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1205" w14:textId="6E467608" w:rsidR="005D4D75" w:rsidRPr="003518A7" w:rsidRDefault="003518A7" w:rsidP="003518A7">
      <w:pPr>
        <w:jc w:val="right"/>
        <w:rPr>
          <w:rFonts w:ascii="Times New Roman" w:eastAsia="Calibri" w:hAnsi="Times New Roman" w:cs="Times New Roman"/>
          <w:b/>
          <w:bCs/>
          <w:sz w:val="24"/>
          <w:szCs w:val="24"/>
        </w:rPr>
      </w:pPr>
      <w:bookmarkStart w:id="0" w:name="_GoBack"/>
      <w:bookmarkEnd w:id="0"/>
      <w:r w:rsidRPr="003518A7">
        <w:rPr>
          <w:rFonts w:ascii="Times New Roman" w:eastAsia="Calibri" w:hAnsi="Times New Roman" w:cs="Times New Roman"/>
          <w:b/>
          <w:bCs/>
          <w:sz w:val="24"/>
          <w:szCs w:val="24"/>
        </w:rPr>
        <w:t>III.</w:t>
      </w:r>
    </w:p>
    <w:p w14:paraId="631B2342" w14:textId="0C8CB78E" w:rsidR="147C1134" w:rsidRPr="007E04A9" w:rsidRDefault="147C1134" w:rsidP="00B961AE">
      <w:pPr>
        <w:spacing w:line="257" w:lineRule="auto"/>
        <w:jc w:val="center"/>
        <w:rPr>
          <w:rFonts w:ascii="Times New Roman" w:eastAsia="Times New Roman" w:hAnsi="Times New Roman" w:cs="Times New Roman"/>
          <w:b/>
          <w:bCs/>
          <w:sz w:val="28"/>
          <w:szCs w:val="28"/>
        </w:rPr>
      </w:pPr>
      <w:r w:rsidRPr="007E04A9">
        <w:rPr>
          <w:rFonts w:ascii="Times New Roman" w:eastAsia="Times New Roman" w:hAnsi="Times New Roman" w:cs="Times New Roman"/>
          <w:b/>
          <w:bCs/>
          <w:sz w:val="28"/>
          <w:szCs w:val="28"/>
        </w:rPr>
        <w:t>ODŮVODNĚNÍ</w:t>
      </w:r>
    </w:p>
    <w:p w14:paraId="79509BD7" w14:textId="4B0A2212" w:rsidR="147C1134" w:rsidRPr="007E04A9" w:rsidRDefault="147C1134" w:rsidP="00B961AE">
      <w:pPr>
        <w:spacing w:line="257" w:lineRule="auto"/>
        <w:jc w:val="center"/>
        <w:rPr>
          <w:rFonts w:ascii="Times New Roman" w:eastAsia="Times New Roman" w:hAnsi="Times New Roman" w:cs="Times New Roman"/>
          <w:b/>
          <w:bCs/>
          <w:i/>
          <w:iCs/>
          <w:sz w:val="24"/>
          <w:szCs w:val="24"/>
        </w:rPr>
      </w:pPr>
      <w:r w:rsidRPr="007E04A9">
        <w:rPr>
          <w:rFonts w:ascii="Times New Roman" w:eastAsia="Times New Roman" w:hAnsi="Times New Roman" w:cs="Times New Roman"/>
          <w:b/>
          <w:bCs/>
          <w:i/>
          <w:iCs/>
          <w:sz w:val="24"/>
          <w:szCs w:val="24"/>
        </w:rPr>
        <w:t xml:space="preserve"> </w:t>
      </w:r>
    </w:p>
    <w:p w14:paraId="2476C820" w14:textId="19A2FFE1" w:rsidR="147C1134" w:rsidRPr="007E04A9" w:rsidRDefault="147C1134" w:rsidP="00B961AE">
      <w:pPr>
        <w:spacing w:line="257" w:lineRule="auto"/>
        <w:jc w:val="center"/>
        <w:rPr>
          <w:rFonts w:ascii="Times New Roman" w:eastAsia="Times New Roman" w:hAnsi="Times New Roman" w:cs="Times New Roman"/>
          <w:b/>
          <w:bCs/>
          <w:sz w:val="24"/>
          <w:szCs w:val="24"/>
          <w:u w:val="single"/>
        </w:rPr>
      </w:pPr>
      <w:r w:rsidRPr="007E04A9">
        <w:rPr>
          <w:rFonts w:ascii="Times New Roman" w:eastAsia="Times New Roman" w:hAnsi="Times New Roman" w:cs="Times New Roman"/>
          <w:b/>
          <w:bCs/>
          <w:sz w:val="24"/>
          <w:szCs w:val="24"/>
          <w:u w:val="single"/>
        </w:rPr>
        <w:t>I. OBECNÁ ČÁST</w:t>
      </w:r>
    </w:p>
    <w:p w14:paraId="181139EF" w14:textId="7588FFCD" w:rsidR="147C1134" w:rsidRPr="007E04A9" w:rsidRDefault="147C1134" w:rsidP="00B961AE">
      <w:pPr>
        <w:spacing w:line="257" w:lineRule="auto"/>
        <w:jc w:val="center"/>
        <w:rPr>
          <w:rFonts w:ascii="Times New Roman" w:eastAsia="Times New Roman" w:hAnsi="Times New Roman" w:cs="Times New Roman"/>
          <w:b/>
          <w:bCs/>
          <w:sz w:val="24"/>
          <w:szCs w:val="24"/>
        </w:rPr>
      </w:pPr>
      <w:r w:rsidRPr="007E04A9">
        <w:rPr>
          <w:rFonts w:ascii="Times New Roman" w:eastAsia="Times New Roman" w:hAnsi="Times New Roman" w:cs="Times New Roman"/>
          <w:b/>
          <w:bCs/>
          <w:sz w:val="24"/>
          <w:szCs w:val="24"/>
        </w:rPr>
        <w:t xml:space="preserve"> </w:t>
      </w:r>
    </w:p>
    <w:p w14:paraId="609C1C41" w14:textId="396596DE" w:rsidR="147C1134" w:rsidRPr="007E04A9" w:rsidRDefault="147C1134" w:rsidP="009A113C">
      <w:pPr>
        <w:pStyle w:val="Odstavecseseznamem"/>
        <w:numPr>
          <w:ilvl w:val="0"/>
          <w:numId w:val="18"/>
        </w:numPr>
        <w:spacing w:line="257" w:lineRule="auto"/>
        <w:ind w:left="284" w:hanging="284"/>
        <w:jc w:val="both"/>
        <w:rPr>
          <w:rFonts w:ascii="Times New Roman" w:eastAsiaTheme="minorEastAsia" w:hAnsi="Times New Roman" w:cs="Times New Roman"/>
          <w:b/>
          <w:bCs/>
          <w:sz w:val="24"/>
          <w:szCs w:val="24"/>
        </w:rPr>
      </w:pPr>
      <w:r w:rsidRPr="007E04A9">
        <w:rPr>
          <w:rFonts w:ascii="Times New Roman" w:eastAsia="Times New Roman" w:hAnsi="Times New Roman" w:cs="Times New Roman"/>
          <w:b/>
          <w:bCs/>
          <w:sz w:val="24"/>
          <w:szCs w:val="24"/>
        </w:rPr>
        <w:t>Vysvětlení nezbytnosti navrhované právní úpravy, odůvodnění jejích hlavních principů</w:t>
      </w:r>
    </w:p>
    <w:p w14:paraId="27624D85" w14:textId="2F28EA99" w:rsidR="147C1134" w:rsidRPr="002D5452" w:rsidRDefault="147C1134" w:rsidP="147C1134">
      <w:pPr>
        <w:spacing w:line="276" w:lineRule="auto"/>
        <w:ind w:firstLine="709"/>
        <w:jc w:val="both"/>
        <w:rPr>
          <w:rFonts w:ascii="Times New Roman" w:eastAsia="Times New Roman" w:hAnsi="Times New Roman" w:cs="Times New Roman"/>
          <w:sz w:val="24"/>
          <w:szCs w:val="24"/>
        </w:rPr>
      </w:pPr>
      <w:r w:rsidRPr="007E04A9">
        <w:rPr>
          <w:rFonts w:ascii="Times New Roman" w:eastAsia="Times New Roman" w:hAnsi="Times New Roman" w:cs="Times New Roman"/>
          <w:sz w:val="24"/>
          <w:szCs w:val="24"/>
        </w:rPr>
        <w:t xml:space="preserve">K přípravě návrhu </w:t>
      </w:r>
      <w:r w:rsidR="001D54D2">
        <w:rPr>
          <w:rFonts w:ascii="Times New Roman" w:eastAsia="Times New Roman" w:hAnsi="Times New Roman" w:cs="Times New Roman"/>
          <w:sz w:val="24"/>
          <w:szCs w:val="24"/>
        </w:rPr>
        <w:t xml:space="preserve">této </w:t>
      </w:r>
      <w:r w:rsidRPr="007E04A9">
        <w:rPr>
          <w:rFonts w:ascii="Times New Roman" w:eastAsia="Times New Roman" w:hAnsi="Times New Roman" w:cs="Times New Roman"/>
          <w:sz w:val="24"/>
          <w:szCs w:val="24"/>
        </w:rPr>
        <w:t>vyhlášky bylo přistoupeno v souvislosti se schváleným zákonem č.</w:t>
      </w:r>
      <w:r w:rsidR="009A18F5">
        <w:rPr>
          <w:rFonts w:ascii="Times New Roman" w:eastAsia="Times New Roman" w:hAnsi="Times New Roman" w:cs="Times New Roman"/>
          <w:sz w:val="24"/>
          <w:szCs w:val="24"/>
        </w:rPr>
        <w:t> </w:t>
      </w:r>
      <w:r w:rsidRPr="007E04A9">
        <w:rPr>
          <w:rFonts w:ascii="Times New Roman" w:eastAsia="Times New Roman" w:hAnsi="Times New Roman" w:cs="Times New Roman"/>
          <w:sz w:val="24"/>
          <w:szCs w:val="24"/>
        </w:rPr>
        <w:t>283/2021 Sb., stavební zákon, ve znění pozdějších předpisů</w:t>
      </w:r>
      <w:r w:rsidR="007E04A9">
        <w:rPr>
          <w:rFonts w:ascii="Times New Roman" w:eastAsia="Times New Roman" w:hAnsi="Times New Roman" w:cs="Times New Roman"/>
          <w:sz w:val="24"/>
          <w:szCs w:val="24"/>
        </w:rPr>
        <w:t xml:space="preserve"> (dále jen „stavební zákon“)</w:t>
      </w:r>
      <w:r w:rsidRPr="007E04A9">
        <w:rPr>
          <w:rFonts w:ascii="Times New Roman" w:eastAsia="Times New Roman" w:hAnsi="Times New Roman" w:cs="Times New Roman"/>
          <w:sz w:val="24"/>
          <w:szCs w:val="24"/>
        </w:rPr>
        <w:t>, a</w:t>
      </w:r>
      <w:r w:rsidR="009A18F5">
        <w:rPr>
          <w:rFonts w:ascii="Times New Roman" w:eastAsia="Times New Roman" w:hAnsi="Times New Roman" w:cs="Times New Roman"/>
          <w:sz w:val="24"/>
          <w:szCs w:val="24"/>
        </w:rPr>
        <w:t> </w:t>
      </w:r>
      <w:r w:rsidRPr="002D5452">
        <w:rPr>
          <w:rFonts w:ascii="Times New Roman" w:eastAsia="Times New Roman" w:hAnsi="Times New Roman" w:cs="Times New Roman"/>
          <w:sz w:val="24"/>
          <w:szCs w:val="24"/>
        </w:rPr>
        <w:t>zákonem č. 284/2021 Sb., kterým se mění některé zákony v souvislosti s přijetím stavebního zákona</w:t>
      </w:r>
      <w:r w:rsidR="007E04A9" w:rsidRPr="002D5452">
        <w:rPr>
          <w:rFonts w:ascii="Times New Roman" w:eastAsia="Times New Roman" w:hAnsi="Times New Roman" w:cs="Times New Roman"/>
          <w:sz w:val="24"/>
          <w:szCs w:val="24"/>
        </w:rPr>
        <w:t xml:space="preserve">, ve znění </w:t>
      </w:r>
      <w:r w:rsidR="002D5452" w:rsidRPr="002D5452">
        <w:rPr>
          <w:rFonts w:ascii="Times New Roman" w:eastAsia="Times New Roman" w:hAnsi="Times New Roman" w:cs="Times New Roman"/>
          <w:sz w:val="24"/>
          <w:szCs w:val="24"/>
        </w:rPr>
        <w:t>pozdějších předpisů</w:t>
      </w:r>
      <w:r w:rsidRPr="002D5452">
        <w:rPr>
          <w:rFonts w:ascii="Times New Roman" w:eastAsia="Times New Roman" w:hAnsi="Times New Roman" w:cs="Times New Roman"/>
          <w:sz w:val="24"/>
          <w:szCs w:val="24"/>
        </w:rPr>
        <w:t>.</w:t>
      </w:r>
    </w:p>
    <w:p w14:paraId="2D0499B5" w14:textId="4E4D229C" w:rsidR="147C1134" w:rsidRPr="007E04A9" w:rsidRDefault="147C1134" w:rsidP="549960D9">
      <w:pPr>
        <w:spacing w:line="257" w:lineRule="auto"/>
        <w:jc w:val="both"/>
        <w:rPr>
          <w:rFonts w:ascii="Times New Roman" w:eastAsia="Times New Roman" w:hAnsi="Times New Roman" w:cs="Times New Roman"/>
          <w:sz w:val="24"/>
          <w:szCs w:val="24"/>
        </w:rPr>
      </w:pPr>
      <w:r w:rsidRPr="007E04A9">
        <w:rPr>
          <w:rFonts w:ascii="Times New Roman" w:eastAsia="Times New Roman" w:hAnsi="Times New Roman" w:cs="Times New Roman"/>
          <w:sz w:val="24"/>
          <w:szCs w:val="24"/>
        </w:rPr>
        <w:t>Hlavní principy vyhlášky o požadavcích na výstavbu lze stručně charakterizovat následovně:</w:t>
      </w:r>
    </w:p>
    <w:p w14:paraId="0F9057A5" w14:textId="297F6E52" w:rsidR="147C1134" w:rsidRPr="007E04A9" w:rsidRDefault="00D82033" w:rsidP="6540B71D">
      <w:pPr>
        <w:pStyle w:val="Odstavecseseznamem"/>
        <w:numPr>
          <w:ilvl w:val="0"/>
          <w:numId w:val="6"/>
        </w:numPr>
        <w:spacing w:line="257" w:lineRule="auto"/>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maximálně </w:t>
      </w:r>
      <w:r w:rsidR="147C1134" w:rsidRPr="007E04A9">
        <w:rPr>
          <w:rFonts w:ascii="Times New Roman" w:eastAsia="Times New Roman" w:hAnsi="Times New Roman" w:cs="Times New Roman"/>
          <w:sz w:val="24"/>
          <w:szCs w:val="24"/>
        </w:rPr>
        <w:t xml:space="preserve">komplexní řešení problematiky </w:t>
      </w:r>
      <w:r w:rsidR="007E04A9" w:rsidRPr="007E04A9">
        <w:rPr>
          <w:rFonts w:ascii="Times New Roman" w:eastAsia="Times New Roman" w:hAnsi="Times New Roman" w:cs="Times New Roman"/>
          <w:sz w:val="24"/>
          <w:szCs w:val="24"/>
        </w:rPr>
        <w:t>požadavků na výstavbu</w:t>
      </w:r>
      <w:r w:rsidR="147C1134" w:rsidRPr="007E04A9">
        <w:rPr>
          <w:rFonts w:ascii="Times New Roman" w:eastAsia="Times New Roman" w:hAnsi="Times New Roman" w:cs="Times New Roman"/>
          <w:sz w:val="24"/>
          <w:szCs w:val="24"/>
        </w:rPr>
        <w:t xml:space="preserve"> pro celé území České republiky, </w:t>
      </w:r>
    </w:p>
    <w:p w14:paraId="1DC97F92" w14:textId="36E40C18" w:rsidR="147C1134" w:rsidRPr="007E04A9" w:rsidRDefault="147C1134" w:rsidP="549960D9">
      <w:pPr>
        <w:pStyle w:val="Odstavecseseznamem"/>
        <w:numPr>
          <w:ilvl w:val="0"/>
          <w:numId w:val="6"/>
        </w:numPr>
        <w:spacing w:line="257" w:lineRule="auto"/>
        <w:jc w:val="both"/>
        <w:rPr>
          <w:rFonts w:ascii="Times New Roman" w:hAnsi="Times New Roman" w:cs="Times New Roman"/>
          <w:sz w:val="24"/>
          <w:szCs w:val="24"/>
        </w:rPr>
      </w:pPr>
      <w:r w:rsidRPr="007E04A9">
        <w:rPr>
          <w:rFonts w:ascii="Times New Roman" w:eastAsia="Times New Roman" w:hAnsi="Times New Roman" w:cs="Times New Roman"/>
          <w:sz w:val="24"/>
          <w:szCs w:val="24"/>
        </w:rPr>
        <w:t>ucelenost požadavků na výstavbu v jednom právním předpisu,</w:t>
      </w:r>
    </w:p>
    <w:p w14:paraId="46A0A7FB" w14:textId="13702DC4" w:rsidR="147C1134" w:rsidRPr="007E04A9" w:rsidRDefault="147C1134" w:rsidP="549960D9">
      <w:pPr>
        <w:pStyle w:val="Odstavecseseznamem"/>
        <w:numPr>
          <w:ilvl w:val="0"/>
          <w:numId w:val="6"/>
        </w:numPr>
        <w:spacing w:line="257" w:lineRule="auto"/>
        <w:jc w:val="both"/>
        <w:rPr>
          <w:rFonts w:ascii="Times New Roman" w:eastAsiaTheme="minorEastAsia" w:hAnsi="Times New Roman" w:cs="Times New Roman"/>
          <w:sz w:val="24"/>
          <w:szCs w:val="24"/>
        </w:rPr>
      </w:pPr>
      <w:r w:rsidRPr="007E04A9">
        <w:rPr>
          <w:rFonts w:ascii="Times New Roman" w:eastAsia="Times New Roman" w:hAnsi="Times New Roman" w:cs="Times New Roman"/>
          <w:sz w:val="24"/>
          <w:szCs w:val="24"/>
        </w:rPr>
        <w:t>zohlednění přístupnosti staveb pro osoby s omezenou schopností pohybu nebo orientace,</w:t>
      </w:r>
    </w:p>
    <w:p w14:paraId="2F79629A" w14:textId="1F4B1AF3" w:rsidR="147C1134" w:rsidRPr="007E04A9" w:rsidRDefault="147C1134" w:rsidP="549960D9">
      <w:pPr>
        <w:pStyle w:val="Odstavecseseznamem"/>
        <w:numPr>
          <w:ilvl w:val="0"/>
          <w:numId w:val="6"/>
        </w:numPr>
        <w:spacing w:line="257" w:lineRule="auto"/>
        <w:jc w:val="both"/>
        <w:rPr>
          <w:rFonts w:ascii="Times New Roman" w:eastAsiaTheme="minorEastAsia" w:hAnsi="Times New Roman" w:cs="Times New Roman"/>
          <w:sz w:val="24"/>
          <w:szCs w:val="24"/>
        </w:rPr>
      </w:pPr>
      <w:r w:rsidRPr="007E04A9">
        <w:rPr>
          <w:rFonts w:ascii="Times New Roman" w:eastAsia="Times New Roman" w:hAnsi="Times New Roman" w:cs="Times New Roman"/>
          <w:sz w:val="24"/>
          <w:szCs w:val="24"/>
        </w:rPr>
        <w:t xml:space="preserve">řešení vazeb </w:t>
      </w:r>
      <w:r w:rsidR="001D54D2">
        <w:rPr>
          <w:rFonts w:ascii="Times New Roman" w:eastAsia="Times New Roman" w:hAnsi="Times New Roman" w:cs="Times New Roman"/>
          <w:sz w:val="24"/>
          <w:szCs w:val="24"/>
        </w:rPr>
        <w:t xml:space="preserve">této </w:t>
      </w:r>
      <w:r w:rsidRPr="007E04A9">
        <w:rPr>
          <w:rFonts w:ascii="Times New Roman" w:eastAsia="Times New Roman" w:hAnsi="Times New Roman" w:cs="Times New Roman"/>
          <w:sz w:val="24"/>
          <w:szCs w:val="24"/>
        </w:rPr>
        <w:t>vyhlášky na technické normy</w:t>
      </w:r>
      <w:r w:rsidR="007E04A9">
        <w:rPr>
          <w:rFonts w:ascii="Times New Roman" w:eastAsia="Times New Roman" w:hAnsi="Times New Roman" w:cs="Times New Roman"/>
          <w:sz w:val="24"/>
          <w:szCs w:val="24"/>
        </w:rPr>
        <w:t>.</w:t>
      </w:r>
    </w:p>
    <w:p w14:paraId="02D243E3" w14:textId="4D4918E4" w:rsidR="147C1134" w:rsidRPr="007E04A9" w:rsidRDefault="147C1134" w:rsidP="63852D18">
      <w:pPr>
        <w:spacing w:line="276" w:lineRule="auto"/>
        <w:ind w:firstLine="709"/>
        <w:jc w:val="both"/>
        <w:rPr>
          <w:rFonts w:ascii="Times New Roman" w:eastAsia="Times New Roman" w:hAnsi="Times New Roman" w:cs="Times New Roman"/>
          <w:sz w:val="24"/>
          <w:szCs w:val="24"/>
        </w:rPr>
      </w:pPr>
      <w:r w:rsidRPr="007E04A9">
        <w:rPr>
          <w:rFonts w:ascii="Times New Roman" w:eastAsia="Times New Roman" w:hAnsi="Times New Roman" w:cs="Times New Roman"/>
          <w:sz w:val="24"/>
          <w:szCs w:val="24"/>
        </w:rPr>
        <w:t xml:space="preserve">Vyhláška o požadavcích na výstavbu je </w:t>
      </w:r>
      <w:r w:rsidR="007E04A9" w:rsidRPr="007E04A9">
        <w:rPr>
          <w:rFonts w:ascii="Times New Roman" w:eastAsia="Times New Roman" w:hAnsi="Times New Roman" w:cs="Times New Roman"/>
          <w:sz w:val="24"/>
          <w:szCs w:val="24"/>
        </w:rPr>
        <w:t>novým</w:t>
      </w:r>
      <w:r w:rsidRPr="007E04A9">
        <w:rPr>
          <w:rFonts w:ascii="Times New Roman" w:eastAsia="Times New Roman" w:hAnsi="Times New Roman" w:cs="Times New Roman"/>
          <w:sz w:val="24"/>
          <w:szCs w:val="24"/>
        </w:rPr>
        <w:t xml:space="preserve"> prováděcím právním předpisem stavebního zákona, který je inspirován a vychází z dosud platných vyhlášek k zákonu č.</w:t>
      </w:r>
      <w:r w:rsidR="009A18F5">
        <w:rPr>
          <w:rFonts w:ascii="Times New Roman" w:eastAsia="Times New Roman" w:hAnsi="Times New Roman" w:cs="Times New Roman"/>
          <w:sz w:val="24"/>
          <w:szCs w:val="24"/>
        </w:rPr>
        <w:t> </w:t>
      </w:r>
      <w:r w:rsidRPr="007E04A9">
        <w:rPr>
          <w:rFonts w:ascii="Times New Roman" w:eastAsia="Times New Roman" w:hAnsi="Times New Roman" w:cs="Times New Roman"/>
          <w:sz w:val="24"/>
          <w:szCs w:val="24"/>
        </w:rPr>
        <w:t>183/2006 Sb., o územním plánování a stavebním řádu (stavební zákon), ve znění pozdějších předpisů, a to:</w:t>
      </w:r>
    </w:p>
    <w:p w14:paraId="709166B7" w14:textId="3D8304AC" w:rsidR="147C1134" w:rsidRPr="007E04A9" w:rsidRDefault="147C1134" w:rsidP="6540B71D">
      <w:pPr>
        <w:pStyle w:val="Odstavecseseznamem"/>
        <w:numPr>
          <w:ilvl w:val="0"/>
          <w:numId w:val="17"/>
        </w:numPr>
        <w:spacing w:line="276" w:lineRule="auto"/>
        <w:jc w:val="both"/>
        <w:rPr>
          <w:rFonts w:ascii="Times New Roman" w:eastAsiaTheme="minorEastAsia" w:hAnsi="Times New Roman" w:cs="Times New Roman"/>
          <w:sz w:val="24"/>
          <w:szCs w:val="24"/>
        </w:rPr>
      </w:pPr>
      <w:r w:rsidRPr="007E04A9">
        <w:rPr>
          <w:rFonts w:ascii="Times New Roman" w:eastAsia="Times New Roman" w:hAnsi="Times New Roman" w:cs="Times New Roman"/>
          <w:sz w:val="24"/>
          <w:szCs w:val="24"/>
        </w:rPr>
        <w:t>z vyhlášky č. 501/2006 Sb., o obecných požadavcích na využívání území, ve znění pozdějších předpisů,</w:t>
      </w:r>
    </w:p>
    <w:p w14:paraId="57563154" w14:textId="76ADBFB2" w:rsidR="147C1134" w:rsidRPr="007E04A9" w:rsidRDefault="147C1134" w:rsidP="38B7F1DB">
      <w:pPr>
        <w:pStyle w:val="Odstavecseseznamem"/>
        <w:numPr>
          <w:ilvl w:val="0"/>
          <w:numId w:val="17"/>
        </w:numPr>
        <w:spacing w:line="276" w:lineRule="auto"/>
        <w:jc w:val="both"/>
        <w:rPr>
          <w:rFonts w:ascii="Times New Roman" w:eastAsiaTheme="minorEastAsia" w:hAnsi="Times New Roman" w:cs="Times New Roman"/>
          <w:sz w:val="24"/>
          <w:szCs w:val="24"/>
        </w:rPr>
      </w:pPr>
      <w:r w:rsidRPr="007E04A9">
        <w:rPr>
          <w:rFonts w:ascii="Times New Roman" w:eastAsia="Times New Roman" w:hAnsi="Times New Roman" w:cs="Times New Roman"/>
          <w:sz w:val="24"/>
          <w:szCs w:val="24"/>
        </w:rPr>
        <w:t>z vyhlášky č. 268/2009 Sb., o technických požadavcích na stavby, ve znění pozdějších předpisů,</w:t>
      </w:r>
    </w:p>
    <w:p w14:paraId="0E8E11C5" w14:textId="556E6057" w:rsidR="147C1134" w:rsidRPr="007E04A9" w:rsidRDefault="147C1134" w:rsidP="6540B71D">
      <w:pPr>
        <w:pStyle w:val="Odstavecseseznamem"/>
        <w:numPr>
          <w:ilvl w:val="0"/>
          <w:numId w:val="17"/>
        </w:numPr>
        <w:spacing w:line="276" w:lineRule="auto"/>
        <w:jc w:val="both"/>
        <w:rPr>
          <w:rFonts w:ascii="Times New Roman" w:eastAsiaTheme="minorEastAsia" w:hAnsi="Times New Roman" w:cs="Times New Roman"/>
          <w:sz w:val="24"/>
          <w:szCs w:val="24"/>
        </w:rPr>
      </w:pPr>
      <w:r w:rsidRPr="007E04A9">
        <w:rPr>
          <w:rFonts w:ascii="Times New Roman" w:eastAsia="Times New Roman" w:hAnsi="Times New Roman" w:cs="Times New Roman"/>
          <w:sz w:val="24"/>
          <w:szCs w:val="24"/>
        </w:rPr>
        <w:t>z vyhlášky č. 398/2009 Sb., o obecných technických požadavcích zabezpečující</w:t>
      </w:r>
      <w:r w:rsidR="00C06EF1">
        <w:rPr>
          <w:rFonts w:ascii="Times New Roman" w:eastAsia="Times New Roman" w:hAnsi="Times New Roman" w:cs="Times New Roman"/>
          <w:sz w:val="24"/>
          <w:szCs w:val="24"/>
        </w:rPr>
        <w:t>ch</w:t>
      </w:r>
      <w:r w:rsidRPr="007E04A9">
        <w:rPr>
          <w:rFonts w:ascii="Times New Roman" w:eastAsia="Times New Roman" w:hAnsi="Times New Roman" w:cs="Times New Roman"/>
          <w:sz w:val="24"/>
          <w:szCs w:val="24"/>
        </w:rPr>
        <w:t xml:space="preserve"> bezbariérové užívání staveb,</w:t>
      </w:r>
    </w:p>
    <w:p w14:paraId="04ACD533" w14:textId="084CBDF2" w:rsidR="147C1134" w:rsidRPr="007E04A9" w:rsidRDefault="202C4818" w:rsidP="63852D18">
      <w:pPr>
        <w:pStyle w:val="Odstavecseseznamem"/>
        <w:numPr>
          <w:ilvl w:val="0"/>
          <w:numId w:val="17"/>
        </w:numPr>
        <w:spacing w:line="276" w:lineRule="auto"/>
        <w:jc w:val="both"/>
        <w:rPr>
          <w:rFonts w:ascii="Times New Roman" w:hAnsi="Times New Roman" w:cs="Times New Roman"/>
          <w:sz w:val="24"/>
          <w:szCs w:val="24"/>
        </w:rPr>
      </w:pPr>
      <w:r w:rsidRPr="007E04A9">
        <w:rPr>
          <w:rFonts w:ascii="Times New Roman" w:eastAsia="Times New Roman" w:hAnsi="Times New Roman" w:cs="Times New Roman"/>
          <w:sz w:val="24"/>
          <w:szCs w:val="24"/>
        </w:rPr>
        <w:t xml:space="preserve">z </w:t>
      </w:r>
      <w:r w:rsidR="007E04A9">
        <w:rPr>
          <w:rFonts w:ascii="Times New Roman" w:eastAsia="Times New Roman" w:hAnsi="Times New Roman" w:cs="Times New Roman"/>
          <w:sz w:val="24"/>
          <w:szCs w:val="24"/>
        </w:rPr>
        <w:t>n</w:t>
      </w:r>
      <w:r w:rsidRPr="007E04A9">
        <w:rPr>
          <w:rFonts w:ascii="Times New Roman" w:eastAsia="Times New Roman" w:hAnsi="Times New Roman" w:cs="Times New Roman"/>
          <w:sz w:val="24"/>
          <w:szCs w:val="24"/>
        </w:rPr>
        <w:t>ařízení č. 10/2016 Sb. hl. m. Prahy, kterým se stanovují obecné požadavky na využívání území a technické požadavky na stavby v hlavním městě Praze (pražské stavební předpisy), ve znění pozdějších předpisů</w:t>
      </w:r>
      <w:r w:rsidR="009A18F5">
        <w:rPr>
          <w:rFonts w:ascii="Times New Roman" w:eastAsia="Times New Roman" w:hAnsi="Times New Roman" w:cs="Times New Roman"/>
          <w:sz w:val="24"/>
          <w:szCs w:val="24"/>
        </w:rPr>
        <w:t>.</w:t>
      </w:r>
      <w:r w:rsidRPr="007E04A9">
        <w:rPr>
          <w:rFonts w:ascii="Times New Roman" w:eastAsia="Times New Roman" w:hAnsi="Times New Roman" w:cs="Times New Roman"/>
          <w:sz w:val="24"/>
          <w:szCs w:val="24"/>
        </w:rPr>
        <w:t xml:space="preserve">  </w:t>
      </w:r>
    </w:p>
    <w:p w14:paraId="50D60CB0" w14:textId="46A7AF40" w:rsidR="147C1134" w:rsidRPr="00720F64" w:rsidRDefault="007E04A9" w:rsidP="202C4818">
      <w:pPr>
        <w:spacing w:line="257" w:lineRule="auto"/>
        <w:jc w:val="both"/>
        <w:rPr>
          <w:rFonts w:ascii="Times New Roman" w:eastAsia="Times New Roman" w:hAnsi="Times New Roman" w:cs="Times New Roman"/>
          <w:sz w:val="24"/>
          <w:szCs w:val="24"/>
          <w:highlight w:val="yellow"/>
        </w:rPr>
      </w:pPr>
      <w:r w:rsidRPr="007E04A9">
        <w:rPr>
          <w:rFonts w:ascii="Times New Roman" w:eastAsia="Times New Roman" w:hAnsi="Times New Roman" w:cs="Times New Roman"/>
          <w:sz w:val="24"/>
          <w:szCs w:val="24"/>
        </w:rPr>
        <w:t>Z</w:t>
      </w:r>
      <w:r w:rsidR="147C1134" w:rsidRPr="007E04A9">
        <w:rPr>
          <w:rFonts w:ascii="Times New Roman" w:eastAsia="Times New Roman" w:hAnsi="Times New Roman" w:cs="Times New Roman"/>
          <w:sz w:val="24"/>
          <w:szCs w:val="24"/>
        </w:rPr>
        <w:t xml:space="preserve">ároveň </w:t>
      </w:r>
      <w:r w:rsidRPr="007E04A9">
        <w:rPr>
          <w:rFonts w:ascii="Times New Roman" w:eastAsia="Times New Roman" w:hAnsi="Times New Roman" w:cs="Times New Roman"/>
          <w:sz w:val="24"/>
          <w:szCs w:val="24"/>
        </w:rPr>
        <w:t xml:space="preserve">jsou součástí </w:t>
      </w:r>
      <w:r w:rsidR="00AE4DC7">
        <w:rPr>
          <w:rFonts w:ascii="Times New Roman" w:eastAsia="Times New Roman" w:hAnsi="Times New Roman" w:cs="Times New Roman"/>
          <w:sz w:val="24"/>
          <w:szCs w:val="24"/>
        </w:rPr>
        <w:t xml:space="preserve">této </w:t>
      </w:r>
      <w:r w:rsidRPr="007E04A9">
        <w:rPr>
          <w:rFonts w:ascii="Times New Roman" w:eastAsia="Times New Roman" w:hAnsi="Times New Roman" w:cs="Times New Roman"/>
          <w:sz w:val="24"/>
          <w:szCs w:val="24"/>
        </w:rPr>
        <w:t>vyhlášky i</w:t>
      </w:r>
      <w:r w:rsidR="147C1134" w:rsidRPr="007E04A9">
        <w:rPr>
          <w:rFonts w:ascii="Times New Roman" w:eastAsia="Times New Roman" w:hAnsi="Times New Roman" w:cs="Times New Roman"/>
          <w:sz w:val="24"/>
          <w:szCs w:val="24"/>
        </w:rPr>
        <w:t xml:space="preserve"> technické požadavky</w:t>
      </w:r>
      <w:r>
        <w:rPr>
          <w:rFonts w:ascii="Times New Roman" w:eastAsia="Times New Roman" w:hAnsi="Times New Roman" w:cs="Times New Roman"/>
          <w:sz w:val="24"/>
          <w:szCs w:val="24"/>
        </w:rPr>
        <w:t>, resp. jejich části,</w:t>
      </w:r>
      <w:r w:rsidR="147C1134" w:rsidRPr="007E04A9">
        <w:rPr>
          <w:rFonts w:ascii="Times New Roman" w:eastAsia="Times New Roman" w:hAnsi="Times New Roman" w:cs="Times New Roman"/>
          <w:sz w:val="24"/>
          <w:szCs w:val="24"/>
        </w:rPr>
        <w:t xml:space="preserve"> z prováděcích právních předpisů, které jsou dnes v gesci dalších ústředních správních orgánů</w:t>
      </w:r>
      <w:r w:rsidRPr="007E04A9">
        <w:rPr>
          <w:rFonts w:ascii="Times New Roman" w:eastAsia="Times New Roman" w:hAnsi="Times New Roman" w:cs="Times New Roman"/>
          <w:sz w:val="24"/>
          <w:szCs w:val="24"/>
        </w:rPr>
        <w:t>, a to z důvodu sjednocení problematiky</w:t>
      </w:r>
      <w:r w:rsidR="002D5452">
        <w:rPr>
          <w:rFonts w:ascii="Times New Roman" w:eastAsia="Times New Roman" w:hAnsi="Times New Roman" w:cs="Times New Roman"/>
          <w:sz w:val="24"/>
          <w:szCs w:val="24"/>
        </w:rPr>
        <w:t xml:space="preserve">. </w:t>
      </w:r>
      <w:r w:rsidR="147C1134" w:rsidRPr="007E04A9">
        <w:rPr>
          <w:rFonts w:ascii="Times New Roman" w:eastAsia="Times New Roman" w:hAnsi="Times New Roman" w:cs="Times New Roman"/>
          <w:sz w:val="24"/>
          <w:szCs w:val="24"/>
        </w:rPr>
        <w:t>Jedná se o tyto vyhlášky:</w:t>
      </w:r>
    </w:p>
    <w:p w14:paraId="454D4C61" w14:textId="08452402" w:rsidR="147C1134" w:rsidRPr="007E04A9" w:rsidRDefault="147C1134" w:rsidP="63852D18">
      <w:pPr>
        <w:pStyle w:val="Odstavecseseznamem"/>
        <w:numPr>
          <w:ilvl w:val="0"/>
          <w:numId w:val="16"/>
        </w:numPr>
        <w:spacing w:line="257" w:lineRule="auto"/>
        <w:jc w:val="both"/>
        <w:rPr>
          <w:rFonts w:ascii="Times New Roman" w:eastAsiaTheme="minorEastAsia" w:hAnsi="Times New Roman" w:cs="Times New Roman"/>
          <w:sz w:val="24"/>
          <w:szCs w:val="24"/>
        </w:rPr>
      </w:pPr>
      <w:r w:rsidRPr="007E04A9">
        <w:rPr>
          <w:rFonts w:ascii="Times New Roman" w:eastAsia="Times New Roman" w:hAnsi="Times New Roman" w:cs="Times New Roman"/>
          <w:sz w:val="24"/>
          <w:szCs w:val="24"/>
        </w:rPr>
        <w:t>vyhláška č. 238/2011 Sb., o stanovení hygienických požadavků na koupaliště, sauny a</w:t>
      </w:r>
      <w:r w:rsidR="009A18F5">
        <w:rPr>
          <w:rFonts w:ascii="Times New Roman" w:eastAsia="Times New Roman" w:hAnsi="Times New Roman" w:cs="Times New Roman"/>
          <w:sz w:val="24"/>
          <w:szCs w:val="24"/>
        </w:rPr>
        <w:t> </w:t>
      </w:r>
      <w:r w:rsidRPr="007E04A9">
        <w:rPr>
          <w:rFonts w:ascii="Times New Roman" w:eastAsia="Times New Roman" w:hAnsi="Times New Roman" w:cs="Times New Roman"/>
          <w:sz w:val="24"/>
          <w:szCs w:val="24"/>
        </w:rPr>
        <w:t>hygienické limity písku v pískovištích venkovních hracích ploch, ve znění pozdějších předpisů, v gesci Ministerstva zdravotnictví,</w:t>
      </w:r>
    </w:p>
    <w:p w14:paraId="0496439B" w14:textId="42FE3CD0" w:rsidR="147C1134" w:rsidRPr="007E04A9" w:rsidRDefault="147C1134" w:rsidP="63852D18">
      <w:pPr>
        <w:pStyle w:val="Odstavecseseznamem"/>
        <w:numPr>
          <w:ilvl w:val="0"/>
          <w:numId w:val="14"/>
        </w:numPr>
        <w:jc w:val="both"/>
        <w:rPr>
          <w:rFonts w:ascii="Times New Roman" w:eastAsiaTheme="minorEastAsia" w:hAnsi="Times New Roman" w:cs="Times New Roman"/>
          <w:sz w:val="24"/>
          <w:szCs w:val="24"/>
        </w:rPr>
      </w:pPr>
      <w:r w:rsidRPr="007E04A9">
        <w:rPr>
          <w:rFonts w:ascii="Times New Roman" w:eastAsia="Times New Roman" w:hAnsi="Times New Roman" w:cs="Times New Roman"/>
          <w:sz w:val="24"/>
          <w:szCs w:val="24"/>
        </w:rPr>
        <w:lastRenderedPageBreak/>
        <w:t>vyhláška č. 428/2001 Sb., kterou se provádí zákon č. 274/2001 Sb., o vodovodech a</w:t>
      </w:r>
      <w:r w:rsidR="009A18F5">
        <w:rPr>
          <w:rFonts w:ascii="Times New Roman" w:eastAsia="Times New Roman" w:hAnsi="Times New Roman" w:cs="Times New Roman"/>
          <w:sz w:val="24"/>
          <w:szCs w:val="24"/>
        </w:rPr>
        <w:t> </w:t>
      </w:r>
      <w:r w:rsidRPr="007E04A9">
        <w:rPr>
          <w:rFonts w:ascii="Times New Roman" w:eastAsia="Times New Roman" w:hAnsi="Times New Roman" w:cs="Times New Roman"/>
          <w:sz w:val="24"/>
          <w:szCs w:val="24"/>
        </w:rPr>
        <w:t>kanalizacích pro veřejnou potřebu a o změně některých zákonů (zákon o vodovodech a kanalizacích, ve znění pozdějších předpisů, v gesci Ministerstva zemědělství,</w:t>
      </w:r>
    </w:p>
    <w:p w14:paraId="1B99D7DA" w14:textId="2F796D6F" w:rsidR="147C1134" w:rsidRPr="007E04A9" w:rsidRDefault="147C1134" w:rsidP="63852D18">
      <w:pPr>
        <w:pStyle w:val="Odstavecseseznamem"/>
        <w:numPr>
          <w:ilvl w:val="0"/>
          <w:numId w:val="10"/>
        </w:numPr>
        <w:jc w:val="both"/>
        <w:rPr>
          <w:rFonts w:ascii="Times New Roman" w:eastAsiaTheme="minorEastAsia" w:hAnsi="Times New Roman" w:cs="Times New Roman"/>
          <w:sz w:val="24"/>
          <w:szCs w:val="24"/>
        </w:rPr>
      </w:pPr>
      <w:r w:rsidRPr="007E04A9">
        <w:rPr>
          <w:rFonts w:ascii="Times New Roman" w:eastAsia="Times New Roman" w:hAnsi="Times New Roman" w:cs="Times New Roman"/>
          <w:sz w:val="24"/>
          <w:szCs w:val="24"/>
        </w:rPr>
        <w:t>vyhláška č. 284/2016 Sb., kterou se provádějí některá ustanovení zákona o</w:t>
      </w:r>
      <w:r w:rsidR="009A18F5">
        <w:rPr>
          <w:rFonts w:ascii="Times New Roman" w:eastAsia="Times New Roman" w:hAnsi="Times New Roman" w:cs="Times New Roman"/>
          <w:sz w:val="24"/>
          <w:szCs w:val="24"/>
        </w:rPr>
        <w:t> </w:t>
      </w:r>
      <w:r w:rsidRPr="007E04A9">
        <w:rPr>
          <w:rFonts w:ascii="Times New Roman" w:eastAsia="Times New Roman" w:hAnsi="Times New Roman" w:cs="Times New Roman"/>
          <w:sz w:val="24"/>
          <w:szCs w:val="24"/>
        </w:rPr>
        <w:t>pyrotechnice, ve znění pozdějších předpisů, v gesci Ministerstva průmyslu a obchodu</w:t>
      </w:r>
      <w:r w:rsidR="009A18F5">
        <w:rPr>
          <w:rFonts w:ascii="Times New Roman" w:eastAsia="Times New Roman" w:hAnsi="Times New Roman" w:cs="Times New Roman"/>
          <w:sz w:val="24"/>
          <w:szCs w:val="24"/>
        </w:rPr>
        <w:t>.</w:t>
      </w:r>
    </w:p>
    <w:p w14:paraId="770127DE" w14:textId="75FDA33D" w:rsidR="00C84FA3" w:rsidRPr="00F83FD8" w:rsidRDefault="00C84FA3" w:rsidP="0A2BA5D3">
      <w:pPr>
        <w:jc w:val="both"/>
        <w:rPr>
          <w:rFonts w:ascii="Times New Roman" w:eastAsia="Times New Roman" w:hAnsi="Times New Roman" w:cs="Times New Roman"/>
          <w:sz w:val="24"/>
          <w:szCs w:val="24"/>
        </w:rPr>
      </w:pPr>
      <w:r w:rsidRPr="00F83FD8">
        <w:rPr>
          <w:rFonts w:ascii="Times New Roman" w:eastAsia="Times New Roman" w:hAnsi="Times New Roman" w:cs="Times New Roman"/>
          <w:sz w:val="24"/>
          <w:szCs w:val="24"/>
        </w:rPr>
        <w:t xml:space="preserve">Jedná se zejména o technické požadavky na bazény, koupaliště a sauny, vodovody a kanalizace a na sklad pyrotechnických výrobků, které budou novelizací stávajících právních předpisů zrušeny.  </w:t>
      </w:r>
    </w:p>
    <w:p w14:paraId="5576AF96" w14:textId="6E9D49C5" w:rsidR="147C1134" w:rsidRPr="007E04A9" w:rsidRDefault="00AE4DC7" w:rsidP="0A2BA5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v</w:t>
      </w:r>
      <w:r w:rsidR="147C1134" w:rsidRPr="00F83FD8">
        <w:rPr>
          <w:rFonts w:ascii="Times New Roman" w:eastAsia="Times New Roman" w:hAnsi="Times New Roman" w:cs="Times New Roman"/>
          <w:sz w:val="24"/>
          <w:szCs w:val="24"/>
        </w:rPr>
        <w:t xml:space="preserve">yhláška v plném rozsahu </w:t>
      </w:r>
      <w:r w:rsidR="000E5163" w:rsidRPr="00F83FD8">
        <w:rPr>
          <w:rFonts w:ascii="Times New Roman" w:eastAsia="Times New Roman" w:hAnsi="Times New Roman" w:cs="Times New Roman"/>
          <w:sz w:val="24"/>
          <w:szCs w:val="24"/>
        </w:rPr>
        <w:t xml:space="preserve">zapracovává obsah </w:t>
      </w:r>
      <w:r w:rsidR="147C1134" w:rsidRPr="00F83FD8">
        <w:rPr>
          <w:rFonts w:ascii="Times New Roman" w:eastAsia="Times New Roman" w:hAnsi="Times New Roman" w:cs="Times New Roman"/>
          <w:sz w:val="24"/>
          <w:szCs w:val="24"/>
        </w:rPr>
        <w:t>vyhlášk</w:t>
      </w:r>
      <w:r w:rsidR="000E5163" w:rsidRPr="00F83FD8">
        <w:rPr>
          <w:rFonts w:ascii="Times New Roman" w:eastAsia="Times New Roman" w:hAnsi="Times New Roman" w:cs="Times New Roman"/>
          <w:sz w:val="24"/>
          <w:szCs w:val="24"/>
        </w:rPr>
        <w:t>y</w:t>
      </w:r>
      <w:r w:rsidR="147C1134" w:rsidRPr="007E04A9">
        <w:rPr>
          <w:rFonts w:ascii="Times New Roman" w:eastAsia="Times New Roman" w:hAnsi="Times New Roman" w:cs="Times New Roman"/>
          <w:sz w:val="24"/>
          <w:szCs w:val="24"/>
        </w:rPr>
        <w:t xml:space="preserve"> č.</w:t>
      </w:r>
      <w:r w:rsidR="004E263F">
        <w:rPr>
          <w:rFonts w:ascii="Times New Roman" w:eastAsia="Times New Roman" w:hAnsi="Times New Roman" w:cs="Times New Roman"/>
          <w:sz w:val="24"/>
          <w:szCs w:val="24"/>
        </w:rPr>
        <w:t xml:space="preserve"> </w:t>
      </w:r>
      <w:r w:rsidR="147C1134" w:rsidRPr="007E04A9">
        <w:rPr>
          <w:rFonts w:ascii="Times New Roman" w:eastAsia="Times New Roman" w:hAnsi="Times New Roman" w:cs="Times New Roman"/>
          <w:sz w:val="24"/>
          <w:szCs w:val="24"/>
        </w:rPr>
        <w:t>239/2017 Sb., o technických požadavcích pro stavby pro plnění funkcí lesa a vyhlášk</w:t>
      </w:r>
      <w:r w:rsidR="000E5163">
        <w:rPr>
          <w:rFonts w:ascii="Times New Roman" w:eastAsia="Times New Roman" w:hAnsi="Times New Roman" w:cs="Times New Roman"/>
          <w:sz w:val="24"/>
          <w:szCs w:val="24"/>
        </w:rPr>
        <w:t>y</w:t>
      </w:r>
      <w:r w:rsidR="147C1134" w:rsidRPr="007E04A9">
        <w:rPr>
          <w:rFonts w:ascii="Times New Roman" w:eastAsia="Times New Roman" w:hAnsi="Times New Roman" w:cs="Times New Roman"/>
          <w:sz w:val="24"/>
          <w:szCs w:val="24"/>
        </w:rPr>
        <w:t xml:space="preserve"> č. 590/2002 Sb., o technických požadavcích pro vodní díla, ve znění pozdějších předpisů, které byly zrušeny stavebním zákonem. </w:t>
      </w:r>
    </w:p>
    <w:p w14:paraId="75BF2A85" w14:textId="1675D6C2" w:rsidR="3B97605A" w:rsidRPr="007E04A9" w:rsidRDefault="00AE4DC7" w:rsidP="000508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v</w:t>
      </w:r>
      <w:r w:rsidR="202C4818" w:rsidRPr="007E04A9">
        <w:rPr>
          <w:rFonts w:ascii="Times New Roman" w:eastAsia="Times New Roman" w:hAnsi="Times New Roman" w:cs="Times New Roman"/>
          <w:sz w:val="24"/>
          <w:szCs w:val="24"/>
        </w:rPr>
        <w:t>yhlášk</w:t>
      </w:r>
      <w:r w:rsidR="00D82033">
        <w:rPr>
          <w:rFonts w:ascii="Times New Roman" w:eastAsia="Times New Roman" w:hAnsi="Times New Roman" w:cs="Times New Roman"/>
          <w:sz w:val="24"/>
          <w:szCs w:val="24"/>
        </w:rPr>
        <w:t>a</w:t>
      </w:r>
      <w:r w:rsidR="202C4818" w:rsidRPr="007E04A9">
        <w:rPr>
          <w:rFonts w:ascii="Times New Roman" w:eastAsia="Times New Roman" w:hAnsi="Times New Roman" w:cs="Times New Roman"/>
          <w:sz w:val="24"/>
          <w:szCs w:val="24"/>
        </w:rPr>
        <w:t xml:space="preserve"> </w:t>
      </w:r>
      <w:r w:rsidR="00D82033">
        <w:rPr>
          <w:rFonts w:ascii="Times New Roman" w:eastAsia="Times New Roman" w:hAnsi="Times New Roman" w:cs="Times New Roman"/>
          <w:sz w:val="24"/>
          <w:szCs w:val="24"/>
        </w:rPr>
        <w:t>v</w:t>
      </w:r>
      <w:r w:rsidR="00D82033" w:rsidRPr="007E04A9">
        <w:rPr>
          <w:rFonts w:ascii="Times New Roman" w:eastAsia="Times New Roman" w:hAnsi="Times New Roman" w:cs="Times New Roman"/>
          <w:sz w:val="24"/>
          <w:szCs w:val="24"/>
        </w:rPr>
        <w:t>ychází z příslušných platných technických norem (ryze českých označených jako ČSN, stejně tak evropských nebo mezinárodních, které byly přejaty do soustavy českých norem a nyní se označují např. ČSN EN aj.)</w:t>
      </w:r>
      <w:r w:rsidR="00D82033">
        <w:rPr>
          <w:rFonts w:ascii="Times New Roman" w:eastAsia="Times New Roman" w:hAnsi="Times New Roman" w:cs="Times New Roman"/>
          <w:sz w:val="24"/>
          <w:szCs w:val="24"/>
        </w:rPr>
        <w:t xml:space="preserve"> a </w:t>
      </w:r>
      <w:r w:rsidR="202C4818" w:rsidRPr="007E04A9">
        <w:rPr>
          <w:rFonts w:ascii="Times New Roman" w:eastAsia="Times New Roman" w:hAnsi="Times New Roman" w:cs="Times New Roman"/>
          <w:sz w:val="24"/>
          <w:szCs w:val="24"/>
        </w:rPr>
        <w:t xml:space="preserve">čerpá </w:t>
      </w:r>
      <w:r w:rsidR="00D82033">
        <w:rPr>
          <w:rFonts w:ascii="Times New Roman" w:eastAsia="Times New Roman" w:hAnsi="Times New Roman" w:cs="Times New Roman"/>
          <w:sz w:val="24"/>
          <w:szCs w:val="24"/>
        </w:rPr>
        <w:t xml:space="preserve">také </w:t>
      </w:r>
      <w:r w:rsidR="202C4818" w:rsidRPr="007E04A9">
        <w:rPr>
          <w:rFonts w:ascii="Times New Roman" w:eastAsia="Times New Roman" w:hAnsi="Times New Roman" w:cs="Times New Roman"/>
          <w:sz w:val="24"/>
          <w:szCs w:val="24"/>
        </w:rPr>
        <w:t xml:space="preserve">z výsledků </w:t>
      </w:r>
      <w:r w:rsidR="00050887">
        <w:rPr>
          <w:rFonts w:ascii="Times New Roman" w:eastAsia="Times New Roman" w:hAnsi="Times New Roman" w:cs="Times New Roman"/>
          <w:sz w:val="24"/>
          <w:szCs w:val="24"/>
        </w:rPr>
        <w:t xml:space="preserve">materiálu </w:t>
      </w:r>
      <w:r w:rsidR="00050887" w:rsidRPr="00050887">
        <w:rPr>
          <w:rFonts w:ascii="Times New Roman" w:eastAsia="Times New Roman" w:hAnsi="Times New Roman" w:cs="Times New Roman"/>
          <w:sz w:val="24"/>
          <w:szCs w:val="24"/>
        </w:rPr>
        <w:t>Metodika uplatňování principů univerzálního designu a celoživotního bydlení v bytové výstavb</w:t>
      </w:r>
      <w:r w:rsidR="00050887">
        <w:rPr>
          <w:rFonts w:ascii="Times New Roman" w:eastAsia="Times New Roman" w:hAnsi="Times New Roman" w:cs="Times New Roman"/>
          <w:sz w:val="24"/>
          <w:szCs w:val="24"/>
        </w:rPr>
        <w:t>ě</w:t>
      </w:r>
      <w:r w:rsidR="00D82033">
        <w:rPr>
          <w:rFonts w:ascii="Times New Roman" w:eastAsia="Times New Roman" w:hAnsi="Times New Roman" w:cs="Times New Roman"/>
          <w:sz w:val="24"/>
          <w:szCs w:val="24"/>
        </w:rPr>
        <w:t>.</w:t>
      </w:r>
    </w:p>
    <w:p w14:paraId="4DEC111A" w14:textId="0A17C383" w:rsidR="3B97605A" w:rsidRPr="00183BC8" w:rsidRDefault="38B7F1DB" w:rsidP="00720F64">
      <w:pPr>
        <w:spacing w:line="257" w:lineRule="auto"/>
        <w:jc w:val="both"/>
        <w:rPr>
          <w:rFonts w:ascii="Times New Roman" w:eastAsia="Times New Roman" w:hAnsi="Times New Roman" w:cs="Times New Roman"/>
          <w:sz w:val="24"/>
          <w:szCs w:val="24"/>
        </w:rPr>
      </w:pPr>
      <w:r w:rsidRPr="00183BC8">
        <w:rPr>
          <w:rFonts w:ascii="Times New Roman" w:eastAsia="Times New Roman" w:hAnsi="Times New Roman" w:cs="Times New Roman"/>
          <w:sz w:val="24"/>
          <w:szCs w:val="24"/>
        </w:rPr>
        <w:t xml:space="preserve">Pro přípravu </w:t>
      </w:r>
      <w:r w:rsidR="00AE4DC7">
        <w:rPr>
          <w:rFonts w:ascii="Times New Roman" w:eastAsia="Times New Roman" w:hAnsi="Times New Roman" w:cs="Times New Roman"/>
          <w:sz w:val="24"/>
          <w:szCs w:val="24"/>
        </w:rPr>
        <w:t xml:space="preserve">této </w:t>
      </w:r>
      <w:r w:rsidR="00D82033">
        <w:rPr>
          <w:rFonts w:ascii="Times New Roman" w:eastAsia="Times New Roman" w:hAnsi="Times New Roman" w:cs="Times New Roman"/>
          <w:sz w:val="24"/>
          <w:szCs w:val="24"/>
        </w:rPr>
        <w:t xml:space="preserve">vyhlášky </w:t>
      </w:r>
      <w:r w:rsidR="007E04A9" w:rsidRPr="00183BC8">
        <w:rPr>
          <w:rFonts w:ascii="Times New Roman" w:eastAsia="Times New Roman" w:hAnsi="Times New Roman" w:cs="Times New Roman"/>
          <w:sz w:val="24"/>
          <w:szCs w:val="24"/>
        </w:rPr>
        <w:t xml:space="preserve">byla využita také </w:t>
      </w:r>
      <w:r w:rsidRPr="00183BC8">
        <w:rPr>
          <w:rFonts w:ascii="Times New Roman" w:eastAsia="Times New Roman" w:hAnsi="Times New Roman" w:cs="Times New Roman"/>
          <w:sz w:val="24"/>
          <w:szCs w:val="24"/>
        </w:rPr>
        <w:t>norm</w:t>
      </w:r>
      <w:r w:rsidR="007E04A9" w:rsidRPr="00183BC8">
        <w:rPr>
          <w:rFonts w:ascii="Times New Roman" w:eastAsia="Times New Roman" w:hAnsi="Times New Roman" w:cs="Times New Roman"/>
          <w:sz w:val="24"/>
          <w:szCs w:val="24"/>
        </w:rPr>
        <w:t>a</w:t>
      </w:r>
      <w:r w:rsidRPr="00183BC8">
        <w:rPr>
          <w:rFonts w:ascii="Times New Roman" w:eastAsia="Times New Roman" w:hAnsi="Times New Roman" w:cs="Times New Roman"/>
          <w:sz w:val="24"/>
          <w:szCs w:val="24"/>
        </w:rPr>
        <w:t xml:space="preserve"> ČSN EN 17210 Přístupnost a využitelnost zastavěného </w:t>
      </w:r>
      <w:r w:rsidR="00EC43E8" w:rsidRPr="00183BC8">
        <w:rPr>
          <w:rFonts w:ascii="Times New Roman" w:eastAsia="Times New Roman" w:hAnsi="Times New Roman" w:cs="Times New Roman"/>
          <w:sz w:val="24"/>
          <w:szCs w:val="24"/>
        </w:rPr>
        <w:t>prostředí – Funkční</w:t>
      </w:r>
      <w:r w:rsidRPr="00183BC8">
        <w:rPr>
          <w:rFonts w:ascii="Times New Roman" w:eastAsia="Times New Roman" w:hAnsi="Times New Roman" w:cs="Times New Roman"/>
          <w:sz w:val="24"/>
          <w:szCs w:val="24"/>
        </w:rPr>
        <w:t xml:space="preserve"> požadavky</w:t>
      </w:r>
      <w:r w:rsidR="00D82033">
        <w:rPr>
          <w:rFonts w:ascii="Times New Roman" w:eastAsia="Times New Roman" w:hAnsi="Times New Roman" w:cs="Times New Roman"/>
          <w:sz w:val="24"/>
          <w:szCs w:val="24"/>
        </w:rPr>
        <w:t>, k níž byly</w:t>
      </w:r>
      <w:r w:rsidRPr="00183BC8">
        <w:rPr>
          <w:rFonts w:ascii="Times New Roman" w:eastAsia="Times New Roman" w:hAnsi="Times New Roman" w:cs="Times New Roman"/>
          <w:sz w:val="24"/>
          <w:szCs w:val="24"/>
        </w:rPr>
        <w:t xml:space="preserve"> vydány dvě technické zprávy, které jsou zavedeny jako</w:t>
      </w:r>
      <w:r w:rsidR="00D82033">
        <w:rPr>
          <w:rFonts w:ascii="Times New Roman" w:eastAsia="Times New Roman" w:hAnsi="Times New Roman" w:cs="Times New Roman"/>
          <w:sz w:val="24"/>
          <w:szCs w:val="24"/>
        </w:rPr>
        <w:t xml:space="preserve"> </w:t>
      </w:r>
      <w:r w:rsidRPr="00183BC8">
        <w:rPr>
          <w:rFonts w:ascii="Times New Roman" w:eastAsia="Times New Roman" w:hAnsi="Times New Roman" w:cs="Times New Roman"/>
          <w:sz w:val="24"/>
          <w:szCs w:val="24"/>
        </w:rPr>
        <w:t xml:space="preserve">TNI CEN/TR 17621 Přístupnost a využitelnost zastavěného </w:t>
      </w:r>
      <w:r w:rsidR="00EC43E8" w:rsidRPr="00183BC8">
        <w:rPr>
          <w:rFonts w:ascii="Times New Roman" w:eastAsia="Times New Roman" w:hAnsi="Times New Roman" w:cs="Times New Roman"/>
          <w:sz w:val="24"/>
          <w:szCs w:val="24"/>
        </w:rPr>
        <w:t>prostředí – Technické</w:t>
      </w:r>
      <w:r w:rsidRPr="00183BC8">
        <w:rPr>
          <w:rFonts w:ascii="Times New Roman" w:eastAsia="Times New Roman" w:hAnsi="Times New Roman" w:cs="Times New Roman"/>
          <w:sz w:val="24"/>
          <w:szCs w:val="24"/>
        </w:rPr>
        <w:t xml:space="preserve"> prováděcí požadavky a specifikace</w:t>
      </w:r>
      <w:r w:rsidR="00D82033">
        <w:rPr>
          <w:rFonts w:ascii="Times New Roman" w:eastAsia="Times New Roman" w:hAnsi="Times New Roman" w:cs="Times New Roman"/>
          <w:sz w:val="24"/>
          <w:szCs w:val="24"/>
        </w:rPr>
        <w:t xml:space="preserve"> a </w:t>
      </w:r>
      <w:r w:rsidRPr="00183BC8">
        <w:rPr>
          <w:rFonts w:ascii="Times New Roman" w:eastAsia="Times New Roman" w:hAnsi="Times New Roman" w:cs="Times New Roman"/>
          <w:sz w:val="24"/>
          <w:szCs w:val="24"/>
        </w:rPr>
        <w:t xml:space="preserve">TNI CEN/TR 17622 Přístupnost a využitelnost zastavěného </w:t>
      </w:r>
      <w:r w:rsidR="00EC43E8" w:rsidRPr="00183BC8">
        <w:rPr>
          <w:rFonts w:ascii="Times New Roman" w:eastAsia="Times New Roman" w:hAnsi="Times New Roman" w:cs="Times New Roman"/>
          <w:sz w:val="24"/>
          <w:szCs w:val="24"/>
        </w:rPr>
        <w:t>prostředí – Posouzení</w:t>
      </w:r>
      <w:r w:rsidRPr="00183BC8">
        <w:rPr>
          <w:rFonts w:ascii="Times New Roman" w:eastAsia="Times New Roman" w:hAnsi="Times New Roman" w:cs="Times New Roman"/>
          <w:sz w:val="24"/>
          <w:szCs w:val="24"/>
        </w:rPr>
        <w:t xml:space="preserve"> shody.</w:t>
      </w:r>
      <w:r w:rsidR="00D82033">
        <w:rPr>
          <w:rFonts w:ascii="Times New Roman" w:eastAsia="Times New Roman" w:hAnsi="Times New Roman" w:cs="Times New Roman"/>
          <w:sz w:val="24"/>
          <w:szCs w:val="24"/>
        </w:rPr>
        <w:t xml:space="preserve"> </w:t>
      </w:r>
      <w:r w:rsidRPr="00183BC8">
        <w:rPr>
          <w:rFonts w:ascii="Times New Roman" w:eastAsia="Times New Roman" w:hAnsi="Times New Roman" w:cs="Times New Roman"/>
          <w:sz w:val="24"/>
          <w:szCs w:val="24"/>
        </w:rPr>
        <w:t>Text normy je v původním anglickém znění a neobsahuje žádné konkrétní hodnoty, proto není označena jako určená norma.</w:t>
      </w:r>
    </w:p>
    <w:p w14:paraId="7BB271F0" w14:textId="76DFCF6D" w:rsidR="147C1134" w:rsidRPr="00183BC8" w:rsidRDefault="147C1134" w:rsidP="147C1134">
      <w:pPr>
        <w:jc w:val="both"/>
        <w:rPr>
          <w:rFonts w:ascii="Times New Roman" w:eastAsia="Times New Roman" w:hAnsi="Times New Roman" w:cs="Times New Roman"/>
          <w:sz w:val="24"/>
          <w:szCs w:val="24"/>
        </w:rPr>
      </w:pPr>
      <w:r w:rsidRPr="00183BC8">
        <w:rPr>
          <w:rFonts w:ascii="Times New Roman" w:eastAsia="Times New Roman" w:hAnsi="Times New Roman" w:cs="Times New Roman"/>
          <w:sz w:val="24"/>
          <w:szCs w:val="24"/>
        </w:rPr>
        <w:t xml:space="preserve">Stavební právo hmotné je upraveno v části čtvrté stavebního zákona. Požadavky na výstavbu jsou nyní definovány v ustanovení § 137 stavebního zákona a jedná se o </w:t>
      </w:r>
    </w:p>
    <w:p w14:paraId="748D1320" w14:textId="289AE8F4" w:rsidR="147C1134" w:rsidRPr="00183BC8" w:rsidRDefault="147C1134" w:rsidP="00B66C85">
      <w:pPr>
        <w:pStyle w:val="Odstavecseseznamem"/>
        <w:numPr>
          <w:ilvl w:val="0"/>
          <w:numId w:val="16"/>
        </w:numPr>
        <w:spacing w:line="257" w:lineRule="auto"/>
        <w:jc w:val="both"/>
        <w:rPr>
          <w:rFonts w:ascii="Times New Roman" w:eastAsia="Times New Roman" w:hAnsi="Times New Roman" w:cs="Times New Roman"/>
          <w:sz w:val="24"/>
          <w:szCs w:val="24"/>
        </w:rPr>
      </w:pPr>
      <w:r w:rsidRPr="00183BC8">
        <w:rPr>
          <w:rFonts w:ascii="Times New Roman" w:eastAsia="Times New Roman" w:hAnsi="Times New Roman" w:cs="Times New Roman"/>
          <w:sz w:val="24"/>
          <w:szCs w:val="24"/>
        </w:rPr>
        <w:t xml:space="preserve">požadavky na vymezování pozemků, </w:t>
      </w:r>
    </w:p>
    <w:p w14:paraId="6F2BA498" w14:textId="412C7128" w:rsidR="147C1134" w:rsidRPr="00B66C85" w:rsidRDefault="147C1134" w:rsidP="00B66C85">
      <w:pPr>
        <w:pStyle w:val="Odstavecseseznamem"/>
        <w:numPr>
          <w:ilvl w:val="0"/>
          <w:numId w:val="16"/>
        </w:numPr>
        <w:spacing w:line="257" w:lineRule="auto"/>
        <w:jc w:val="both"/>
        <w:rPr>
          <w:rFonts w:ascii="Times New Roman" w:eastAsia="Times New Roman" w:hAnsi="Times New Roman" w:cs="Times New Roman"/>
          <w:sz w:val="24"/>
          <w:szCs w:val="24"/>
        </w:rPr>
      </w:pPr>
      <w:r w:rsidRPr="00183BC8">
        <w:rPr>
          <w:rFonts w:ascii="Times New Roman" w:eastAsia="Times New Roman" w:hAnsi="Times New Roman" w:cs="Times New Roman"/>
          <w:sz w:val="24"/>
          <w:szCs w:val="24"/>
        </w:rPr>
        <w:t>požadavky na umisťování staveb a</w:t>
      </w:r>
      <w:r w:rsidRPr="00B66C85">
        <w:rPr>
          <w:rFonts w:ascii="Times New Roman" w:eastAsia="Times New Roman" w:hAnsi="Times New Roman" w:cs="Times New Roman"/>
          <w:sz w:val="24"/>
          <w:szCs w:val="24"/>
        </w:rPr>
        <w:t xml:space="preserve"> </w:t>
      </w:r>
    </w:p>
    <w:p w14:paraId="58F40C10" w14:textId="797FD248" w:rsidR="147C1134" w:rsidRPr="00183BC8" w:rsidRDefault="147C1134" w:rsidP="00B66C85">
      <w:pPr>
        <w:pStyle w:val="Odstavecseseznamem"/>
        <w:numPr>
          <w:ilvl w:val="0"/>
          <w:numId w:val="16"/>
        </w:numPr>
        <w:spacing w:line="257" w:lineRule="auto"/>
        <w:jc w:val="both"/>
        <w:rPr>
          <w:rFonts w:ascii="Times New Roman" w:eastAsia="Times New Roman" w:hAnsi="Times New Roman" w:cs="Times New Roman"/>
          <w:sz w:val="24"/>
          <w:szCs w:val="24"/>
        </w:rPr>
      </w:pPr>
      <w:r w:rsidRPr="00183BC8">
        <w:rPr>
          <w:rFonts w:ascii="Times New Roman" w:eastAsia="Times New Roman" w:hAnsi="Times New Roman" w:cs="Times New Roman"/>
          <w:sz w:val="24"/>
          <w:szCs w:val="24"/>
        </w:rPr>
        <w:t xml:space="preserve">technické požadavky na stavby. </w:t>
      </w:r>
    </w:p>
    <w:p w14:paraId="3428D180" w14:textId="0ECCF141" w:rsidR="147C1134" w:rsidRDefault="008F02CD" w:rsidP="147C11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Tyto p</w:t>
      </w:r>
      <w:r w:rsidR="147C1134" w:rsidRPr="00183BC8">
        <w:rPr>
          <w:rFonts w:ascii="Times New Roman" w:eastAsia="Times New Roman" w:hAnsi="Times New Roman" w:cs="Times New Roman"/>
          <w:sz w:val="24"/>
          <w:szCs w:val="24"/>
        </w:rPr>
        <w:t>ožadavky je nutné podle § 137 odst. 2 stavebního zákona respektovat při územně plánovací a projektové činnosti, při povolování, provádění, užívání a odstraňování staveb. Musí být však respektovány nejen požadavky na výstavbu stanovené stavebním zákonem, ale i požadavky stanovené touto vyhláškou</w:t>
      </w:r>
      <w:r w:rsidR="00D82033">
        <w:rPr>
          <w:rFonts w:ascii="Times New Roman" w:eastAsia="Times New Roman" w:hAnsi="Times New Roman" w:cs="Times New Roman"/>
          <w:sz w:val="24"/>
          <w:szCs w:val="24"/>
        </w:rPr>
        <w:t xml:space="preserve">, </w:t>
      </w:r>
      <w:r w:rsidR="147C1134" w:rsidRPr="00183BC8">
        <w:rPr>
          <w:rFonts w:ascii="Times New Roman" w:eastAsia="Times New Roman" w:hAnsi="Times New Roman" w:cs="Times New Roman"/>
          <w:sz w:val="24"/>
          <w:szCs w:val="24"/>
        </w:rPr>
        <w:t>jako jeho prováděcím právním předpisem</w:t>
      </w:r>
      <w:r w:rsidR="00D82033">
        <w:rPr>
          <w:rFonts w:ascii="Times New Roman" w:eastAsia="Times New Roman" w:hAnsi="Times New Roman" w:cs="Times New Roman"/>
          <w:sz w:val="24"/>
          <w:szCs w:val="24"/>
        </w:rPr>
        <w:t xml:space="preserve">, </w:t>
      </w:r>
      <w:r w:rsidR="147C1134" w:rsidRPr="00183BC8">
        <w:rPr>
          <w:rFonts w:ascii="Times New Roman" w:eastAsia="Times New Roman" w:hAnsi="Times New Roman" w:cs="Times New Roman"/>
          <w:sz w:val="24"/>
          <w:szCs w:val="24"/>
        </w:rPr>
        <w:t xml:space="preserve">či </w:t>
      </w:r>
      <w:r>
        <w:rPr>
          <w:rFonts w:ascii="Times New Roman" w:eastAsia="Times New Roman" w:hAnsi="Times New Roman" w:cs="Times New Roman"/>
          <w:sz w:val="24"/>
          <w:szCs w:val="24"/>
        </w:rPr>
        <w:t xml:space="preserve">požadavky stanovenými </w:t>
      </w:r>
      <w:r w:rsidR="147C1134" w:rsidRPr="00183BC8">
        <w:rPr>
          <w:rFonts w:ascii="Times New Roman" w:eastAsia="Times New Roman" w:hAnsi="Times New Roman" w:cs="Times New Roman"/>
          <w:sz w:val="24"/>
          <w:szCs w:val="24"/>
        </w:rPr>
        <w:t>jinými právními předpisy (např. zákon č. 20/1987 Sb., o státní památkové péči, ve znění pozdějších předpisů, zákon č. 133/1985 Sb., o požární bezpečnosti staveb, ve znění pozdějších předpisů, zákon č.</w:t>
      </w:r>
      <w:r w:rsidR="00E26929">
        <w:rPr>
          <w:rFonts w:ascii="Times New Roman" w:eastAsia="Times New Roman" w:hAnsi="Times New Roman" w:cs="Times New Roman"/>
          <w:sz w:val="24"/>
          <w:szCs w:val="24"/>
        </w:rPr>
        <w:t> </w:t>
      </w:r>
      <w:r w:rsidR="147C1134" w:rsidRPr="00183BC8">
        <w:rPr>
          <w:rFonts w:ascii="Times New Roman" w:eastAsia="Times New Roman" w:hAnsi="Times New Roman" w:cs="Times New Roman"/>
          <w:sz w:val="24"/>
          <w:szCs w:val="24"/>
        </w:rPr>
        <w:t xml:space="preserve">114/1992 Sb., o ochraně přírody a krajiny, ve znění pozdějších předpisů, apod.). </w:t>
      </w:r>
    </w:p>
    <w:p w14:paraId="0EE40A37" w14:textId="257D757C" w:rsidR="00690BBF" w:rsidRPr="002A6F9D" w:rsidRDefault="00690BBF" w:rsidP="00690BBF">
      <w:pPr>
        <w:jc w:val="both"/>
        <w:rPr>
          <w:rFonts w:ascii="Times New Roman" w:eastAsia="Times New Roman" w:hAnsi="Times New Roman" w:cs="Times New Roman"/>
          <w:sz w:val="24"/>
          <w:szCs w:val="24"/>
        </w:rPr>
      </w:pPr>
      <w:r w:rsidRPr="002A6F9D">
        <w:rPr>
          <w:rFonts w:ascii="Times New Roman" w:eastAsia="Times New Roman" w:hAnsi="Times New Roman" w:cs="Times New Roman"/>
          <w:sz w:val="24"/>
          <w:szCs w:val="24"/>
        </w:rPr>
        <w:t>Stavební zákon v ustanovení § 137 odst. 4 stanoví, že požadavky na výstavbu se rovněž uplat</w:t>
      </w:r>
      <w:r w:rsidR="00390E85">
        <w:rPr>
          <w:rFonts w:ascii="Times New Roman" w:eastAsia="Times New Roman" w:hAnsi="Times New Roman" w:cs="Times New Roman"/>
          <w:sz w:val="24"/>
          <w:szCs w:val="24"/>
        </w:rPr>
        <w:t>n</w:t>
      </w:r>
      <w:r w:rsidRPr="002A6F9D">
        <w:rPr>
          <w:rFonts w:ascii="Times New Roman" w:eastAsia="Times New Roman" w:hAnsi="Times New Roman" w:cs="Times New Roman"/>
          <w:sz w:val="24"/>
          <w:szCs w:val="24"/>
        </w:rPr>
        <w:t>í u</w:t>
      </w:r>
      <w:r w:rsidR="00291D39" w:rsidRPr="002A6F9D">
        <w:rPr>
          <w:rFonts w:ascii="Times New Roman" w:eastAsia="Times New Roman" w:hAnsi="Times New Roman" w:cs="Times New Roman"/>
          <w:sz w:val="24"/>
          <w:szCs w:val="24"/>
        </w:rPr>
        <w:t> </w:t>
      </w:r>
      <w:r w:rsidRPr="002A6F9D">
        <w:rPr>
          <w:rFonts w:ascii="Times New Roman" w:eastAsia="Times New Roman" w:hAnsi="Times New Roman" w:cs="Times New Roman"/>
          <w:sz w:val="24"/>
          <w:szCs w:val="24"/>
        </w:rPr>
        <w:t>změny dokončené stavby,</w:t>
      </w:r>
      <w:r w:rsidR="00291D39" w:rsidRPr="002A6F9D">
        <w:rPr>
          <w:rFonts w:ascii="Times New Roman" w:eastAsia="Times New Roman" w:hAnsi="Times New Roman" w:cs="Times New Roman"/>
          <w:sz w:val="24"/>
          <w:szCs w:val="24"/>
        </w:rPr>
        <w:t xml:space="preserve"> </w:t>
      </w:r>
      <w:r w:rsidRPr="002A6F9D">
        <w:rPr>
          <w:rFonts w:ascii="Times New Roman" w:eastAsia="Times New Roman" w:hAnsi="Times New Roman" w:cs="Times New Roman"/>
          <w:sz w:val="24"/>
          <w:szCs w:val="24"/>
        </w:rPr>
        <w:t>údržby dokončené stavby,</w:t>
      </w:r>
      <w:r w:rsidR="00291D39" w:rsidRPr="002A6F9D">
        <w:rPr>
          <w:rFonts w:ascii="Times New Roman" w:eastAsia="Times New Roman" w:hAnsi="Times New Roman" w:cs="Times New Roman"/>
          <w:sz w:val="24"/>
          <w:szCs w:val="24"/>
        </w:rPr>
        <w:t xml:space="preserve"> </w:t>
      </w:r>
      <w:r w:rsidRPr="002A6F9D">
        <w:rPr>
          <w:rFonts w:ascii="Times New Roman" w:eastAsia="Times New Roman" w:hAnsi="Times New Roman" w:cs="Times New Roman"/>
          <w:sz w:val="24"/>
          <w:szCs w:val="24"/>
        </w:rPr>
        <w:t>změny v užívání stavby,</w:t>
      </w:r>
      <w:r w:rsidR="00291D39" w:rsidRPr="002A6F9D">
        <w:rPr>
          <w:rFonts w:ascii="Times New Roman" w:eastAsia="Times New Roman" w:hAnsi="Times New Roman" w:cs="Times New Roman"/>
          <w:sz w:val="24"/>
          <w:szCs w:val="24"/>
        </w:rPr>
        <w:t xml:space="preserve"> </w:t>
      </w:r>
      <w:r w:rsidRPr="002A6F9D">
        <w:rPr>
          <w:rFonts w:ascii="Times New Roman" w:eastAsia="Times New Roman" w:hAnsi="Times New Roman" w:cs="Times New Roman"/>
          <w:sz w:val="24"/>
          <w:szCs w:val="24"/>
        </w:rPr>
        <w:t>dočasné stavby,</w:t>
      </w:r>
      <w:r w:rsidR="00291D39" w:rsidRPr="002A6F9D">
        <w:rPr>
          <w:rFonts w:ascii="Times New Roman" w:eastAsia="Times New Roman" w:hAnsi="Times New Roman" w:cs="Times New Roman"/>
          <w:sz w:val="24"/>
          <w:szCs w:val="24"/>
        </w:rPr>
        <w:t xml:space="preserve"> </w:t>
      </w:r>
      <w:r w:rsidRPr="002A6F9D">
        <w:rPr>
          <w:rFonts w:ascii="Times New Roman" w:eastAsia="Times New Roman" w:hAnsi="Times New Roman" w:cs="Times New Roman"/>
          <w:sz w:val="24"/>
          <w:szCs w:val="24"/>
        </w:rPr>
        <w:t>zařízení staveniště,</w:t>
      </w:r>
      <w:r w:rsidR="00291D39" w:rsidRPr="002A6F9D">
        <w:rPr>
          <w:rFonts w:ascii="Times New Roman" w:eastAsia="Times New Roman" w:hAnsi="Times New Roman" w:cs="Times New Roman"/>
          <w:sz w:val="24"/>
          <w:szCs w:val="24"/>
        </w:rPr>
        <w:t xml:space="preserve"> </w:t>
      </w:r>
      <w:r w:rsidRPr="002A6F9D">
        <w:rPr>
          <w:rFonts w:ascii="Times New Roman" w:eastAsia="Times New Roman" w:hAnsi="Times New Roman" w:cs="Times New Roman"/>
          <w:sz w:val="24"/>
          <w:szCs w:val="24"/>
        </w:rPr>
        <w:t xml:space="preserve">pozemku nebo stavby, které jsou kulturní památkou nebo se nacházejí v památkové rezervaci nebo památkové zóně, a to v rozsahu, v jakém to závažné územně technické nebo stavebně technické důvody nebo jiný veřejný zájem </w:t>
      </w:r>
      <w:r w:rsidR="00291D39" w:rsidRPr="002A6F9D">
        <w:rPr>
          <w:rFonts w:ascii="Times New Roman" w:eastAsia="Times New Roman" w:hAnsi="Times New Roman" w:cs="Times New Roman"/>
          <w:sz w:val="24"/>
          <w:szCs w:val="24"/>
        </w:rPr>
        <w:t>ne</w:t>
      </w:r>
      <w:r w:rsidRPr="002A6F9D">
        <w:rPr>
          <w:rFonts w:ascii="Times New Roman" w:eastAsia="Times New Roman" w:hAnsi="Times New Roman" w:cs="Times New Roman"/>
          <w:sz w:val="24"/>
          <w:szCs w:val="24"/>
        </w:rPr>
        <w:t>vylučují</w:t>
      </w:r>
      <w:r w:rsidR="00291D39" w:rsidRPr="002A6F9D">
        <w:rPr>
          <w:rFonts w:ascii="Times New Roman" w:eastAsia="Times New Roman" w:hAnsi="Times New Roman" w:cs="Times New Roman"/>
          <w:sz w:val="24"/>
          <w:szCs w:val="24"/>
        </w:rPr>
        <w:t>.</w:t>
      </w:r>
    </w:p>
    <w:p w14:paraId="1CAE095F" w14:textId="6BB3F004" w:rsidR="00291D39" w:rsidRPr="002A6F9D" w:rsidRDefault="00291D39" w:rsidP="00690BBF">
      <w:pPr>
        <w:jc w:val="both"/>
        <w:rPr>
          <w:rFonts w:ascii="Times New Roman" w:eastAsia="Times New Roman" w:hAnsi="Times New Roman" w:cs="Times New Roman"/>
          <w:sz w:val="24"/>
          <w:szCs w:val="24"/>
        </w:rPr>
      </w:pPr>
      <w:r w:rsidRPr="002A6F9D">
        <w:rPr>
          <w:rFonts w:ascii="Times New Roman" w:eastAsia="Times New Roman" w:hAnsi="Times New Roman" w:cs="Times New Roman"/>
          <w:sz w:val="24"/>
          <w:szCs w:val="24"/>
        </w:rPr>
        <w:t xml:space="preserve">Ustanovení § 137 odst. 4 stavebního zákona je obdobou ustanovení § 1 odst. 2 vyhlášky č. 501/2006 Sb., § 2 odst. 1 vyhlášky č. 268/2009 Sb., či ustanovení § 2 odst. 2 vyhlášky </w:t>
      </w:r>
      <w:r w:rsidRPr="002A6F9D">
        <w:rPr>
          <w:rFonts w:ascii="Times New Roman" w:eastAsia="Times New Roman" w:hAnsi="Times New Roman" w:cs="Times New Roman"/>
          <w:sz w:val="24"/>
          <w:szCs w:val="24"/>
        </w:rPr>
        <w:lastRenderedPageBreak/>
        <w:t xml:space="preserve">č. 398/2009 Sb. a využívá se v případě např. změn staveb, kdy nelze při provádění stavebních úprav u stávajících staveb zvýšit světlou výšku místnosti či zajistit adekvátní hodnoty parkovacích míst. Ve všech případech, kdy se neuplatňují požadavky, je však nutné, aby projektant neuplatnění konkrétního požadavku jasně a přesvědčivě zdůvodnil </w:t>
      </w:r>
      <w:r w:rsidR="00897A4A">
        <w:rPr>
          <w:rFonts w:ascii="Times New Roman" w:eastAsia="Times New Roman" w:hAnsi="Times New Roman" w:cs="Times New Roman"/>
          <w:sz w:val="24"/>
          <w:szCs w:val="24"/>
        </w:rPr>
        <w:t xml:space="preserve">v dokumentaci přikládané k povolení záměru </w:t>
      </w:r>
      <w:r w:rsidRPr="002A6F9D">
        <w:rPr>
          <w:rFonts w:ascii="Times New Roman" w:eastAsia="Times New Roman" w:hAnsi="Times New Roman" w:cs="Times New Roman"/>
          <w:sz w:val="24"/>
          <w:szCs w:val="24"/>
        </w:rPr>
        <w:t>a stavební úřad tak mohl zkontrolovat, zda jsou naplněny zákonem stanovené předpoklady, tj. závažné územně technické či stavebně technické důvody, které použití konkrétního ustanovení vylučují.</w:t>
      </w:r>
    </w:p>
    <w:p w14:paraId="72F1B863" w14:textId="7F05CA0C" w:rsidR="008F02CD" w:rsidRPr="00D82033" w:rsidRDefault="00AE4DC7" w:rsidP="008F02CD">
      <w:pPr>
        <w:spacing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v</w:t>
      </w:r>
      <w:r w:rsidR="008F02CD">
        <w:rPr>
          <w:rFonts w:ascii="Times New Roman" w:eastAsia="Times New Roman" w:hAnsi="Times New Roman" w:cs="Times New Roman"/>
          <w:sz w:val="24"/>
          <w:szCs w:val="24"/>
        </w:rPr>
        <w:t xml:space="preserve">yhláška na základě ustanovení </w:t>
      </w:r>
      <w:r w:rsidR="008F02CD" w:rsidRPr="00D82033">
        <w:rPr>
          <w:rFonts w:ascii="Times New Roman" w:eastAsia="Times New Roman" w:hAnsi="Times New Roman" w:cs="Times New Roman"/>
          <w:sz w:val="24"/>
          <w:szCs w:val="24"/>
        </w:rPr>
        <w:t xml:space="preserve">§ 152 odst. 1 stavebního zákona </w:t>
      </w:r>
      <w:r w:rsidR="008F02CD">
        <w:rPr>
          <w:rFonts w:ascii="Times New Roman" w:eastAsia="Times New Roman" w:hAnsi="Times New Roman" w:cs="Times New Roman"/>
          <w:sz w:val="24"/>
          <w:szCs w:val="24"/>
        </w:rPr>
        <w:t xml:space="preserve">stanoví </w:t>
      </w:r>
      <w:r w:rsidR="008F02CD" w:rsidRPr="00D82033">
        <w:rPr>
          <w:rFonts w:ascii="Times New Roman" w:eastAsia="Times New Roman" w:hAnsi="Times New Roman" w:cs="Times New Roman"/>
          <w:sz w:val="24"/>
          <w:szCs w:val="24"/>
        </w:rPr>
        <w:t>podrobné požadavky na vymezování pozemků, požadavky na umisťování staveb a technické požadavky na stavby, jejichž základ je stanoven stavebním zákonem</w:t>
      </w:r>
      <w:r w:rsidR="008F02CD">
        <w:rPr>
          <w:rFonts w:ascii="Times New Roman" w:eastAsia="Times New Roman" w:hAnsi="Times New Roman" w:cs="Times New Roman"/>
          <w:sz w:val="24"/>
          <w:szCs w:val="24"/>
        </w:rPr>
        <w:t xml:space="preserve">. </w:t>
      </w:r>
    </w:p>
    <w:p w14:paraId="2D8866E4" w14:textId="77777777" w:rsidR="008F02CD" w:rsidRPr="00183BC8" w:rsidRDefault="008F02CD" w:rsidP="008F02CD">
      <w:pPr>
        <w:spacing w:line="257" w:lineRule="auto"/>
        <w:jc w:val="both"/>
        <w:rPr>
          <w:rFonts w:ascii="Times New Roman" w:eastAsia="Times New Roman" w:hAnsi="Times New Roman" w:cs="Times New Roman"/>
          <w:sz w:val="24"/>
          <w:szCs w:val="24"/>
        </w:rPr>
      </w:pPr>
      <w:r w:rsidRPr="00950EC3">
        <w:rPr>
          <w:rFonts w:ascii="Times New Roman" w:eastAsia="Times New Roman" w:hAnsi="Times New Roman" w:cs="Times New Roman"/>
          <w:sz w:val="24"/>
          <w:szCs w:val="24"/>
        </w:rPr>
        <w:t>Pro komplexní řešení problematiky stavebního práva je nezbytné vnímat stavební zákon, jeho prováděcí právní předpisy a požadavky stanovené jinými právními předpisy jako jeden nedílný celek.</w:t>
      </w:r>
    </w:p>
    <w:p w14:paraId="097F63F8" w14:textId="75722F55" w:rsidR="00183BC8" w:rsidRPr="00183BC8" w:rsidRDefault="00AE4DC7" w:rsidP="0A2BA5D3">
      <w:pPr>
        <w:spacing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v</w:t>
      </w:r>
      <w:r w:rsidR="147C1134" w:rsidRPr="00183BC8">
        <w:rPr>
          <w:rFonts w:ascii="Times New Roman" w:eastAsia="Times New Roman" w:hAnsi="Times New Roman" w:cs="Times New Roman"/>
          <w:sz w:val="24"/>
          <w:szCs w:val="24"/>
        </w:rPr>
        <w:t>yhláška je rozdělena do jednotlivých částí, hlav a dílů podle tematických okruhů. Část první obsahuje úvodní ustanovení a základní pojmy, v části druhé jsou řešeny požadavky na vymezování pozemků, v části třetí požadavky na umisťování staveb, v části čtvrté technické požadavky na stavby. Požadavky stanovené v části první až čtvrté vyhlášky váží ke všem druhům staveb bez rozdílu</w:t>
      </w:r>
      <w:r w:rsidR="0A2BA5D3" w:rsidRPr="00183BC8">
        <w:rPr>
          <w:rFonts w:ascii="Times New Roman" w:eastAsia="Times New Roman" w:hAnsi="Times New Roman" w:cs="Times New Roman"/>
          <w:sz w:val="24"/>
          <w:szCs w:val="24"/>
        </w:rPr>
        <w:t xml:space="preserve"> a </w:t>
      </w:r>
      <w:r w:rsidR="00183BC8" w:rsidRPr="00183BC8">
        <w:rPr>
          <w:rFonts w:ascii="Times New Roman" w:eastAsia="Times New Roman" w:hAnsi="Times New Roman" w:cs="Times New Roman"/>
          <w:sz w:val="24"/>
          <w:szCs w:val="24"/>
        </w:rPr>
        <w:t>provádí požadavky</w:t>
      </w:r>
      <w:r w:rsidR="147C1134" w:rsidRPr="00183BC8">
        <w:rPr>
          <w:rFonts w:ascii="Times New Roman" w:eastAsia="Times New Roman" w:hAnsi="Times New Roman" w:cs="Times New Roman"/>
          <w:sz w:val="24"/>
          <w:szCs w:val="24"/>
        </w:rPr>
        <w:t xml:space="preserve"> stanoven</w:t>
      </w:r>
      <w:r w:rsidR="00183BC8" w:rsidRPr="00183BC8">
        <w:rPr>
          <w:rFonts w:ascii="Times New Roman" w:eastAsia="Times New Roman" w:hAnsi="Times New Roman" w:cs="Times New Roman"/>
          <w:sz w:val="24"/>
          <w:szCs w:val="24"/>
        </w:rPr>
        <w:t>é stavebním zákonem</w:t>
      </w:r>
      <w:r w:rsidR="147C1134" w:rsidRPr="00183BC8">
        <w:rPr>
          <w:rFonts w:ascii="Times New Roman" w:eastAsia="Times New Roman" w:hAnsi="Times New Roman" w:cs="Times New Roman"/>
          <w:sz w:val="24"/>
          <w:szCs w:val="24"/>
        </w:rPr>
        <w:t xml:space="preserve">. Požadavky části páté již přísluší pouze jednotlivým </w:t>
      </w:r>
      <w:r w:rsidR="00183BC8" w:rsidRPr="00183BC8">
        <w:rPr>
          <w:rFonts w:ascii="Times New Roman" w:eastAsia="Times New Roman" w:hAnsi="Times New Roman" w:cs="Times New Roman"/>
          <w:sz w:val="24"/>
          <w:szCs w:val="24"/>
        </w:rPr>
        <w:t xml:space="preserve">vybraným </w:t>
      </w:r>
      <w:r w:rsidR="147C1134" w:rsidRPr="002A6F9D">
        <w:rPr>
          <w:rFonts w:ascii="Times New Roman" w:eastAsia="Times New Roman" w:hAnsi="Times New Roman" w:cs="Times New Roman"/>
          <w:sz w:val="24"/>
          <w:szCs w:val="24"/>
        </w:rPr>
        <w:t>druhům staveb</w:t>
      </w:r>
      <w:r w:rsidR="00183BC8" w:rsidRPr="002A6F9D">
        <w:rPr>
          <w:rFonts w:ascii="Times New Roman" w:eastAsia="Times New Roman" w:hAnsi="Times New Roman" w:cs="Times New Roman"/>
          <w:sz w:val="24"/>
          <w:szCs w:val="24"/>
        </w:rPr>
        <w:t xml:space="preserve">. </w:t>
      </w:r>
      <w:r w:rsidR="00CB33E5" w:rsidRPr="002A6F9D">
        <w:rPr>
          <w:rFonts w:ascii="Times New Roman" w:eastAsia="Times New Roman" w:hAnsi="Times New Roman" w:cs="Times New Roman"/>
          <w:sz w:val="24"/>
          <w:szCs w:val="24"/>
        </w:rPr>
        <w:t xml:space="preserve">Část šestá upravuje požadavky pro velká sídla. </w:t>
      </w:r>
      <w:r w:rsidR="00183BC8" w:rsidRPr="002A6F9D">
        <w:rPr>
          <w:rFonts w:ascii="Times New Roman" w:eastAsia="Times New Roman" w:hAnsi="Times New Roman" w:cs="Times New Roman"/>
          <w:sz w:val="24"/>
          <w:szCs w:val="24"/>
        </w:rPr>
        <w:t xml:space="preserve">Část </w:t>
      </w:r>
      <w:r w:rsidR="00CB33E5" w:rsidRPr="002A6F9D">
        <w:rPr>
          <w:rFonts w:ascii="Times New Roman" w:eastAsia="Times New Roman" w:hAnsi="Times New Roman" w:cs="Times New Roman"/>
          <w:sz w:val="24"/>
          <w:szCs w:val="24"/>
        </w:rPr>
        <w:t xml:space="preserve">sedmá </w:t>
      </w:r>
      <w:r w:rsidR="00183BC8" w:rsidRPr="002A6F9D">
        <w:rPr>
          <w:rFonts w:ascii="Times New Roman" w:eastAsia="Times New Roman" w:hAnsi="Times New Roman" w:cs="Times New Roman"/>
          <w:sz w:val="24"/>
          <w:szCs w:val="24"/>
        </w:rPr>
        <w:t>stanovuje společná a závěrečná ustanovení.</w:t>
      </w:r>
    </w:p>
    <w:p w14:paraId="2AF3A0F3" w14:textId="167B037F" w:rsidR="147C1134" w:rsidRPr="00183BC8" w:rsidRDefault="147C1134" w:rsidP="0A2BA5D3">
      <w:pPr>
        <w:spacing w:line="257" w:lineRule="auto"/>
        <w:jc w:val="both"/>
        <w:rPr>
          <w:rFonts w:ascii="Times New Roman" w:eastAsia="Times New Roman" w:hAnsi="Times New Roman" w:cs="Times New Roman"/>
          <w:sz w:val="24"/>
          <w:szCs w:val="24"/>
        </w:rPr>
      </w:pPr>
      <w:r w:rsidRPr="00183BC8">
        <w:rPr>
          <w:rFonts w:ascii="Times New Roman" w:eastAsia="Times New Roman" w:hAnsi="Times New Roman" w:cs="Times New Roman"/>
          <w:sz w:val="24"/>
          <w:szCs w:val="24"/>
        </w:rPr>
        <w:t xml:space="preserve">Nedílnou součástí navrhované právní úpravy </w:t>
      </w:r>
      <w:r w:rsidR="00AE4DC7">
        <w:rPr>
          <w:rFonts w:ascii="Times New Roman" w:eastAsia="Times New Roman" w:hAnsi="Times New Roman" w:cs="Times New Roman"/>
          <w:sz w:val="24"/>
          <w:szCs w:val="24"/>
        </w:rPr>
        <w:t xml:space="preserve">této </w:t>
      </w:r>
      <w:r w:rsidRPr="00183BC8">
        <w:rPr>
          <w:rFonts w:ascii="Times New Roman" w:eastAsia="Times New Roman" w:hAnsi="Times New Roman" w:cs="Times New Roman"/>
          <w:sz w:val="24"/>
          <w:szCs w:val="24"/>
        </w:rPr>
        <w:t>vyhlášky jsou přílohy. Návrh vyhlášky obsahuje celkem</w:t>
      </w:r>
      <w:r w:rsidR="00B961AE" w:rsidRPr="00183BC8">
        <w:rPr>
          <w:rFonts w:ascii="Times New Roman" w:eastAsia="Times New Roman" w:hAnsi="Times New Roman" w:cs="Times New Roman"/>
          <w:sz w:val="24"/>
          <w:szCs w:val="24"/>
        </w:rPr>
        <w:t xml:space="preserve"> </w:t>
      </w:r>
      <w:r w:rsidR="00183BC8" w:rsidRPr="00183BC8">
        <w:rPr>
          <w:rFonts w:ascii="Times New Roman" w:eastAsia="Times New Roman" w:hAnsi="Times New Roman" w:cs="Times New Roman"/>
          <w:sz w:val="24"/>
          <w:szCs w:val="24"/>
        </w:rPr>
        <w:t>1</w:t>
      </w:r>
      <w:r w:rsidR="006441C0">
        <w:rPr>
          <w:rFonts w:ascii="Times New Roman" w:eastAsia="Times New Roman" w:hAnsi="Times New Roman" w:cs="Times New Roman"/>
          <w:sz w:val="24"/>
          <w:szCs w:val="24"/>
        </w:rPr>
        <w:t>5</w:t>
      </w:r>
      <w:r w:rsidR="00B961AE" w:rsidRPr="00183BC8">
        <w:rPr>
          <w:rFonts w:ascii="Times New Roman" w:eastAsia="Times New Roman" w:hAnsi="Times New Roman" w:cs="Times New Roman"/>
          <w:sz w:val="24"/>
          <w:szCs w:val="24"/>
        </w:rPr>
        <w:t xml:space="preserve"> </w:t>
      </w:r>
      <w:r w:rsidRPr="00183BC8">
        <w:rPr>
          <w:rFonts w:ascii="Times New Roman" w:eastAsia="Times New Roman" w:hAnsi="Times New Roman" w:cs="Times New Roman"/>
          <w:sz w:val="24"/>
          <w:szCs w:val="24"/>
        </w:rPr>
        <w:t xml:space="preserve">příloh. </w:t>
      </w:r>
    </w:p>
    <w:p w14:paraId="07F75E4C" w14:textId="724FFCD2" w:rsidR="147C1134" w:rsidRPr="009A113C" w:rsidRDefault="2D2F03B3" w:rsidP="0A2BA5D3">
      <w:pPr>
        <w:spacing w:line="257" w:lineRule="auto"/>
        <w:jc w:val="both"/>
        <w:rPr>
          <w:rFonts w:ascii="Times New Roman" w:eastAsia="Times New Roman" w:hAnsi="Times New Roman" w:cs="Times New Roman"/>
          <w:sz w:val="24"/>
          <w:szCs w:val="24"/>
          <w:u w:val="single"/>
        </w:rPr>
      </w:pPr>
      <w:r w:rsidRPr="009A113C">
        <w:rPr>
          <w:rFonts w:ascii="Times New Roman" w:eastAsia="Times New Roman" w:hAnsi="Times New Roman" w:cs="Times New Roman"/>
          <w:sz w:val="24"/>
          <w:szCs w:val="24"/>
          <w:u w:val="single"/>
        </w:rPr>
        <w:t xml:space="preserve">K hlavním principům členění </w:t>
      </w:r>
      <w:r w:rsidR="00AE4DC7">
        <w:rPr>
          <w:rFonts w:ascii="Times New Roman" w:eastAsia="Times New Roman" w:hAnsi="Times New Roman" w:cs="Times New Roman"/>
          <w:sz w:val="24"/>
          <w:szCs w:val="24"/>
          <w:u w:val="single"/>
        </w:rPr>
        <w:t xml:space="preserve">této </w:t>
      </w:r>
      <w:r w:rsidRPr="009A113C">
        <w:rPr>
          <w:rFonts w:ascii="Times New Roman" w:eastAsia="Times New Roman" w:hAnsi="Times New Roman" w:cs="Times New Roman"/>
          <w:sz w:val="24"/>
          <w:szCs w:val="24"/>
          <w:u w:val="single"/>
        </w:rPr>
        <w:t xml:space="preserve">vyhlášky: </w:t>
      </w:r>
    </w:p>
    <w:p w14:paraId="341D72B5" w14:textId="151C594C" w:rsidR="147C1134" w:rsidRPr="00183BC8" w:rsidRDefault="003316A2" w:rsidP="2D2F03B3">
      <w:pPr>
        <w:spacing w:line="257" w:lineRule="auto"/>
        <w:jc w:val="both"/>
        <w:rPr>
          <w:rFonts w:ascii="Times New Roman" w:eastAsia="Times New Roman" w:hAnsi="Times New Roman" w:cs="Times New Roman"/>
          <w:sz w:val="24"/>
          <w:szCs w:val="24"/>
        </w:rPr>
      </w:pPr>
      <w:r w:rsidRPr="00183BC8">
        <w:rPr>
          <w:rFonts w:ascii="Times New Roman" w:eastAsia="Times New Roman" w:hAnsi="Times New Roman" w:cs="Times New Roman"/>
          <w:sz w:val="24"/>
          <w:szCs w:val="24"/>
        </w:rPr>
        <w:t xml:space="preserve">Část první </w:t>
      </w:r>
      <w:r w:rsidR="00AE4DC7">
        <w:rPr>
          <w:rFonts w:ascii="Times New Roman" w:eastAsia="Times New Roman" w:hAnsi="Times New Roman" w:cs="Times New Roman"/>
          <w:sz w:val="24"/>
          <w:szCs w:val="24"/>
        </w:rPr>
        <w:t xml:space="preserve">této </w:t>
      </w:r>
      <w:r w:rsidRPr="00183BC8">
        <w:rPr>
          <w:rFonts w:ascii="Times New Roman" w:eastAsia="Times New Roman" w:hAnsi="Times New Roman" w:cs="Times New Roman"/>
          <w:sz w:val="24"/>
          <w:szCs w:val="24"/>
        </w:rPr>
        <w:t xml:space="preserve">vyhlášky uvádí rozsah svého zmocnění, stanovuje členění a vnímání </w:t>
      </w:r>
      <w:r w:rsidR="00AE4DC7">
        <w:rPr>
          <w:rFonts w:ascii="Times New Roman" w:eastAsia="Times New Roman" w:hAnsi="Times New Roman" w:cs="Times New Roman"/>
          <w:sz w:val="24"/>
          <w:szCs w:val="24"/>
        </w:rPr>
        <w:t xml:space="preserve">jejích </w:t>
      </w:r>
      <w:r w:rsidRPr="00183BC8">
        <w:rPr>
          <w:rFonts w:ascii="Times New Roman" w:eastAsia="Times New Roman" w:hAnsi="Times New Roman" w:cs="Times New Roman"/>
          <w:sz w:val="24"/>
          <w:szCs w:val="24"/>
        </w:rPr>
        <w:t xml:space="preserve">jednotlivých částí, a to jak pro příslušné části stavby, tak ve vztahu k celku, ať už se jedná o budovu, soubor staveb, terénní úpravy, nebo zařízení. V této části jsou také definovány základní pojmy, se kterými </w:t>
      </w:r>
      <w:r w:rsidR="00AE4DC7">
        <w:rPr>
          <w:rFonts w:ascii="Times New Roman" w:eastAsia="Times New Roman" w:hAnsi="Times New Roman" w:cs="Times New Roman"/>
          <w:sz w:val="24"/>
          <w:szCs w:val="24"/>
        </w:rPr>
        <w:t xml:space="preserve">tato </w:t>
      </w:r>
      <w:r w:rsidRPr="00183BC8">
        <w:rPr>
          <w:rFonts w:ascii="Times New Roman" w:eastAsia="Times New Roman" w:hAnsi="Times New Roman" w:cs="Times New Roman"/>
          <w:sz w:val="24"/>
          <w:szCs w:val="24"/>
        </w:rPr>
        <w:t>vyhláška pracuje</w:t>
      </w:r>
      <w:r w:rsidR="00146B9B">
        <w:rPr>
          <w:rFonts w:ascii="Times New Roman" w:eastAsia="Times New Roman" w:hAnsi="Times New Roman" w:cs="Times New Roman"/>
          <w:sz w:val="24"/>
          <w:szCs w:val="24"/>
        </w:rPr>
        <w:t xml:space="preserve">. </w:t>
      </w:r>
      <w:r w:rsidRPr="00183BC8">
        <w:rPr>
          <w:rFonts w:ascii="Times New Roman" w:eastAsia="Times New Roman" w:hAnsi="Times New Roman" w:cs="Times New Roman"/>
          <w:sz w:val="24"/>
          <w:szCs w:val="24"/>
        </w:rPr>
        <w:t>Většina pojmů je však definována již stavebním zákonem, a to především v ustanovení § 12 a § 13 stavebního zákona.</w:t>
      </w:r>
    </w:p>
    <w:p w14:paraId="66CFE71C" w14:textId="2364688D" w:rsidR="147C1134" w:rsidRPr="00183BC8" w:rsidRDefault="001D2474" w:rsidP="63852D18">
      <w:pPr>
        <w:spacing w:line="257" w:lineRule="auto"/>
        <w:jc w:val="both"/>
        <w:rPr>
          <w:rFonts w:ascii="Times New Roman" w:eastAsia="Times New Roman" w:hAnsi="Times New Roman" w:cs="Times New Roman"/>
          <w:sz w:val="24"/>
          <w:szCs w:val="24"/>
        </w:rPr>
      </w:pPr>
      <w:r w:rsidRPr="00183BC8">
        <w:rPr>
          <w:rFonts w:ascii="Times New Roman" w:eastAsia="Times New Roman" w:hAnsi="Times New Roman" w:cs="Times New Roman"/>
          <w:sz w:val="24"/>
          <w:szCs w:val="24"/>
        </w:rPr>
        <w:t>Část druhá</w:t>
      </w:r>
      <w:r w:rsidR="004C38B0" w:rsidRPr="00183BC8">
        <w:rPr>
          <w:rFonts w:ascii="Times New Roman" w:eastAsia="Times New Roman" w:hAnsi="Times New Roman" w:cs="Times New Roman"/>
          <w:sz w:val="24"/>
          <w:szCs w:val="24"/>
        </w:rPr>
        <w:t xml:space="preserve"> </w:t>
      </w:r>
      <w:r w:rsidR="00AE4DC7">
        <w:rPr>
          <w:rFonts w:ascii="Times New Roman" w:eastAsia="Times New Roman" w:hAnsi="Times New Roman" w:cs="Times New Roman"/>
          <w:sz w:val="24"/>
          <w:szCs w:val="24"/>
        </w:rPr>
        <w:t xml:space="preserve">této </w:t>
      </w:r>
      <w:r w:rsidR="004C38B0" w:rsidRPr="00183BC8">
        <w:rPr>
          <w:rFonts w:ascii="Times New Roman" w:eastAsia="Times New Roman" w:hAnsi="Times New Roman" w:cs="Times New Roman"/>
          <w:sz w:val="24"/>
          <w:szCs w:val="24"/>
        </w:rPr>
        <w:t xml:space="preserve">vyhlášky </w:t>
      </w:r>
      <w:r w:rsidRPr="00183BC8">
        <w:rPr>
          <w:rFonts w:ascii="Times New Roman" w:eastAsia="Times New Roman" w:hAnsi="Times New Roman" w:cs="Times New Roman"/>
          <w:sz w:val="24"/>
          <w:szCs w:val="24"/>
        </w:rPr>
        <w:t>provádí ustanovení § 139 až § 14</w:t>
      </w:r>
      <w:r w:rsidR="004C38B0" w:rsidRPr="00183BC8">
        <w:rPr>
          <w:rFonts w:ascii="Times New Roman" w:eastAsia="Times New Roman" w:hAnsi="Times New Roman" w:cs="Times New Roman"/>
          <w:sz w:val="24"/>
          <w:szCs w:val="24"/>
        </w:rPr>
        <w:t>2</w:t>
      </w:r>
      <w:r w:rsidRPr="00183BC8">
        <w:rPr>
          <w:rFonts w:ascii="Times New Roman" w:eastAsia="Times New Roman" w:hAnsi="Times New Roman" w:cs="Times New Roman"/>
          <w:sz w:val="24"/>
          <w:szCs w:val="24"/>
        </w:rPr>
        <w:t xml:space="preserve"> stavebního zákona, tedy stanoví požadavky na vymezování pozemků. </w:t>
      </w:r>
      <w:r w:rsidR="00897A4A">
        <w:rPr>
          <w:rFonts w:ascii="Times New Roman" w:eastAsia="Times New Roman" w:hAnsi="Times New Roman" w:cs="Times New Roman"/>
          <w:sz w:val="24"/>
          <w:szCs w:val="24"/>
        </w:rPr>
        <w:t xml:space="preserve">Podmínky pro vymezení pozemků jsou stanoveny požadavky </w:t>
      </w:r>
      <w:r w:rsidRPr="00183BC8">
        <w:rPr>
          <w:rFonts w:ascii="Times New Roman" w:eastAsia="Times New Roman" w:hAnsi="Times New Roman" w:cs="Times New Roman"/>
          <w:sz w:val="24"/>
          <w:szCs w:val="24"/>
        </w:rPr>
        <w:t>pro</w:t>
      </w:r>
      <w:r w:rsidR="00897A4A">
        <w:rPr>
          <w:rFonts w:ascii="Times New Roman" w:eastAsia="Times New Roman" w:hAnsi="Times New Roman" w:cs="Times New Roman"/>
          <w:sz w:val="24"/>
          <w:szCs w:val="24"/>
        </w:rPr>
        <w:t xml:space="preserve"> stavby pro</w:t>
      </w:r>
      <w:r w:rsidRPr="00183BC8">
        <w:rPr>
          <w:rFonts w:ascii="Times New Roman" w:eastAsia="Times New Roman" w:hAnsi="Times New Roman" w:cs="Times New Roman"/>
          <w:sz w:val="24"/>
          <w:szCs w:val="24"/>
        </w:rPr>
        <w:t xml:space="preserve"> bydlení a rodinnou rekreaci, požadavk</w:t>
      </w:r>
      <w:r w:rsidR="00897A4A">
        <w:rPr>
          <w:rFonts w:ascii="Times New Roman" w:eastAsia="Times New Roman" w:hAnsi="Times New Roman" w:cs="Times New Roman"/>
          <w:sz w:val="24"/>
          <w:szCs w:val="24"/>
        </w:rPr>
        <w:t>y</w:t>
      </w:r>
      <w:r w:rsidRPr="00183BC8">
        <w:rPr>
          <w:rFonts w:ascii="Times New Roman" w:eastAsia="Times New Roman" w:hAnsi="Times New Roman" w:cs="Times New Roman"/>
          <w:sz w:val="24"/>
          <w:szCs w:val="24"/>
        </w:rPr>
        <w:t xml:space="preserve"> na parkovací stání a na hospodaření se srážkovými vodami a požadavk</w:t>
      </w:r>
      <w:r w:rsidR="00897A4A">
        <w:rPr>
          <w:rFonts w:ascii="Times New Roman" w:eastAsia="Times New Roman" w:hAnsi="Times New Roman" w:cs="Times New Roman"/>
          <w:sz w:val="24"/>
          <w:szCs w:val="24"/>
        </w:rPr>
        <w:t>y</w:t>
      </w:r>
      <w:r w:rsidRPr="00183BC8">
        <w:rPr>
          <w:rFonts w:ascii="Times New Roman" w:eastAsia="Times New Roman" w:hAnsi="Times New Roman" w:cs="Times New Roman"/>
          <w:sz w:val="24"/>
          <w:szCs w:val="24"/>
        </w:rPr>
        <w:t xml:space="preserve"> na veřejná prostranství. </w:t>
      </w:r>
      <w:r w:rsidR="00AE4DC7">
        <w:rPr>
          <w:rFonts w:ascii="Times New Roman" w:eastAsia="Times New Roman" w:hAnsi="Times New Roman" w:cs="Times New Roman"/>
          <w:sz w:val="24"/>
          <w:szCs w:val="24"/>
        </w:rPr>
        <w:t>Tato v</w:t>
      </w:r>
      <w:r w:rsidR="004C38B0" w:rsidRPr="00183BC8">
        <w:rPr>
          <w:rFonts w:ascii="Times New Roman" w:eastAsia="Times New Roman" w:hAnsi="Times New Roman" w:cs="Times New Roman"/>
          <w:sz w:val="24"/>
          <w:szCs w:val="24"/>
        </w:rPr>
        <w:t xml:space="preserve">yhláška </w:t>
      </w:r>
      <w:r w:rsidR="00485ADF">
        <w:rPr>
          <w:rFonts w:ascii="Times New Roman" w:eastAsia="Times New Roman" w:hAnsi="Times New Roman" w:cs="Times New Roman"/>
          <w:sz w:val="24"/>
          <w:szCs w:val="24"/>
        </w:rPr>
        <w:t xml:space="preserve">v této části </w:t>
      </w:r>
      <w:r w:rsidR="008F02CD">
        <w:rPr>
          <w:rFonts w:ascii="Times New Roman" w:eastAsia="Times New Roman" w:hAnsi="Times New Roman" w:cs="Times New Roman"/>
          <w:sz w:val="24"/>
          <w:szCs w:val="24"/>
        </w:rPr>
        <w:t xml:space="preserve">pouze </w:t>
      </w:r>
      <w:r w:rsidR="003050CE">
        <w:rPr>
          <w:rFonts w:ascii="Times New Roman" w:eastAsia="Times New Roman" w:hAnsi="Times New Roman" w:cs="Times New Roman"/>
          <w:sz w:val="24"/>
          <w:szCs w:val="24"/>
        </w:rPr>
        <w:t xml:space="preserve">rozvádí </w:t>
      </w:r>
      <w:r w:rsidR="004C38B0" w:rsidRPr="00183BC8">
        <w:rPr>
          <w:rFonts w:ascii="Times New Roman" w:eastAsia="Times New Roman" w:hAnsi="Times New Roman" w:cs="Times New Roman"/>
          <w:sz w:val="24"/>
          <w:szCs w:val="24"/>
        </w:rPr>
        <w:t>požadavk</w:t>
      </w:r>
      <w:r w:rsidR="008F02CD">
        <w:rPr>
          <w:rFonts w:ascii="Times New Roman" w:eastAsia="Times New Roman" w:hAnsi="Times New Roman" w:cs="Times New Roman"/>
          <w:sz w:val="24"/>
          <w:szCs w:val="24"/>
        </w:rPr>
        <w:t>y</w:t>
      </w:r>
      <w:r w:rsidR="004C38B0" w:rsidRPr="00183BC8">
        <w:rPr>
          <w:rFonts w:ascii="Times New Roman" w:eastAsia="Times New Roman" w:hAnsi="Times New Roman" w:cs="Times New Roman"/>
          <w:sz w:val="24"/>
          <w:szCs w:val="24"/>
        </w:rPr>
        <w:t xml:space="preserve"> </w:t>
      </w:r>
      <w:r w:rsidR="008F02CD">
        <w:rPr>
          <w:rFonts w:ascii="Times New Roman" w:eastAsia="Times New Roman" w:hAnsi="Times New Roman" w:cs="Times New Roman"/>
          <w:sz w:val="24"/>
          <w:szCs w:val="24"/>
        </w:rPr>
        <w:t xml:space="preserve">stanovené </w:t>
      </w:r>
      <w:r w:rsidR="004C38B0" w:rsidRPr="00183BC8">
        <w:rPr>
          <w:rFonts w:ascii="Times New Roman" w:eastAsia="Times New Roman" w:hAnsi="Times New Roman" w:cs="Times New Roman"/>
          <w:sz w:val="24"/>
          <w:szCs w:val="24"/>
        </w:rPr>
        <w:t>v</w:t>
      </w:r>
      <w:r w:rsidR="00355885">
        <w:rPr>
          <w:rFonts w:ascii="Times New Roman" w:eastAsia="Times New Roman" w:hAnsi="Times New Roman" w:cs="Times New Roman"/>
          <w:sz w:val="24"/>
          <w:szCs w:val="24"/>
        </w:rPr>
        <w:t>e</w:t>
      </w:r>
      <w:r w:rsidR="004C38B0" w:rsidRPr="00183BC8">
        <w:rPr>
          <w:rFonts w:ascii="Times New Roman" w:eastAsia="Times New Roman" w:hAnsi="Times New Roman" w:cs="Times New Roman"/>
          <w:sz w:val="24"/>
          <w:szCs w:val="24"/>
        </w:rPr>
        <w:t xml:space="preserve"> </w:t>
      </w:r>
      <w:r w:rsidR="00355885">
        <w:rPr>
          <w:rFonts w:ascii="Times New Roman" w:eastAsia="Times New Roman" w:hAnsi="Times New Roman" w:cs="Times New Roman"/>
          <w:sz w:val="24"/>
          <w:szCs w:val="24"/>
        </w:rPr>
        <w:t>s</w:t>
      </w:r>
      <w:r w:rsidR="004C38B0" w:rsidRPr="00183BC8">
        <w:rPr>
          <w:rFonts w:ascii="Times New Roman" w:eastAsia="Times New Roman" w:hAnsi="Times New Roman" w:cs="Times New Roman"/>
          <w:sz w:val="24"/>
          <w:szCs w:val="24"/>
        </w:rPr>
        <w:t xml:space="preserve">tavebním zákoně. Vazby na jiné právní předpisy jsou </w:t>
      </w:r>
      <w:r w:rsidR="00183BC8" w:rsidRPr="00183BC8">
        <w:rPr>
          <w:rFonts w:ascii="Times New Roman" w:eastAsia="Times New Roman" w:hAnsi="Times New Roman" w:cs="Times New Roman"/>
          <w:sz w:val="24"/>
          <w:szCs w:val="24"/>
        </w:rPr>
        <w:t xml:space="preserve">případně </w:t>
      </w:r>
      <w:r w:rsidR="004C38B0" w:rsidRPr="00183BC8">
        <w:rPr>
          <w:rFonts w:ascii="Times New Roman" w:eastAsia="Times New Roman" w:hAnsi="Times New Roman" w:cs="Times New Roman"/>
          <w:sz w:val="24"/>
          <w:szCs w:val="24"/>
        </w:rPr>
        <w:t>zmíněny v odůvodnění jednotlivých ustanoveních.</w:t>
      </w:r>
    </w:p>
    <w:p w14:paraId="2EE3C55F" w14:textId="7D05A730" w:rsidR="147C1134" w:rsidRPr="00D573E2" w:rsidRDefault="004C38B0" w:rsidP="63852D18">
      <w:pPr>
        <w:spacing w:line="257" w:lineRule="auto"/>
        <w:jc w:val="both"/>
        <w:rPr>
          <w:rFonts w:ascii="Times New Roman" w:eastAsia="Times New Roman" w:hAnsi="Times New Roman" w:cs="Times New Roman"/>
          <w:sz w:val="24"/>
          <w:szCs w:val="24"/>
        </w:rPr>
      </w:pPr>
      <w:r w:rsidRPr="00D573E2">
        <w:rPr>
          <w:rFonts w:ascii="Times New Roman" w:eastAsia="Times New Roman" w:hAnsi="Times New Roman" w:cs="Times New Roman"/>
          <w:sz w:val="24"/>
          <w:szCs w:val="24"/>
        </w:rPr>
        <w:t xml:space="preserve">Část třetí </w:t>
      </w:r>
      <w:r w:rsidR="00AE4DC7">
        <w:rPr>
          <w:rFonts w:ascii="Times New Roman" w:eastAsia="Times New Roman" w:hAnsi="Times New Roman" w:cs="Times New Roman"/>
          <w:sz w:val="24"/>
          <w:szCs w:val="24"/>
        </w:rPr>
        <w:t xml:space="preserve">této </w:t>
      </w:r>
      <w:r w:rsidRPr="00D573E2">
        <w:rPr>
          <w:rFonts w:ascii="Times New Roman" w:eastAsia="Times New Roman" w:hAnsi="Times New Roman" w:cs="Times New Roman"/>
          <w:sz w:val="24"/>
          <w:szCs w:val="24"/>
        </w:rPr>
        <w:t>vyhlášky provádí ustanovení § 143 a § 144 stavebního zákona a rozpracovává požadavky na umisťování staveb ve vztahu ke stavební čáře, požadavky na stavby pro reklamu a reklamní zařízení a požadavky na umisťování technické infrastruktury.</w:t>
      </w:r>
    </w:p>
    <w:p w14:paraId="5ED0E0D5" w14:textId="6F58C3CA" w:rsidR="147C1134" w:rsidRPr="00B36641" w:rsidRDefault="004C38B0" w:rsidP="00183BC8">
      <w:pPr>
        <w:spacing w:line="257" w:lineRule="auto"/>
        <w:jc w:val="both"/>
        <w:rPr>
          <w:rFonts w:ascii="Times New Roman" w:eastAsia="Times New Roman" w:hAnsi="Times New Roman" w:cs="Times New Roman"/>
          <w:sz w:val="24"/>
          <w:szCs w:val="24"/>
        </w:rPr>
      </w:pPr>
      <w:r w:rsidRPr="00B36641">
        <w:rPr>
          <w:rFonts w:ascii="Times New Roman" w:eastAsia="Times New Roman" w:hAnsi="Times New Roman" w:cs="Times New Roman"/>
          <w:sz w:val="24"/>
          <w:szCs w:val="24"/>
        </w:rPr>
        <w:t xml:space="preserve">Při navrhování záměrů je třeba kromě požadavků </w:t>
      </w:r>
      <w:r w:rsidR="00AE4DC7">
        <w:rPr>
          <w:rFonts w:ascii="Times New Roman" w:eastAsia="Times New Roman" w:hAnsi="Times New Roman" w:cs="Times New Roman"/>
          <w:sz w:val="24"/>
          <w:szCs w:val="24"/>
        </w:rPr>
        <w:t xml:space="preserve">této </w:t>
      </w:r>
      <w:r w:rsidRPr="00B36641">
        <w:rPr>
          <w:rFonts w:ascii="Times New Roman" w:eastAsia="Times New Roman" w:hAnsi="Times New Roman" w:cs="Times New Roman"/>
          <w:sz w:val="24"/>
          <w:szCs w:val="24"/>
        </w:rPr>
        <w:t>vyhlášky na umisťování staveb a vymezování pozemků</w:t>
      </w:r>
      <w:r w:rsidR="00677CBB" w:rsidRPr="00B36641">
        <w:rPr>
          <w:rFonts w:ascii="Times New Roman" w:eastAsia="Times New Roman" w:hAnsi="Times New Roman" w:cs="Times New Roman"/>
          <w:sz w:val="24"/>
          <w:szCs w:val="24"/>
        </w:rPr>
        <w:t xml:space="preserve"> v části druhé a třetí respektovat i obecné ustanovení § 143 odst. 1 stavebního zákona, podle něhož se „</w:t>
      </w:r>
      <w:r w:rsidR="00677CBB" w:rsidRPr="00B36641">
        <w:rPr>
          <w:rFonts w:ascii="Times New Roman" w:eastAsia="Times New Roman" w:hAnsi="Times New Roman" w:cs="Times New Roman"/>
          <w:i/>
          <w:iCs/>
          <w:sz w:val="24"/>
          <w:szCs w:val="24"/>
        </w:rPr>
        <w:t>stavby umisťují s ohledem na charakter území, urbanistickou, architektonickou, kulturně historickou, přírodní a archeologickou hodnotu území a kvalitu vystavěného prostředí</w:t>
      </w:r>
      <w:r w:rsidR="00677CBB" w:rsidRPr="00B36641">
        <w:rPr>
          <w:rFonts w:ascii="Times New Roman" w:eastAsia="Times New Roman" w:hAnsi="Times New Roman" w:cs="Times New Roman"/>
          <w:sz w:val="24"/>
          <w:szCs w:val="24"/>
        </w:rPr>
        <w:t xml:space="preserve">“. Charakter území je definován v ustanovení § 41 </w:t>
      </w:r>
      <w:r w:rsidR="00677CBB" w:rsidRPr="00B36641">
        <w:rPr>
          <w:rFonts w:ascii="Times New Roman" w:eastAsia="Times New Roman" w:hAnsi="Times New Roman" w:cs="Times New Roman"/>
          <w:sz w:val="24"/>
          <w:szCs w:val="24"/>
        </w:rPr>
        <w:lastRenderedPageBreak/>
        <w:t>stavebního zákona takto: „</w:t>
      </w:r>
      <w:r w:rsidR="00677CBB" w:rsidRPr="00B36641">
        <w:rPr>
          <w:rFonts w:ascii="Times New Roman" w:eastAsia="Times New Roman" w:hAnsi="Times New Roman" w:cs="Times New Roman"/>
          <w:i/>
          <w:iCs/>
          <w:sz w:val="24"/>
          <w:szCs w:val="24"/>
        </w:rPr>
        <w:t>Charakter území se určuje zejména podle funkčního využití, struktury a typu zástavby, uspořádání veřejných prostranství, dalších prvků prostorového uspořádání a urbanistických, architektonických, estetických, kulturních a přírodních hodnot území, včetně jejich vzájemných vztahů a vazeb, a to především vymezením v</w:t>
      </w:r>
      <w:r w:rsidR="00DF08E9">
        <w:rPr>
          <w:rFonts w:ascii="Times New Roman" w:eastAsia="Times New Roman" w:hAnsi="Times New Roman" w:cs="Times New Roman"/>
          <w:i/>
          <w:iCs/>
          <w:sz w:val="24"/>
          <w:szCs w:val="24"/>
        </w:rPr>
        <w:t> </w:t>
      </w:r>
      <w:r w:rsidR="00677CBB" w:rsidRPr="00B36641">
        <w:rPr>
          <w:rFonts w:ascii="Times New Roman" w:eastAsia="Times New Roman" w:hAnsi="Times New Roman" w:cs="Times New Roman"/>
          <w:i/>
          <w:iCs/>
          <w:sz w:val="24"/>
          <w:szCs w:val="24"/>
        </w:rPr>
        <w:t>územn</w:t>
      </w:r>
      <w:r w:rsidR="00DF08E9">
        <w:rPr>
          <w:rFonts w:ascii="Times New Roman" w:eastAsia="Times New Roman" w:hAnsi="Times New Roman" w:cs="Times New Roman"/>
          <w:i/>
          <w:iCs/>
          <w:sz w:val="24"/>
          <w:szCs w:val="24"/>
        </w:rPr>
        <w:t>ě plánovací dokumentaci.</w:t>
      </w:r>
      <w:r w:rsidR="00677CBB" w:rsidRPr="00B36641">
        <w:rPr>
          <w:rFonts w:ascii="Times New Roman" w:eastAsia="Times New Roman" w:hAnsi="Times New Roman" w:cs="Times New Roman"/>
          <w:sz w:val="24"/>
          <w:szCs w:val="24"/>
        </w:rPr>
        <w:t>“.</w:t>
      </w:r>
    </w:p>
    <w:p w14:paraId="0DD555B9" w14:textId="3B7544A8" w:rsidR="147C1134" w:rsidRPr="00B36641" w:rsidRDefault="00677CBB" w:rsidP="63852D18">
      <w:pPr>
        <w:spacing w:line="257" w:lineRule="auto"/>
        <w:jc w:val="both"/>
        <w:rPr>
          <w:rFonts w:ascii="Times New Roman" w:eastAsia="Times New Roman" w:hAnsi="Times New Roman" w:cs="Times New Roman"/>
          <w:sz w:val="24"/>
          <w:szCs w:val="24"/>
        </w:rPr>
      </w:pPr>
      <w:r w:rsidRPr="00B36641">
        <w:rPr>
          <w:rFonts w:ascii="Times New Roman" w:eastAsia="Times New Roman" w:hAnsi="Times New Roman" w:cs="Times New Roman"/>
          <w:sz w:val="24"/>
          <w:szCs w:val="24"/>
        </w:rPr>
        <w:t xml:space="preserve">Část čtvrtá </w:t>
      </w:r>
      <w:r w:rsidR="003724CF">
        <w:rPr>
          <w:rFonts w:ascii="Times New Roman" w:eastAsia="Times New Roman" w:hAnsi="Times New Roman" w:cs="Times New Roman"/>
          <w:sz w:val="24"/>
          <w:szCs w:val="24"/>
        </w:rPr>
        <w:t xml:space="preserve">této </w:t>
      </w:r>
      <w:r w:rsidRPr="00B36641">
        <w:rPr>
          <w:rFonts w:ascii="Times New Roman" w:eastAsia="Times New Roman" w:hAnsi="Times New Roman" w:cs="Times New Roman"/>
          <w:sz w:val="24"/>
          <w:szCs w:val="24"/>
        </w:rPr>
        <w:t>vyhlášk</w:t>
      </w:r>
      <w:r w:rsidR="00D01F4D" w:rsidRPr="00B36641">
        <w:rPr>
          <w:rFonts w:ascii="Times New Roman" w:eastAsia="Times New Roman" w:hAnsi="Times New Roman" w:cs="Times New Roman"/>
          <w:sz w:val="24"/>
          <w:szCs w:val="24"/>
        </w:rPr>
        <w:t xml:space="preserve">y se týká všech druhů staveb bez rozdílu a </w:t>
      </w:r>
      <w:r w:rsidR="00576E32" w:rsidRPr="00B36641">
        <w:rPr>
          <w:rFonts w:ascii="Times New Roman" w:eastAsia="Times New Roman" w:hAnsi="Times New Roman" w:cs="Times New Roman"/>
          <w:sz w:val="24"/>
          <w:szCs w:val="24"/>
        </w:rPr>
        <w:t xml:space="preserve">provádí technické požadavky na stavby </w:t>
      </w:r>
      <w:r w:rsidR="003050CE">
        <w:rPr>
          <w:rFonts w:ascii="Times New Roman" w:eastAsia="Times New Roman" w:hAnsi="Times New Roman" w:cs="Times New Roman"/>
          <w:sz w:val="24"/>
          <w:szCs w:val="24"/>
        </w:rPr>
        <w:t>stanovené v</w:t>
      </w:r>
      <w:r w:rsidR="00576E32" w:rsidRPr="00B36641">
        <w:rPr>
          <w:rFonts w:ascii="Times New Roman" w:eastAsia="Times New Roman" w:hAnsi="Times New Roman" w:cs="Times New Roman"/>
          <w:sz w:val="24"/>
          <w:szCs w:val="24"/>
        </w:rPr>
        <w:t> ustanovení § 145 až § 151 stavebního zákona</w:t>
      </w:r>
      <w:r w:rsidR="00713F66" w:rsidRPr="00B36641">
        <w:rPr>
          <w:rFonts w:ascii="Times New Roman" w:eastAsia="Times New Roman" w:hAnsi="Times New Roman" w:cs="Times New Roman"/>
          <w:sz w:val="24"/>
          <w:szCs w:val="24"/>
        </w:rPr>
        <w:t>.</w:t>
      </w:r>
    </w:p>
    <w:p w14:paraId="45AC7A10" w14:textId="2180DB4C" w:rsidR="147C1134" w:rsidRPr="002A6F9D" w:rsidRDefault="00355885" w:rsidP="00B36641">
      <w:pPr>
        <w:spacing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050CE">
        <w:rPr>
          <w:rFonts w:ascii="Times New Roman" w:eastAsia="Times New Roman" w:hAnsi="Times New Roman" w:cs="Times New Roman"/>
          <w:sz w:val="24"/>
          <w:szCs w:val="24"/>
        </w:rPr>
        <w:t>tavební zákon v</w:t>
      </w:r>
      <w:r w:rsidR="00713F66" w:rsidRPr="00B36641">
        <w:rPr>
          <w:rFonts w:ascii="Times New Roman" w:eastAsia="Times New Roman" w:hAnsi="Times New Roman" w:cs="Times New Roman"/>
          <w:sz w:val="24"/>
          <w:szCs w:val="24"/>
        </w:rPr>
        <w:t xml:space="preserve"> ustanovení § 145 odst. 2 </w:t>
      </w:r>
      <w:r w:rsidR="003050CE">
        <w:rPr>
          <w:rFonts w:ascii="Times New Roman" w:eastAsia="Times New Roman" w:hAnsi="Times New Roman" w:cs="Times New Roman"/>
          <w:sz w:val="24"/>
          <w:szCs w:val="24"/>
        </w:rPr>
        <w:t xml:space="preserve">stanovuje </w:t>
      </w:r>
      <w:r w:rsidR="00713F66" w:rsidRPr="00B36641">
        <w:rPr>
          <w:rFonts w:ascii="Times New Roman" w:eastAsia="Times New Roman" w:hAnsi="Times New Roman" w:cs="Times New Roman"/>
          <w:sz w:val="24"/>
          <w:szCs w:val="24"/>
        </w:rPr>
        <w:t xml:space="preserve">možnost přistupovat k uplatňování </w:t>
      </w:r>
      <w:r w:rsidR="00713F66" w:rsidRPr="002A6F9D">
        <w:rPr>
          <w:rFonts w:ascii="Times New Roman" w:eastAsia="Times New Roman" w:hAnsi="Times New Roman" w:cs="Times New Roman"/>
          <w:sz w:val="24"/>
          <w:szCs w:val="24"/>
        </w:rPr>
        <w:t xml:space="preserve">technických požadavků přiměřeně, a to </w:t>
      </w:r>
      <w:r w:rsidR="003050CE" w:rsidRPr="002A6F9D">
        <w:rPr>
          <w:rFonts w:ascii="Times New Roman" w:eastAsia="Times New Roman" w:hAnsi="Times New Roman" w:cs="Times New Roman"/>
          <w:sz w:val="24"/>
          <w:szCs w:val="24"/>
        </w:rPr>
        <w:t xml:space="preserve">výlučně </w:t>
      </w:r>
      <w:r w:rsidR="00052DB4" w:rsidRPr="002A6F9D">
        <w:rPr>
          <w:rFonts w:ascii="Times New Roman" w:eastAsia="Times New Roman" w:hAnsi="Times New Roman" w:cs="Times New Roman"/>
          <w:sz w:val="24"/>
          <w:szCs w:val="24"/>
        </w:rPr>
        <w:t xml:space="preserve">pro stavby v působnosti jiných staveních úřadů </w:t>
      </w:r>
      <w:r w:rsidR="003050CE" w:rsidRPr="002A6F9D">
        <w:rPr>
          <w:rFonts w:ascii="Times New Roman" w:eastAsia="Times New Roman" w:hAnsi="Times New Roman" w:cs="Times New Roman"/>
          <w:sz w:val="24"/>
          <w:szCs w:val="24"/>
        </w:rPr>
        <w:t>a</w:t>
      </w:r>
      <w:r w:rsidR="00052DB4" w:rsidRPr="002A6F9D">
        <w:rPr>
          <w:rFonts w:ascii="Times New Roman" w:eastAsia="Times New Roman" w:hAnsi="Times New Roman" w:cs="Times New Roman"/>
          <w:sz w:val="24"/>
          <w:szCs w:val="24"/>
        </w:rPr>
        <w:t xml:space="preserve"> stavb</w:t>
      </w:r>
      <w:r w:rsidR="003050CE" w:rsidRPr="002A6F9D">
        <w:rPr>
          <w:rFonts w:ascii="Times New Roman" w:eastAsia="Times New Roman" w:hAnsi="Times New Roman" w:cs="Times New Roman"/>
          <w:sz w:val="24"/>
          <w:szCs w:val="24"/>
        </w:rPr>
        <w:t>y</w:t>
      </w:r>
      <w:r w:rsidR="00052DB4" w:rsidRPr="002A6F9D">
        <w:rPr>
          <w:rFonts w:ascii="Times New Roman" w:eastAsia="Times New Roman" w:hAnsi="Times New Roman" w:cs="Times New Roman"/>
          <w:sz w:val="24"/>
          <w:szCs w:val="24"/>
        </w:rPr>
        <w:t xml:space="preserve"> jaderného zařízení a </w:t>
      </w:r>
      <w:r w:rsidR="00713F66" w:rsidRPr="002A6F9D">
        <w:rPr>
          <w:rFonts w:ascii="Times New Roman" w:eastAsia="Times New Roman" w:hAnsi="Times New Roman" w:cs="Times New Roman"/>
          <w:sz w:val="24"/>
          <w:szCs w:val="24"/>
        </w:rPr>
        <w:t>stav</w:t>
      </w:r>
      <w:r w:rsidR="00052DB4" w:rsidRPr="002A6F9D">
        <w:rPr>
          <w:rFonts w:ascii="Times New Roman" w:eastAsia="Times New Roman" w:hAnsi="Times New Roman" w:cs="Times New Roman"/>
          <w:sz w:val="24"/>
          <w:szCs w:val="24"/>
        </w:rPr>
        <w:t>e</w:t>
      </w:r>
      <w:r w:rsidR="00713F66" w:rsidRPr="002A6F9D">
        <w:rPr>
          <w:rFonts w:ascii="Times New Roman" w:eastAsia="Times New Roman" w:hAnsi="Times New Roman" w:cs="Times New Roman"/>
          <w:sz w:val="24"/>
          <w:szCs w:val="24"/>
        </w:rPr>
        <w:t>b v areálu jaderného zařízení, které jsou jaderným zařízením. Tato možnost přiměřenosti vychází ze specifického typu stavby</w:t>
      </w:r>
      <w:r w:rsidR="003050CE" w:rsidRPr="002A6F9D">
        <w:rPr>
          <w:rFonts w:ascii="Times New Roman" w:eastAsia="Times New Roman" w:hAnsi="Times New Roman" w:cs="Times New Roman"/>
          <w:sz w:val="24"/>
          <w:szCs w:val="24"/>
        </w:rPr>
        <w:t xml:space="preserve">. </w:t>
      </w:r>
      <w:r w:rsidR="003724CF">
        <w:rPr>
          <w:rFonts w:ascii="Times New Roman" w:eastAsia="Times New Roman" w:hAnsi="Times New Roman" w:cs="Times New Roman"/>
          <w:sz w:val="24"/>
          <w:szCs w:val="24"/>
        </w:rPr>
        <w:t>Tato v</w:t>
      </w:r>
      <w:r w:rsidR="003050CE" w:rsidRPr="002A6F9D">
        <w:rPr>
          <w:rFonts w:ascii="Times New Roman" w:eastAsia="Times New Roman" w:hAnsi="Times New Roman" w:cs="Times New Roman"/>
          <w:sz w:val="24"/>
          <w:szCs w:val="24"/>
        </w:rPr>
        <w:t>yhláška se přiměřeností nezabývá, neboť je stanovena zákonem.</w:t>
      </w:r>
    </w:p>
    <w:p w14:paraId="68EE9B0A" w14:textId="242972C7" w:rsidR="147C1134" w:rsidRPr="002A6F9D" w:rsidRDefault="00605EE7" w:rsidP="63852D18">
      <w:pPr>
        <w:spacing w:line="257" w:lineRule="auto"/>
        <w:jc w:val="both"/>
        <w:rPr>
          <w:rFonts w:ascii="Times New Roman" w:eastAsia="Times New Roman" w:hAnsi="Times New Roman" w:cs="Times New Roman"/>
          <w:sz w:val="24"/>
          <w:szCs w:val="24"/>
        </w:rPr>
      </w:pPr>
      <w:r w:rsidRPr="002A6F9D">
        <w:rPr>
          <w:rFonts w:ascii="Times New Roman" w:eastAsia="Times New Roman" w:hAnsi="Times New Roman" w:cs="Times New Roman"/>
          <w:sz w:val="24"/>
          <w:szCs w:val="24"/>
        </w:rPr>
        <w:t xml:space="preserve">Část pátá </w:t>
      </w:r>
      <w:r w:rsidR="003724CF">
        <w:rPr>
          <w:rFonts w:ascii="Times New Roman" w:eastAsia="Times New Roman" w:hAnsi="Times New Roman" w:cs="Times New Roman"/>
          <w:sz w:val="24"/>
          <w:szCs w:val="24"/>
        </w:rPr>
        <w:t xml:space="preserve">této </w:t>
      </w:r>
      <w:r w:rsidRPr="002A6F9D">
        <w:rPr>
          <w:rFonts w:ascii="Times New Roman" w:eastAsia="Times New Roman" w:hAnsi="Times New Roman" w:cs="Times New Roman"/>
          <w:sz w:val="24"/>
          <w:szCs w:val="24"/>
        </w:rPr>
        <w:t>vyhlášk</w:t>
      </w:r>
      <w:r w:rsidR="008D2423" w:rsidRPr="002A6F9D">
        <w:rPr>
          <w:rFonts w:ascii="Times New Roman" w:eastAsia="Times New Roman" w:hAnsi="Times New Roman" w:cs="Times New Roman"/>
          <w:sz w:val="24"/>
          <w:szCs w:val="24"/>
        </w:rPr>
        <w:t xml:space="preserve">y se věnuje </w:t>
      </w:r>
      <w:r w:rsidR="00B36641" w:rsidRPr="002A6F9D">
        <w:rPr>
          <w:rFonts w:ascii="Times New Roman" w:eastAsia="Times New Roman" w:hAnsi="Times New Roman" w:cs="Times New Roman"/>
          <w:sz w:val="24"/>
          <w:szCs w:val="24"/>
        </w:rPr>
        <w:t>jednotlivým</w:t>
      </w:r>
      <w:r w:rsidR="008D2423" w:rsidRPr="002A6F9D">
        <w:rPr>
          <w:rFonts w:ascii="Times New Roman" w:eastAsia="Times New Roman" w:hAnsi="Times New Roman" w:cs="Times New Roman"/>
          <w:sz w:val="24"/>
          <w:szCs w:val="24"/>
        </w:rPr>
        <w:t xml:space="preserve"> druhům staveb. </w:t>
      </w:r>
      <w:r w:rsidR="003316A2" w:rsidRPr="002A6F9D">
        <w:rPr>
          <w:rFonts w:ascii="Times New Roman" w:eastAsia="Times New Roman" w:hAnsi="Times New Roman" w:cs="Times New Roman"/>
          <w:sz w:val="24"/>
          <w:szCs w:val="24"/>
        </w:rPr>
        <w:t xml:space="preserve">Jsou-li pak užívány specifické pojmy u daného druhu stavby, jsou tyto pojmy uvedeny v úvodu této </w:t>
      </w:r>
      <w:r w:rsidR="00146B9B">
        <w:rPr>
          <w:rFonts w:ascii="Times New Roman" w:eastAsia="Times New Roman" w:hAnsi="Times New Roman" w:cs="Times New Roman"/>
          <w:sz w:val="24"/>
          <w:szCs w:val="24"/>
        </w:rPr>
        <w:t>vyhlášky, tj. část první</w:t>
      </w:r>
      <w:r w:rsidR="003316A2" w:rsidRPr="002A6F9D">
        <w:rPr>
          <w:rFonts w:ascii="Times New Roman" w:eastAsia="Times New Roman" w:hAnsi="Times New Roman" w:cs="Times New Roman"/>
          <w:sz w:val="24"/>
          <w:szCs w:val="24"/>
        </w:rPr>
        <w:t>.</w:t>
      </w:r>
    </w:p>
    <w:p w14:paraId="1DBE3A51" w14:textId="0BDEE992" w:rsidR="005A1C6D" w:rsidRPr="002A6F9D" w:rsidRDefault="005A1C6D" w:rsidP="002A6F9D">
      <w:pPr>
        <w:spacing w:line="257" w:lineRule="auto"/>
        <w:jc w:val="both"/>
        <w:rPr>
          <w:rFonts w:ascii="Times New Roman" w:eastAsia="Times New Roman" w:hAnsi="Times New Roman" w:cs="Times New Roman"/>
          <w:sz w:val="24"/>
          <w:szCs w:val="24"/>
        </w:rPr>
      </w:pPr>
      <w:r w:rsidRPr="002A6F9D">
        <w:rPr>
          <w:rFonts w:ascii="Times New Roman" w:eastAsia="Times New Roman" w:hAnsi="Times New Roman" w:cs="Times New Roman"/>
          <w:sz w:val="24"/>
          <w:szCs w:val="24"/>
        </w:rPr>
        <w:t xml:space="preserve">Část šestá </w:t>
      </w:r>
      <w:r w:rsidR="003724CF">
        <w:rPr>
          <w:rFonts w:ascii="Times New Roman" w:eastAsia="Times New Roman" w:hAnsi="Times New Roman" w:cs="Times New Roman"/>
          <w:sz w:val="24"/>
          <w:szCs w:val="24"/>
        </w:rPr>
        <w:t xml:space="preserve">této </w:t>
      </w:r>
      <w:r w:rsidRPr="002A6F9D">
        <w:rPr>
          <w:rFonts w:ascii="Times New Roman" w:eastAsia="Times New Roman" w:hAnsi="Times New Roman" w:cs="Times New Roman"/>
          <w:sz w:val="24"/>
          <w:szCs w:val="24"/>
        </w:rPr>
        <w:t xml:space="preserve">vyhlášky upravuje požadavky pro </w:t>
      </w:r>
      <w:r w:rsidR="00897A4A">
        <w:rPr>
          <w:rFonts w:ascii="Times New Roman" w:eastAsia="Times New Roman" w:hAnsi="Times New Roman" w:cs="Times New Roman"/>
          <w:sz w:val="24"/>
          <w:szCs w:val="24"/>
        </w:rPr>
        <w:t xml:space="preserve">tzv. </w:t>
      </w:r>
      <w:r w:rsidRPr="002A6F9D">
        <w:rPr>
          <w:rFonts w:ascii="Times New Roman" w:eastAsia="Times New Roman" w:hAnsi="Times New Roman" w:cs="Times New Roman"/>
          <w:sz w:val="24"/>
          <w:szCs w:val="24"/>
        </w:rPr>
        <w:t xml:space="preserve">velká sídla, </w:t>
      </w:r>
      <w:r w:rsidR="002B7D06" w:rsidRPr="002A6F9D">
        <w:rPr>
          <w:rFonts w:ascii="Times New Roman" w:eastAsia="Times New Roman" w:hAnsi="Times New Roman" w:cs="Times New Roman"/>
          <w:sz w:val="24"/>
          <w:szCs w:val="24"/>
        </w:rPr>
        <w:t xml:space="preserve">kterými </w:t>
      </w:r>
      <w:r w:rsidR="00897A4A">
        <w:rPr>
          <w:rFonts w:ascii="Times New Roman" w:eastAsia="Times New Roman" w:hAnsi="Times New Roman" w:cs="Times New Roman"/>
          <w:sz w:val="24"/>
          <w:szCs w:val="24"/>
        </w:rPr>
        <w:t xml:space="preserve">pro potřeby této vyhlášky stanovuje </w:t>
      </w:r>
      <w:r w:rsidRPr="002A6F9D">
        <w:rPr>
          <w:rFonts w:ascii="Times New Roman" w:eastAsia="Times New Roman" w:hAnsi="Times New Roman" w:cs="Times New Roman"/>
          <w:sz w:val="24"/>
          <w:szCs w:val="24"/>
        </w:rPr>
        <w:t>krajsk</w:t>
      </w:r>
      <w:r w:rsidR="002B7D06" w:rsidRPr="002A6F9D">
        <w:rPr>
          <w:rFonts w:ascii="Times New Roman" w:eastAsia="Times New Roman" w:hAnsi="Times New Roman" w:cs="Times New Roman"/>
          <w:sz w:val="24"/>
          <w:szCs w:val="24"/>
        </w:rPr>
        <w:t>á</w:t>
      </w:r>
      <w:r w:rsidRPr="002A6F9D">
        <w:rPr>
          <w:rFonts w:ascii="Times New Roman" w:eastAsia="Times New Roman" w:hAnsi="Times New Roman" w:cs="Times New Roman"/>
          <w:sz w:val="24"/>
          <w:szCs w:val="24"/>
        </w:rPr>
        <w:t xml:space="preserve"> měst</w:t>
      </w:r>
      <w:r w:rsidR="002B7D06" w:rsidRPr="002A6F9D">
        <w:rPr>
          <w:rFonts w:ascii="Times New Roman" w:eastAsia="Times New Roman" w:hAnsi="Times New Roman" w:cs="Times New Roman"/>
          <w:sz w:val="24"/>
          <w:szCs w:val="24"/>
        </w:rPr>
        <w:t>a</w:t>
      </w:r>
      <w:r w:rsidRPr="002A6F9D">
        <w:rPr>
          <w:rFonts w:ascii="Times New Roman" w:eastAsia="Times New Roman" w:hAnsi="Times New Roman" w:cs="Times New Roman"/>
          <w:sz w:val="24"/>
          <w:szCs w:val="24"/>
        </w:rPr>
        <w:t xml:space="preserve"> podle </w:t>
      </w:r>
      <w:r w:rsidR="002A6F9D" w:rsidRPr="002A6F9D">
        <w:rPr>
          <w:rFonts w:ascii="Times New Roman" w:eastAsia="Times New Roman" w:hAnsi="Times New Roman" w:cs="Times New Roman"/>
          <w:sz w:val="24"/>
          <w:szCs w:val="24"/>
        </w:rPr>
        <w:t>ústavního zákon</w:t>
      </w:r>
      <w:r w:rsidR="0090107A">
        <w:rPr>
          <w:rFonts w:ascii="Times New Roman" w:eastAsia="Times New Roman" w:hAnsi="Times New Roman" w:cs="Times New Roman"/>
          <w:sz w:val="24"/>
          <w:szCs w:val="24"/>
        </w:rPr>
        <w:t>a</w:t>
      </w:r>
      <w:r w:rsidR="002A6F9D" w:rsidRPr="002A6F9D">
        <w:rPr>
          <w:rFonts w:ascii="Times New Roman" w:eastAsia="Times New Roman" w:hAnsi="Times New Roman" w:cs="Times New Roman"/>
          <w:sz w:val="24"/>
          <w:szCs w:val="24"/>
        </w:rPr>
        <w:t xml:space="preserve"> č. 347/1997 Sb., o vytvoření vyšších územních samosprávných celků a o změně ústavního zákona České národní rady č. 1/1993 Sb., Ústava České republiky</w:t>
      </w:r>
      <w:r w:rsidRPr="002A6F9D">
        <w:rPr>
          <w:rFonts w:ascii="Times New Roman" w:eastAsia="Times New Roman" w:hAnsi="Times New Roman" w:cs="Times New Roman"/>
          <w:sz w:val="24"/>
          <w:szCs w:val="24"/>
        </w:rPr>
        <w:t>. Tímto ustanovením je umožněno</w:t>
      </w:r>
      <w:r w:rsidR="002A6F9D" w:rsidRPr="002A6F9D">
        <w:rPr>
          <w:rFonts w:ascii="Times New Roman" w:eastAsia="Times New Roman" w:hAnsi="Times New Roman" w:cs="Times New Roman"/>
          <w:sz w:val="24"/>
          <w:szCs w:val="24"/>
        </w:rPr>
        <w:t xml:space="preserve"> těmto sídlům</w:t>
      </w:r>
      <w:r w:rsidRPr="002A6F9D">
        <w:rPr>
          <w:rFonts w:ascii="Times New Roman" w:eastAsia="Times New Roman" w:hAnsi="Times New Roman" w:cs="Times New Roman"/>
          <w:sz w:val="24"/>
          <w:szCs w:val="24"/>
        </w:rPr>
        <w:t xml:space="preserve"> se </w:t>
      </w:r>
      <w:r w:rsidR="002A6F9D" w:rsidRPr="002A6F9D">
        <w:rPr>
          <w:rFonts w:ascii="Times New Roman" w:eastAsia="Times New Roman" w:hAnsi="Times New Roman" w:cs="Times New Roman"/>
          <w:sz w:val="24"/>
          <w:szCs w:val="24"/>
        </w:rPr>
        <w:t xml:space="preserve">odchýlit za splnění daných podmínek od </w:t>
      </w:r>
      <w:r w:rsidRPr="002A6F9D">
        <w:rPr>
          <w:rFonts w:ascii="Times New Roman" w:eastAsia="Times New Roman" w:hAnsi="Times New Roman" w:cs="Times New Roman"/>
          <w:sz w:val="24"/>
          <w:szCs w:val="24"/>
        </w:rPr>
        <w:t>určitých požadav</w:t>
      </w:r>
      <w:r w:rsidR="002A6F9D" w:rsidRPr="002A6F9D">
        <w:rPr>
          <w:rFonts w:ascii="Times New Roman" w:eastAsia="Times New Roman" w:hAnsi="Times New Roman" w:cs="Times New Roman"/>
          <w:sz w:val="24"/>
          <w:szCs w:val="24"/>
        </w:rPr>
        <w:t>ků</w:t>
      </w:r>
      <w:r w:rsidRPr="002A6F9D">
        <w:rPr>
          <w:rFonts w:ascii="Times New Roman" w:eastAsia="Times New Roman" w:hAnsi="Times New Roman" w:cs="Times New Roman"/>
          <w:sz w:val="24"/>
          <w:szCs w:val="24"/>
        </w:rPr>
        <w:t xml:space="preserve"> </w:t>
      </w:r>
      <w:r w:rsidR="002A6F9D" w:rsidRPr="002A6F9D">
        <w:rPr>
          <w:rFonts w:ascii="Times New Roman" w:eastAsia="Times New Roman" w:hAnsi="Times New Roman" w:cs="Times New Roman"/>
          <w:sz w:val="24"/>
          <w:szCs w:val="24"/>
        </w:rPr>
        <w:t>této vyhlášky</w:t>
      </w:r>
      <w:r w:rsidRPr="002A6F9D">
        <w:rPr>
          <w:rFonts w:ascii="Times New Roman" w:eastAsia="Times New Roman" w:hAnsi="Times New Roman" w:cs="Times New Roman"/>
          <w:sz w:val="24"/>
          <w:szCs w:val="24"/>
        </w:rPr>
        <w:t>.</w:t>
      </w:r>
    </w:p>
    <w:p w14:paraId="70BF1688" w14:textId="603B1910" w:rsidR="003050CE" w:rsidRPr="002A6F9D" w:rsidRDefault="00BC7EFD" w:rsidP="63852D18">
      <w:pPr>
        <w:spacing w:line="257" w:lineRule="auto"/>
        <w:jc w:val="both"/>
        <w:rPr>
          <w:rFonts w:ascii="Times New Roman" w:eastAsia="Times New Roman" w:hAnsi="Times New Roman" w:cs="Times New Roman"/>
          <w:sz w:val="24"/>
          <w:szCs w:val="24"/>
        </w:rPr>
      </w:pPr>
      <w:r w:rsidRPr="002A6F9D">
        <w:rPr>
          <w:rFonts w:ascii="Times New Roman" w:eastAsia="Times New Roman" w:hAnsi="Times New Roman" w:cs="Times New Roman"/>
          <w:sz w:val="24"/>
          <w:szCs w:val="24"/>
        </w:rPr>
        <w:t xml:space="preserve">Část </w:t>
      </w:r>
      <w:r w:rsidR="005A1C6D" w:rsidRPr="002A6F9D">
        <w:rPr>
          <w:rFonts w:ascii="Times New Roman" w:eastAsia="Times New Roman" w:hAnsi="Times New Roman" w:cs="Times New Roman"/>
          <w:sz w:val="24"/>
          <w:szCs w:val="24"/>
        </w:rPr>
        <w:t>sedmá</w:t>
      </w:r>
      <w:r w:rsidRPr="002A6F9D">
        <w:rPr>
          <w:rFonts w:ascii="Times New Roman" w:eastAsia="Times New Roman" w:hAnsi="Times New Roman" w:cs="Times New Roman"/>
          <w:sz w:val="24"/>
          <w:szCs w:val="24"/>
        </w:rPr>
        <w:t xml:space="preserve"> </w:t>
      </w:r>
      <w:r w:rsidR="003724CF">
        <w:rPr>
          <w:rFonts w:ascii="Times New Roman" w:eastAsia="Times New Roman" w:hAnsi="Times New Roman" w:cs="Times New Roman"/>
          <w:sz w:val="24"/>
          <w:szCs w:val="24"/>
        </w:rPr>
        <w:t xml:space="preserve">této </w:t>
      </w:r>
      <w:r w:rsidRPr="002A6F9D">
        <w:rPr>
          <w:rFonts w:ascii="Times New Roman" w:eastAsia="Times New Roman" w:hAnsi="Times New Roman" w:cs="Times New Roman"/>
          <w:sz w:val="24"/>
          <w:szCs w:val="24"/>
        </w:rPr>
        <w:t xml:space="preserve">vyhlášky obsahuje </w:t>
      </w:r>
      <w:r w:rsidR="00BC4A65" w:rsidRPr="002A6F9D">
        <w:rPr>
          <w:rFonts w:ascii="Times New Roman" w:eastAsia="Times New Roman" w:hAnsi="Times New Roman" w:cs="Times New Roman"/>
          <w:sz w:val="24"/>
          <w:szCs w:val="24"/>
        </w:rPr>
        <w:t>společná a závěrečná ustanovení</w:t>
      </w:r>
      <w:r w:rsidR="00D2373C" w:rsidRPr="002A6F9D">
        <w:rPr>
          <w:rFonts w:ascii="Times New Roman" w:eastAsia="Times New Roman" w:hAnsi="Times New Roman" w:cs="Times New Roman"/>
          <w:sz w:val="24"/>
          <w:szCs w:val="24"/>
        </w:rPr>
        <w:t xml:space="preserve">, </w:t>
      </w:r>
      <w:r w:rsidR="006103E6" w:rsidRPr="002A6F9D">
        <w:rPr>
          <w:rFonts w:ascii="Times New Roman" w:eastAsia="Times New Roman" w:hAnsi="Times New Roman" w:cs="Times New Roman"/>
          <w:sz w:val="24"/>
          <w:szCs w:val="24"/>
        </w:rPr>
        <w:t xml:space="preserve">zejména </w:t>
      </w:r>
      <w:r w:rsidR="00D2373C" w:rsidRPr="002A6F9D">
        <w:rPr>
          <w:rFonts w:ascii="Times New Roman" w:eastAsia="Times New Roman" w:hAnsi="Times New Roman" w:cs="Times New Roman"/>
          <w:sz w:val="24"/>
          <w:szCs w:val="24"/>
        </w:rPr>
        <w:t xml:space="preserve">ustanovení </w:t>
      </w:r>
      <w:r w:rsidR="006103E6" w:rsidRPr="002A6F9D">
        <w:rPr>
          <w:rFonts w:ascii="Times New Roman" w:eastAsia="Times New Roman" w:hAnsi="Times New Roman" w:cs="Times New Roman"/>
          <w:sz w:val="24"/>
          <w:szCs w:val="24"/>
        </w:rPr>
        <w:t xml:space="preserve">pro uplatnění výjimek z tohoto předpisu a </w:t>
      </w:r>
      <w:r w:rsidR="00D2373C" w:rsidRPr="002A6F9D">
        <w:rPr>
          <w:rFonts w:ascii="Times New Roman" w:eastAsia="Times New Roman" w:hAnsi="Times New Roman" w:cs="Times New Roman"/>
          <w:sz w:val="24"/>
          <w:szCs w:val="24"/>
        </w:rPr>
        <w:t>ustanovení, ve kterých je odkazováno na určenou normu.</w:t>
      </w:r>
    </w:p>
    <w:p w14:paraId="6DBC6686" w14:textId="63DF54BA" w:rsidR="00D2373C" w:rsidRPr="002A6F9D" w:rsidRDefault="00D2373C" w:rsidP="00D2373C">
      <w:pPr>
        <w:spacing w:line="257" w:lineRule="auto"/>
        <w:jc w:val="both"/>
      </w:pPr>
      <w:r w:rsidRPr="002A6F9D">
        <w:rPr>
          <w:rFonts w:ascii="Times New Roman" w:eastAsia="Times New Roman" w:hAnsi="Times New Roman" w:cs="Times New Roman"/>
          <w:sz w:val="24"/>
          <w:szCs w:val="24"/>
        </w:rPr>
        <w:t xml:space="preserve">Pro uplatnění výjimky platí, že ji lze povolit v odůvodněných případech z konkrétních ustanovení </w:t>
      </w:r>
      <w:r w:rsidR="003724CF">
        <w:rPr>
          <w:rFonts w:ascii="Times New Roman" w:eastAsia="Times New Roman" w:hAnsi="Times New Roman" w:cs="Times New Roman"/>
          <w:sz w:val="24"/>
          <w:szCs w:val="24"/>
        </w:rPr>
        <w:t xml:space="preserve">této </w:t>
      </w:r>
      <w:r w:rsidRPr="002A6F9D">
        <w:rPr>
          <w:rFonts w:ascii="Times New Roman" w:eastAsia="Times New Roman" w:hAnsi="Times New Roman" w:cs="Times New Roman"/>
          <w:sz w:val="24"/>
          <w:szCs w:val="24"/>
        </w:rPr>
        <w:t xml:space="preserve">vyhlášky </w:t>
      </w:r>
      <w:r w:rsidR="00A16499" w:rsidRPr="002A6F9D">
        <w:rPr>
          <w:rFonts w:ascii="Times New Roman" w:eastAsia="Times New Roman" w:hAnsi="Times New Roman" w:cs="Times New Roman"/>
          <w:sz w:val="24"/>
          <w:szCs w:val="24"/>
        </w:rPr>
        <w:t xml:space="preserve">a za předpokladu </w:t>
      </w:r>
      <w:r w:rsidRPr="002A6F9D">
        <w:rPr>
          <w:rFonts w:ascii="Times New Roman" w:eastAsia="Times New Roman" w:hAnsi="Times New Roman" w:cs="Times New Roman"/>
          <w:sz w:val="24"/>
          <w:szCs w:val="24"/>
        </w:rPr>
        <w:t>splnění podmínek stanovených v § 138 odst. 1 stavebního zákona.</w:t>
      </w:r>
      <w:r w:rsidRPr="002A6F9D">
        <w:t xml:space="preserve"> </w:t>
      </w:r>
    </w:p>
    <w:p w14:paraId="4883D103" w14:textId="7DFA563D" w:rsidR="00D2373C" w:rsidRPr="002A6F9D" w:rsidRDefault="00D2373C" w:rsidP="00D2373C">
      <w:pPr>
        <w:spacing w:line="257" w:lineRule="auto"/>
        <w:jc w:val="both"/>
        <w:rPr>
          <w:rFonts w:ascii="Times New Roman" w:eastAsia="Times New Roman" w:hAnsi="Times New Roman" w:cs="Times New Roman"/>
          <w:sz w:val="24"/>
          <w:szCs w:val="24"/>
        </w:rPr>
      </w:pPr>
      <w:r w:rsidRPr="002A6F9D">
        <w:rPr>
          <w:rFonts w:ascii="Times New Roman" w:eastAsia="Times New Roman" w:hAnsi="Times New Roman" w:cs="Times New Roman"/>
          <w:sz w:val="24"/>
          <w:szCs w:val="24"/>
        </w:rPr>
        <w:t xml:space="preserve">Určená norma v tomto případě konkretizuje obecný, souhrnný právní požadavek. Tyto požadavky mohou být splněny i jiným technickým řešením garantujícím stejnou nebo vyšší úroveň ochrany oprávněných zájmů.   </w:t>
      </w:r>
      <w:r w:rsidR="00AA3DE7" w:rsidRPr="002A6F9D">
        <w:rPr>
          <w:rFonts w:ascii="Times New Roman" w:eastAsia="Times New Roman" w:hAnsi="Times New Roman" w:cs="Times New Roman"/>
          <w:sz w:val="24"/>
          <w:szCs w:val="24"/>
        </w:rPr>
        <w:t xml:space="preserve">Podrobnější informace k ustanovení o určené normě jsou uvedeny v odůvodnění § </w:t>
      </w:r>
      <w:r w:rsidR="00CB33E5" w:rsidRPr="002A6F9D">
        <w:rPr>
          <w:rFonts w:ascii="Times New Roman" w:eastAsia="Times New Roman" w:hAnsi="Times New Roman" w:cs="Times New Roman"/>
          <w:sz w:val="24"/>
          <w:szCs w:val="24"/>
        </w:rPr>
        <w:t>100</w:t>
      </w:r>
      <w:r w:rsidR="00801BF4" w:rsidRPr="002A6F9D">
        <w:rPr>
          <w:rFonts w:ascii="Times New Roman" w:eastAsia="Times New Roman" w:hAnsi="Times New Roman" w:cs="Times New Roman"/>
          <w:sz w:val="24"/>
          <w:szCs w:val="24"/>
        </w:rPr>
        <w:t>.</w:t>
      </w:r>
    </w:p>
    <w:p w14:paraId="59D00BE6" w14:textId="77777777" w:rsidR="00CB33E5" w:rsidRPr="00D2373C" w:rsidRDefault="00CB33E5" w:rsidP="00D2373C">
      <w:pPr>
        <w:spacing w:line="257" w:lineRule="auto"/>
        <w:jc w:val="both"/>
        <w:rPr>
          <w:rFonts w:ascii="Times New Roman" w:eastAsia="Times New Roman" w:hAnsi="Times New Roman" w:cs="Times New Roman"/>
          <w:color w:val="FF0000"/>
          <w:sz w:val="24"/>
          <w:szCs w:val="24"/>
        </w:rPr>
      </w:pPr>
    </w:p>
    <w:p w14:paraId="5F0F148A" w14:textId="0E4C75B4" w:rsidR="147C1134" w:rsidRPr="00B36641" w:rsidRDefault="147C1134" w:rsidP="009A113C">
      <w:pPr>
        <w:pStyle w:val="Odstavecseseznamem"/>
        <w:numPr>
          <w:ilvl w:val="0"/>
          <w:numId w:val="18"/>
        </w:numPr>
        <w:spacing w:line="257" w:lineRule="auto"/>
        <w:ind w:left="284" w:hanging="284"/>
        <w:jc w:val="both"/>
        <w:rPr>
          <w:rFonts w:ascii="Times New Roman" w:eastAsiaTheme="minorEastAsia" w:hAnsi="Times New Roman" w:cs="Times New Roman"/>
          <w:b/>
          <w:bCs/>
          <w:sz w:val="24"/>
          <w:szCs w:val="24"/>
        </w:rPr>
      </w:pPr>
      <w:r w:rsidRPr="00B36641">
        <w:rPr>
          <w:rFonts w:ascii="Times New Roman" w:eastAsia="Times New Roman" w:hAnsi="Times New Roman" w:cs="Times New Roman"/>
          <w:b/>
          <w:bCs/>
          <w:sz w:val="24"/>
          <w:szCs w:val="24"/>
        </w:rPr>
        <w:t>Zhodnocení souladu navrhované právní úpravy se zákonem, k jehož provedení je navržena, včetně souladu se zákonným zmocněním k jejímu vydání</w:t>
      </w:r>
    </w:p>
    <w:p w14:paraId="79FAFC91" w14:textId="6F64A451" w:rsidR="147C1134" w:rsidRPr="00B36641" w:rsidRDefault="147C1134" w:rsidP="00B961AE">
      <w:pPr>
        <w:spacing w:line="276" w:lineRule="auto"/>
        <w:jc w:val="both"/>
        <w:rPr>
          <w:rFonts w:ascii="Times New Roman" w:eastAsia="Times New Roman" w:hAnsi="Times New Roman" w:cs="Times New Roman"/>
          <w:sz w:val="24"/>
          <w:szCs w:val="24"/>
        </w:rPr>
      </w:pPr>
      <w:r w:rsidRPr="00B36641">
        <w:rPr>
          <w:rFonts w:ascii="Times New Roman" w:eastAsia="Times New Roman" w:hAnsi="Times New Roman" w:cs="Times New Roman"/>
          <w:sz w:val="24"/>
          <w:szCs w:val="24"/>
        </w:rPr>
        <w:t xml:space="preserve">Stavební zákon v § 137 odst. 1 definuje požadavky na výstavbu jako požadavky na vymezování pozemků, požadavky na umísťování staveb a technické požadavky na stavby. </w:t>
      </w:r>
    </w:p>
    <w:p w14:paraId="7DEFEFFC" w14:textId="77777777" w:rsidR="002C25EF" w:rsidRPr="002A6F9D" w:rsidRDefault="0725C4D1" w:rsidP="48E9E0CD">
      <w:pPr>
        <w:spacing w:line="276" w:lineRule="auto"/>
        <w:jc w:val="both"/>
        <w:rPr>
          <w:rFonts w:ascii="Times New Roman" w:eastAsia="Times New Roman" w:hAnsi="Times New Roman" w:cs="Times New Roman"/>
          <w:sz w:val="24"/>
          <w:szCs w:val="24"/>
        </w:rPr>
      </w:pPr>
      <w:r w:rsidRPr="00B36641">
        <w:rPr>
          <w:rFonts w:ascii="Times New Roman" w:eastAsia="Times New Roman" w:hAnsi="Times New Roman" w:cs="Times New Roman"/>
          <w:sz w:val="24"/>
          <w:szCs w:val="24"/>
        </w:rPr>
        <w:t>Podrobné vymezení požadavků na výstavbu ponechává</w:t>
      </w:r>
      <w:r w:rsidRPr="000C178F">
        <w:rPr>
          <w:rFonts w:ascii="Times New Roman" w:eastAsia="Times New Roman" w:hAnsi="Times New Roman" w:cs="Times New Roman"/>
          <w:sz w:val="24"/>
          <w:szCs w:val="24"/>
        </w:rPr>
        <w:t xml:space="preserve"> u</w:t>
      </w:r>
      <w:r w:rsidRPr="00B36641">
        <w:rPr>
          <w:rFonts w:ascii="Times New Roman" w:eastAsia="Times New Roman" w:hAnsi="Times New Roman" w:cs="Times New Roman"/>
          <w:sz w:val="24"/>
          <w:szCs w:val="24"/>
        </w:rPr>
        <w:t xml:space="preserve">stanovení § 152 odst. 1 stavebního zákona na prováděcím právním předpisu, tj. vyhlášce o požadavcích na výstavbu. </w:t>
      </w:r>
      <w:r w:rsidRPr="000C178F">
        <w:rPr>
          <w:rFonts w:ascii="Times New Roman" w:eastAsia="Times New Roman" w:hAnsi="Times New Roman" w:cs="Times New Roman"/>
          <w:sz w:val="24"/>
          <w:szCs w:val="24"/>
        </w:rPr>
        <w:t xml:space="preserve">Zákonné </w:t>
      </w:r>
      <w:r w:rsidRPr="002A6F9D">
        <w:rPr>
          <w:rFonts w:ascii="Times New Roman" w:eastAsia="Times New Roman" w:hAnsi="Times New Roman" w:cs="Times New Roman"/>
          <w:sz w:val="24"/>
          <w:szCs w:val="24"/>
        </w:rPr>
        <w:t xml:space="preserve">zmocnění k provedení § 152 je obsaženo v ustanovení § 333 stavebního zákona. </w:t>
      </w:r>
    </w:p>
    <w:p w14:paraId="353A72EC" w14:textId="0F999E9D" w:rsidR="147C1134" w:rsidRPr="002A6F9D" w:rsidRDefault="0725C4D1" w:rsidP="48E9E0CD">
      <w:pPr>
        <w:spacing w:line="276" w:lineRule="auto"/>
        <w:jc w:val="both"/>
        <w:rPr>
          <w:rFonts w:ascii="Times New Roman" w:eastAsia="Times New Roman" w:hAnsi="Times New Roman" w:cs="Times New Roman"/>
          <w:sz w:val="24"/>
          <w:szCs w:val="24"/>
        </w:rPr>
      </w:pPr>
      <w:r w:rsidRPr="002A6F9D">
        <w:rPr>
          <w:rFonts w:ascii="Times New Roman" w:eastAsia="Times New Roman" w:hAnsi="Times New Roman" w:cs="Times New Roman"/>
          <w:sz w:val="24"/>
          <w:szCs w:val="24"/>
        </w:rPr>
        <w:t>Ustanovení §</w:t>
      </w:r>
      <w:r w:rsidR="00596266" w:rsidRPr="002A6F9D">
        <w:rPr>
          <w:rFonts w:ascii="Times New Roman" w:eastAsia="Times New Roman" w:hAnsi="Times New Roman" w:cs="Times New Roman"/>
          <w:sz w:val="24"/>
          <w:szCs w:val="24"/>
        </w:rPr>
        <w:t> </w:t>
      </w:r>
      <w:r w:rsidRPr="002A6F9D">
        <w:rPr>
          <w:rFonts w:ascii="Times New Roman" w:eastAsia="Times New Roman" w:hAnsi="Times New Roman" w:cs="Times New Roman"/>
          <w:sz w:val="24"/>
          <w:szCs w:val="24"/>
        </w:rPr>
        <w:t xml:space="preserve">333 tohoto zákona obsahuje zmocnění k vydání prováděcího předpisu také </w:t>
      </w:r>
      <w:r w:rsidR="002C25EF" w:rsidRPr="002A6F9D">
        <w:rPr>
          <w:rFonts w:ascii="Times New Roman" w:eastAsia="Times New Roman" w:hAnsi="Times New Roman" w:cs="Times New Roman"/>
          <w:sz w:val="24"/>
          <w:szCs w:val="24"/>
        </w:rPr>
        <w:t xml:space="preserve">pro Ministerstvo dopravy, </w:t>
      </w:r>
      <w:r w:rsidRPr="002A6F9D">
        <w:rPr>
          <w:rFonts w:ascii="Times New Roman" w:eastAsia="Times New Roman" w:hAnsi="Times New Roman" w:cs="Times New Roman"/>
          <w:sz w:val="24"/>
          <w:szCs w:val="24"/>
        </w:rPr>
        <w:t>pro Hlavní město Prahu, statutární město Brno a statutární město Ostravu</w:t>
      </w:r>
      <w:r w:rsidR="002A6F9D" w:rsidRPr="002A6F9D">
        <w:rPr>
          <w:rFonts w:ascii="Times New Roman" w:eastAsia="Times New Roman" w:hAnsi="Times New Roman" w:cs="Times New Roman"/>
          <w:sz w:val="24"/>
          <w:szCs w:val="24"/>
        </w:rPr>
        <w:t>.</w:t>
      </w:r>
    </w:p>
    <w:p w14:paraId="69272A89" w14:textId="66C069E0" w:rsidR="002C25EF" w:rsidRPr="002A6F9D" w:rsidRDefault="002A6F9D" w:rsidP="00A024A7">
      <w:pPr>
        <w:spacing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2C25EF" w:rsidRPr="002A6F9D">
        <w:rPr>
          <w:rFonts w:ascii="Times New Roman" w:eastAsia="Times New Roman" w:hAnsi="Times New Roman" w:cs="Times New Roman"/>
          <w:sz w:val="24"/>
          <w:szCs w:val="24"/>
        </w:rPr>
        <w:t>ato vyhláška je celostátní vyhláškou, jež bude vůči předpisům tří vybraných měst (Praha, Brno, Ostrava) obecným předpisem. Tato města si budou moci své stavební přepisy upravit v rozsahu, ve kterém jim celostátní předpisy nevyhovují s ohledem na místní specifika, vyjma požadavků na výstavbu staveb dálnic, silnic, drah a civilních leteckých staveb a vyjma požadavků na stavby technické infrastruktury.</w:t>
      </w:r>
    </w:p>
    <w:p w14:paraId="0749CAE9" w14:textId="77777777" w:rsidR="00C636E6" w:rsidRPr="00C636E6" w:rsidRDefault="147C1134" w:rsidP="00B961AE">
      <w:pPr>
        <w:spacing w:line="276" w:lineRule="auto"/>
        <w:jc w:val="both"/>
        <w:rPr>
          <w:rFonts w:ascii="Times New Roman" w:eastAsia="Times New Roman" w:hAnsi="Times New Roman" w:cs="Times New Roman"/>
          <w:sz w:val="24"/>
          <w:szCs w:val="24"/>
        </w:rPr>
      </w:pPr>
      <w:r w:rsidRPr="00C636E6">
        <w:rPr>
          <w:rFonts w:ascii="Times New Roman" w:eastAsia="Times New Roman" w:hAnsi="Times New Roman" w:cs="Times New Roman"/>
          <w:sz w:val="24"/>
          <w:szCs w:val="24"/>
        </w:rPr>
        <w:t xml:space="preserve">Navrhovaná právní úprava plně odpovídá uvedeným zákonným zmocněním a je v každém jednotlivém případě v mezích daného zákonného zmocnění. </w:t>
      </w:r>
    </w:p>
    <w:p w14:paraId="2DDD314B" w14:textId="058CD812" w:rsidR="147C1134" w:rsidRPr="000C178F" w:rsidRDefault="147C1134" w:rsidP="00B961AE">
      <w:pPr>
        <w:spacing w:line="276" w:lineRule="auto"/>
        <w:jc w:val="both"/>
        <w:rPr>
          <w:rFonts w:ascii="Times New Roman" w:eastAsia="Times New Roman" w:hAnsi="Times New Roman" w:cs="Times New Roman"/>
          <w:sz w:val="24"/>
          <w:szCs w:val="24"/>
        </w:rPr>
      </w:pPr>
      <w:r w:rsidRPr="00C636E6">
        <w:rPr>
          <w:rFonts w:ascii="Times New Roman" w:eastAsia="Times New Roman" w:hAnsi="Times New Roman" w:cs="Times New Roman"/>
          <w:sz w:val="24"/>
          <w:szCs w:val="24"/>
        </w:rPr>
        <w:t>Navrhovaná vyhláška je plně v</w:t>
      </w:r>
      <w:r w:rsidR="00596266" w:rsidRPr="00C636E6">
        <w:rPr>
          <w:rFonts w:ascii="Times New Roman" w:eastAsia="Times New Roman" w:hAnsi="Times New Roman" w:cs="Times New Roman"/>
          <w:sz w:val="24"/>
          <w:szCs w:val="24"/>
        </w:rPr>
        <w:t> </w:t>
      </w:r>
      <w:r w:rsidRPr="00C636E6">
        <w:rPr>
          <w:rFonts w:ascii="Times New Roman" w:eastAsia="Times New Roman" w:hAnsi="Times New Roman" w:cs="Times New Roman"/>
          <w:sz w:val="24"/>
          <w:szCs w:val="24"/>
        </w:rPr>
        <w:t>souladu se zákonem jako celkem.</w:t>
      </w:r>
    </w:p>
    <w:p w14:paraId="3E0C45B8" w14:textId="4FC53CCC" w:rsidR="147C1134" w:rsidRPr="00B36641" w:rsidRDefault="147C1134" w:rsidP="009A113C">
      <w:pPr>
        <w:pStyle w:val="Odstavecseseznamem"/>
        <w:numPr>
          <w:ilvl w:val="0"/>
          <w:numId w:val="18"/>
        </w:numPr>
        <w:spacing w:line="257" w:lineRule="auto"/>
        <w:ind w:left="284" w:hanging="284"/>
        <w:jc w:val="both"/>
        <w:rPr>
          <w:rFonts w:ascii="Times New Roman" w:eastAsiaTheme="minorEastAsia" w:hAnsi="Times New Roman" w:cs="Times New Roman"/>
          <w:b/>
          <w:bCs/>
          <w:sz w:val="24"/>
          <w:szCs w:val="24"/>
        </w:rPr>
      </w:pPr>
      <w:r w:rsidRPr="00B36641">
        <w:rPr>
          <w:rFonts w:ascii="Times New Roman" w:eastAsia="Times New Roman" w:hAnsi="Times New Roman" w:cs="Times New Roman"/>
          <w:b/>
          <w:bCs/>
          <w:sz w:val="24"/>
          <w:szCs w:val="24"/>
        </w:rPr>
        <w:t>Zhodnocení souladu navrhované právní úpravy s předpisy Evropské unie, judikaturou soudních orgánů Evropské unie a obecnými právními zásadami práva Evropské unie</w:t>
      </w:r>
    </w:p>
    <w:p w14:paraId="2B7A5B0A" w14:textId="0130E4A1" w:rsidR="005C2CF8" w:rsidRDefault="005C2CF8" w:rsidP="7C620A25">
      <w:pPr>
        <w:spacing w:line="257" w:lineRule="auto"/>
        <w:jc w:val="both"/>
        <w:rPr>
          <w:rFonts w:ascii="Times New Roman" w:eastAsia="Times New Roman" w:hAnsi="Times New Roman" w:cs="Times New Roman"/>
          <w:sz w:val="24"/>
          <w:szCs w:val="24"/>
        </w:rPr>
      </w:pPr>
      <w:r w:rsidRPr="00146B9B">
        <w:rPr>
          <w:rFonts w:ascii="Times New Roman" w:eastAsia="Times New Roman" w:hAnsi="Times New Roman" w:cs="Times New Roman"/>
          <w:sz w:val="24"/>
          <w:szCs w:val="24"/>
        </w:rPr>
        <w:t>Přehled evropských předpisů jejichž relevantní požadavky byly transponovány do příslušných částí této vyhlášky:</w:t>
      </w:r>
    </w:p>
    <w:p w14:paraId="2586F65F" w14:textId="040AA4F4" w:rsidR="7C620A25" w:rsidRPr="00146B9B" w:rsidRDefault="64BB97A1" w:rsidP="00146B9B">
      <w:pPr>
        <w:pStyle w:val="Odstavecseseznamem"/>
        <w:numPr>
          <w:ilvl w:val="0"/>
          <w:numId w:val="2"/>
        </w:numPr>
        <w:spacing w:line="257" w:lineRule="auto"/>
        <w:jc w:val="both"/>
        <w:rPr>
          <w:rFonts w:eastAsiaTheme="minorEastAsia"/>
          <w:sz w:val="24"/>
          <w:szCs w:val="24"/>
        </w:rPr>
      </w:pPr>
      <w:r w:rsidRPr="00B36641">
        <w:rPr>
          <w:rFonts w:ascii="Times New Roman" w:eastAsia="Times New Roman" w:hAnsi="Times New Roman" w:cs="Times New Roman"/>
          <w:sz w:val="24"/>
          <w:szCs w:val="24"/>
        </w:rPr>
        <w:t xml:space="preserve">směrnice Rady </w:t>
      </w:r>
      <w:r w:rsidR="00981C91">
        <w:rPr>
          <w:rFonts w:ascii="Times New Roman" w:eastAsia="Times New Roman" w:hAnsi="Times New Roman" w:cs="Times New Roman"/>
          <w:sz w:val="24"/>
          <w:szCs w:val="24"/>
        </w:rPr>
        <w:t xml:space="preserve">91/271/EHS </w:t>
      </w:r>
      <w:r w:rsidRPr="00B36641">
        <w:rPr>
          <w:rFonts w:ascii="Times New Roman" w:eastAsia="Times New Roman" w:hAnsi="Times New Roman" w:cs="Times New Roman"/>
          <w:sz w:val="24"/>
          <w:szCs w:val="24"/>
        </w:rPr>
        <w:t xml:space="preserve">ze dne 21. května 1991 o čištění městských odpadních vod, </w:t>
      </w:r>
    </w:p>
    <w:p w14:paraId="201C380E" w14:textId="4191B3DE" w:rsidR="7C620A25" w:rsidRPr="00B36641" w:rsidRDefault="64BB97A1" w:rsidP="00720F64">
      <w:pPr>
        <w:pStyle w:val="Odstavecseseznamem"/>
        <w:numPr>
          <w:ilvl w:val="0"/>
          <w:numId w:val="2"/>
        </w:numPr>
        <w:spacing w:line="257" w:lineRule="auto"/>
        <w:jc w:val="both"/>
        <w:rPr>
          <w:rFonts w:eastAsiaTheme="minorEastAsia"/>
          <w:sz w:val="24"/>
          <w:szCs w:val="24"/>
        </w:rPr>
      </w:pPr>
      <w:r w:rsidRPr="00B36641">
        <w:rPr>
          <w:rFonts w:ascii="Times New Roman" w:eastAsia="Times New Roman" w:hAnsi="Times New Roman" w:cs="Times New Roman"/>
          <w:sz w:val="24"/>
          <w:szCs w:val="24"/>
        </w:rPr>
        <w:t>směrnice Rady ze dne 30. listopadu 1989 č. 89/654/EHS o minimálních požadavcích na bezpečnost a ochranu zdraví na pracovišti (první samostatná směrnice ve smyslu čl. 16 odst. 1 směrnice 89/391/EHS),</w:t>
      </w:r>
    </w:p>
    <w:p w14:paraId="54DEA09C" w14:textId="0AD69278" w:rsidR="7C620A25" w:rsidRPr="00B36641" w:rsidRDefault="64BB97A1" w:rsidP="00720F64">
      <w:pPr>
        <w:pStyle w:val="Odstavecseseznamem"/>
        <w:numPr>
          <w:ilvl w:val="0"/>
          <w:numId w:val="2"/>
        </w:numPr>
        <w:spacing w:line="257" w:lineRule="auto"/>
        <w:jc w:val="both"/>
        <w:rPr>
          <w:rFonts w:eastAsiaTheme="minorEastAsia"/>
          <w:sz w:val="24"/>
          <w:szCs w:val="24"/>
        </w:rPr>
      </w:pPr>
      <w:r w:rsidRPr="00B36641">
        <w:rPr>
          <w:rFonts w:ascii="Times New Roman" w:eastAsia="Times New Roman" w:hAnsi="Times New Roman" w:cs="Times New Roman"/>
          <w:sz w:val="24"/>
          <w:szCs w:val="24"/>
        </w:rPr>
        <w:t>směrnice Evropského parlamentu a Rady 2003/10/ES ze dne 6. února 2003 o</w:t>
      </w:r>
      <w:r w:rsidR="00E622CD">
        <w:rPr>
          <w:rFonts w:ascii="Times New Roman" w:eastAsia="Times New Roman" w:hAnsi="Times New Roman" w:cs="Times New Roman"/>
          <w:sz w:val="24"/>
          <w:szCs w:val="24"/>
        </w:rPr>
        <w:t> </w:t>
      </w:r>
      <w:r w:rsidRPr="00B36641">
        <w:rPr>
          <w:rFonts w:ascii="Times New Roman" w:eastAsia="Times New Roman" w:hAnsi="Times New Roman" w:cs="Times New Roman"/>
          <w:sz w:val="24"/>
          <w:szCs w:val="24"/>
        </w:rPr>
        <w:t xml:space="preserve">minimálních požadavcích na bezpečnost a ochranu zdraví před expozicí zaměstnanců rizikům spojeným s fyzikálními činiteli (hlukem) (sedmnáctá samostatná směrnice ve smyslu čl. 16 odst. 1 směrnice 89/391/EHS), </w:t>
      </w:r>
    </w:p>
    <w:p w14:paraId="51B77716" w14:textId="262C6E1C" w:rsidR="7C620A25" w:rsidRPr="00B36641" w:rsidRDefault="64BB97A1" w:rsidP="00720F64">
      <w:pPr>
        <w:pStyle w:val="Odstavecseseznamem"/>
        <w:numPr>
          <w:ilvl w:val="0"/>
          <w:numId w:val="2"/>
        </w:numPr>
        <w:spacing w:line="257" w:lineRule="auto"/>
        <w:jc w:val="both"/>
        <w:rPr>
          <w:rFonts w:eastAsiaTheme="minorEastAsia"/>
          <w:sz w:val="24"/>
          <w:szCs w:val="24"/>
        </w:rPr>
      </w:pPr>
      <w:r w:rsidRPr="00B36641">
        <w:rPr>
          <w:rFonts w:ascii="Times New Roman" w:eastAsia="Times New Roman" w:hAnsi="Times New Roman" w:cs="Times New Roman"/>
          <w:sz w:val="24"/>
          <w:szCs w:val="24"/>
        </w:rPr>
        <w:t>směrnice Evropského parlamentu a Rady 2009/128/ES ze dne 21. října, kterou se stanoví rámec pro činnost Společenství za účelem dosažení udržitelného používání pesticidů.  Text s významem pro EHP,</w:t>
      </w:r>
    </w:p>
    <w:p w14:paraId="7B1B4B9B" w14:textId="4E811162" w:rsidR="7C620A25" w:rsidRPr="00B36641" w:rsidRDefault="64BB97A1" w:rsidP="00720F64">
      <w:pPr>
        <w:pStyle w:val="Odstavecseseznamem"/>
        <w:numPr>
          <w:ilvl w:val="0"/>
          <w:numId w:val="2"/>
        </w:numPr>
        <w:spacing w:line="257" w:lineRule="auto"/>
        <w:jc w:val="both"/>
        <w:rPr>
          <w:rFonts w:eastAsiaTheme="minorEastAsia"/>
          <w:sz w:val="24"/>
          <w:szCs w:val="24"/>
        </w:rPr>
      </w:pPr>
      <w:r w:rsidRPr="00B36641">
        <w:rPr>
          <w:rFonts w:ascii="Times New Roman" w:eastAsia="Times New Roman" w:hAnsi="Times New Roman" w:cs="Times New Roman"/>
          <w:sz w:val="24"/>
          <w:szCs w:val="24"/>
        </w:rPr>
        <w:t>směrnice Evropského parlamentu a Rady 2014/94/EU ze dne 22. října 2014 o zavádění infrastruktury pro alternativní paliva,</w:t>
      </w:r>
    </w:p>
    <w:p w14:paraId="59678530" w14:textId="7EAC5FE3" w:rsidR="7C620A25" w:rsidRPr="00014775" w:rsidRDefault="64BB97A1" w:rsidP="00720F64">
      <w:pPr>
        <w:pStyle w:val="Odstavecseseznamem"/>
        <w:numPr>
          <w:ilvl w:val="0"/>
          <w:numId w:val="2"/>
        </w:numPr>
        <w:spacing w:line="257" w:lineRule="auto"/>
        <w:jc w:val="both"/>
        <w:rPr>
          <w:rFonts w:eastAsiaTheme="minorEastAsia"/>
          <w:sz w:val="24"/>
          <w:szCs w:val="24"/>
        </w:rPr>
      </w:pPr>
      <w:r w:rsidRPr="00B36641">
        <w:rPr>
          <w:rFonts w:ascii="Times New Roman" w:eastAsia="Times New Roman" w:hAnsi="Times New Roman" w:cs="Times New Roman"/>
          <w:sz w:val="24"/>
          <w:szCs w:val="24"/>
        </w:rPr>
        <w:t>směrnice Evropského parlamentu a Rady (EU) 2018/844 ze dne 30. května 2018, kterou se mění směrnice 2010/31/EU o energetické náročnosti budov a směrnice 2012/27/EU o energetické účinnosti,</w:t>
      </w:r>
    </w:p>
    <w:p w14:paraId="2F0ADAEA" w14:textId="4E7D1AD3" w:rsidR="00014775" w:rsidRPr="00014775" w:rsidRDefault="00014775" w:rsidP="00720F64">
      <w:pPr>
        <w:pStyle w:val="Odstavecseseznamem"/>
        <w:numPr>
          <w:ilvl w:val="0"/>
          <w:numId w:val="2"/>
        </w:numPr>
        <w:spacing w:line="257" w:lineRule="auto"/>
        <w:jc w:val="both"/>
        <w:rPr>
          <w:rFonts w:eastAsiaTheme="minorEastAsia"/>
          <w:sz w:val="24"/>
          <w:szCs w:val="24"/>
        </w:rPr>
      </w:pPr>
      <w:r w:rsidRPr="00014775">
        <w:rPr>
          <w:rFonts w:ascii="Times New Roman" w:eastAsia="Times New Roman" w:hAnsi="Times New Roman" w:cs="Times New Roman"/>
          <w:sz w:val="24"/>
          <w:szCs w:val="24"/>
        </w:rPr>
        <w:t>Směrnice Evropského parlamentu a Rady 2014/33/EU ze dne 26. února 2014 o harmonizaci právních předpisů členských států týkajících se výtahů a bezpečnostních komponent pro výtahy</w:t>
      </w:r>
      <w:r>
        <w:rPr>
          <w:rFonts w:ascii="Times New Roman" w:eastAsia="Times New Roman" w:hAnsi="Times New Roman" w:cs="Times New Roman"/>
          <w:sz w:val="24"/>
          <w:szCs w:val="24"/>
        </w:rPr>
        <w:t>,</w:t>
      </w:r>
    </w:p>
    <w:p w14:paraId="41C50A30" w14:textId="53201731" w:rsidR="7C620A25" w:rsidRPr="006B570D" w:rsidRDefault="64BB97A1" w:rsidP="00720F64">
      <w:pPr>
        <w:pStyle w:val="Odstavecseseznamem"/>
        <w:numPr>
          <w:ilvl w:val="0"/>
          <w:numId w:val="2"/>
        </w:numPr>
        <w:spacing w:line="257" w:lineRule="auto"/>
        <w:jc w:val="both"/>
        <w:rPr>
          <w:rFonts w:eastAsiaTheme="minorEastAsia"/>
          <w:sz w:val="24"/>
          <w:szCs w:val="24"/>
        </w:rPr>
      </w:pPr>
      <w:r w:rsidRPr="00B36641">
        <w:rPr>
          <w:rFonts w:ascii="Times New Roman" w:eastAsia="Times New Roman" w:hAnsi="Times New Roman" w:cs="Times New Roman"/>
          <w:sz w:val="24"/>
          <w:szCs w:val="24"/>
        </w:rPr>
        <w:t xml:space="preserve">nařízení Komise v </w:t>
      </w:r>
      <w:r w:rsidR="00981C91">
        <w:rPr>
          <w:rFonts w:ascii="Times New Roman" w:eastAsia="Times New Roman" w:hAnsi="Times New Roman" w:cs="Times New Roman"/>
          <w:sz w:val="24"/>
          <w:szCs w:val="24"/>
        </w:rPr>
        <w:t>p</w:t>
      </w:r>
      <w:r w:rsidRPr="00B36641">
        <w:rPr>
          <w:rFonts w:ascii="Times New Roman" w:eastAsia="Times New Roman" w:hAnsi="Times New Roman" w:cs="Times New Roman"/>
          <w:sz w:val="24"/>
          <w:szCs w:val="24"/>
        </w:rPr>
        <w:t xml:space="preserve">řenesené </w:t>
      </w:r>
      <w:r w:rsidR="00981C91">
        <w:rPr>
          <w:rFonts w:ascii="Times New Roman" w:eastAsia="Times New Roman" w:hAnsi="Times New Roman" w:cs="Times New Roman"/>
          <w:sz w:val="24"/>
          <w:szCs w:val="24"/>
        </w:rPr>
        <w:t>p</w:t>
      </w:r>
      <w:r w:rsidRPr="00B36641">
        <w:rPr>
          <w:rFonts w:ascii="Times New Roman" w:eastAsia="Times New Roman" w:hAnsi="Times New Roman" w:cs="Times New Roman"/>
          <w:sz w:val="24"/>
          <w:szCs w:val="24"/>
        </w:rPr>
        <w:t>ravomoci (EU) 2019/1745 ze dne 13. srpna 2019, kterým se doplňuje a mění směrnice Evropského parlamentu a Rady 2014/94/EU, pokud jde o</w:t>
      </w:r>
      <w:r w:rsidR="00E622CD">
        <w:rPr>
          <w:rFonts w:ascii="Times New Roman" w:eastAsia="Times New Roman" w:hAnsi="Times New Roman" w:cs="Times New Roman"/>
          <w:sz w:val="24"/>
          <w:szCs w:val="24"/>
        </w:rPr>
        <w:t> </w:t>
      </w:r>
      <w:r w:rsidRPr="00B36641">
        <w:rPr>
          <w:rFonts w:ascii="Times New Roman" w:eastAsia="Times New Roman" w:hAnsi="Times New Roman" w:cs="Times New Roman"/>
          <w:sz w:val="24"/>
          <w:szCs w:val="24"/>
        </w:rPr>
        <w:t xml:space="preserve">dobíjecí stanice pro motorová vozidla kategorie L, dodávky elektřiny z pevniny pro plavidla vnitrozemské plavby, dodávky vodíku pro silniční dopravu a dodávky zemního plynu pro silniční a vodní dopravu, a kterým se zrušuje nařízení Komise v přenesené pravomoci (EU) 2018/674, </w:t>
      </w:r>
    </w:p>
    <w:p w14:paraId="13253248" w14:textId="5FD4A0D2" w:rsidR="006B570D" w:rsidRPr="006B570D" w:rsidRDefault="006B570D" w:rsidP="00720F64">
      <w:pPr>
        <w:pStyle w:val="Odstavecseseznamem"/>
        <w:numPr>
          <w:ilvl w:val="0"/>
          <w:numId w:val="2"/>
        </w:numPr>
        <w:spacing w:line="257" w:lineRule="auto"/>
        <w:jc w:val="both"/>
        <w:rPr>
          <w:rFonts w:ascii="Times New Roman" w:eastAsia="Times New Roman" w:hAnsi="Times New Roman" w:cs="Times New Roman"/>
          <w:sz w:val="24"/>
          <w:szCs w:val="24"/>
        </w:rPr>
      </w:pPr>
      <w:r w:rsidRPr="006B570D">
        <w:rPr>
          <w:rFonts w:ascii="Times New Roman" w:eastAsia="Times New Roman" w:hAnsi="Times New Roman" w:cs="Times New Roman"/>
          <w:sz w:val="24"/>
          <w:szCs w:val="24"/>
        </w:rPr>
        <w:t>směrnice Evropského parlamentu a Rady 2014/61/EU ze dne 15. května 2014 o</w:t>
      </w:r>
      <w:r w:rsidR="00E622CD">
        <w:rPr>
          <w:rFonts w:ascii="Times New Roman" w:eastAsia="Times New Roman" w:hAnsi="Times New Roman" w:cs="Times New Roman"/>
          <w:sz w:val="24"/>
          <w:szCs w:val="24"/>
        </w:rPr>
        <w:t> </w:t>
      </w:r>
      <w:r w:rsidRPr="006B570D">
        <w:rPr>
          <w:rFonts w:ascii="Times New Roman" w:eastAsia="Times New Roman" w:hAnsi="Times New Roman" w:cs="Times New Roman"/>
          <w:sz w:val="24"/>
          <w:szCs w:val="24"/>
        </w:rPr>
        <w:t>opatřeních ke snížení nákladů na budování vysokorychlostních sítí elektronických komunikacích,</w:t>
      </w:r>
    </w:p>
    <w:p w14:paraId="7E5361CF" w14:textId="299C68CE" w:rsidR="7C620A25" w:rsidRPr="00B36641" w:rsidRDefault="64BB97A1" w:rsidP="00720F64">
      <w:pPr>
        <w:pStyle w:val="Odstavecseseznamem"/>
        <w:numPr>
          <w:ilvl w:val="0"/>
          <w:numId w:val="2"/>
        </w:numPr>
        <w:spacing w:line="257" w:lineRule="auto"/>
        <w:jc w:val="both"/>
        <w:rPr>
          <w:rFonts w:eastAsiaTheme="minorEastAsia"/>
          <w:sz w:val="24"/>
          <w:szCs w:val="24"/>
        </w:rPr>
      </w:pPr>
      <w:r w:rsidRPr="00B36641">
        <w:rPr>
          <w:rFonts w:ascii="Times New Roman" w:eastAsia="Times New Roman" w:hAnsi="Times New Roman" w:cs="Times New Roman"/>
          <w:sz w:val="24"/>
          <w:szCs w:val="24"/>
        </w:rPr>
        <w:t>nařízení Komise v přenesené pravomoci (EU) 2021/1444 ze dne 17. června 2021, kterým se doplňuje směrnice Evropského parlamentu a Rady 2014/94/EU, pokud jde o</w:t>
      </w:r>
      <w:r w:rsidR="00E622CD">
        <w:rPr>
          <w:rFonts w:ascii="Times New Roman" w:eastAsia="Times New Roman" w:hAnsi="Times New Roman" w:cs="Times New Roman"/>
          <w:sz w:val="24"/>
          <w:szCs w:val="24"/>
        </w:rPr>
        <w:t> </w:t>
      </w:r>
      <w:r w:rsidRPr="00B36641">
        <w:rPr>
          <w:rFonts w:ascii="Times New Roman" w:eastAsia="Times New Roman" w:hAnsi="Times New Roman" w:cs="Times New Roman"/>
          <w:sz w:val="24"/>
          <w:szCs w:val="24"/>
        </w:rPr>
        <w:t xml:space="preserve">normy pro dobíjecí stanice pro elektrické autobusy. </w:t>
      </w:r>
    </w:p>
    <w:p w14:paraId="671CF90E" w14:textId="0F8BD359" w:rsidR="7C620A25" w:rsidRPr="00B36641" w:rsidRDefault="7C620A25" w:rsidP="7C620A25">
      <w:pPr>
        <w:spacing w:line="257" w:lineRule="auto"/>
        <w:jc w:val="both"/>
        <w:rPr>
          <w:rFonts w:ascii="Times New Roman" w:eastAsia="Times New Roman" w:hAnsi="Times New Roman" w:cs="Times New Roman"/>
          <w:sz w:val="24"/>
          <w:szCs w:val="24"/>
        </w:rPr>
      </w:pPr>
      <w:r w:rsidRPr="00B36641">
        <w:rPr>
          <w:rFonts w:ascii="Times New Roman" w:eastAsia="Times New Roman" w:hAnsi="Times New Roman" w:cs="Times New Roman"/>
          <w:sz w:val="24"/>
          <w:szCs w:val="24"/>
        </w:rPr>
        <w:lastRenderedPageBreak/>
        <w:t xml:space="preserve">Navrhované řešení je plně v souladu s ústavním pořádkem České republiky a s právními akty Evropské unie.  </w:t>
      </w:r>
    </w:p>
    <w:p w14:paraId="3710CB5C" w14:textId="0BD279C3" w:rsidR="2D2F03B3" w:rsidRPr="00B36641" w:rsidRDefault="7C620A25" w:rsidP="2D2F03B3">
      <w:pPr>
        <w:spacing w:line="257" w:lineRule="auto"/>
        <w:jc w:val="both"/>
        <w:rPr>
          <w:rFonts w:ascii="Times New Roman" w:eastAsia="Times New Roman" w:hAnsi="Times New Roman" w:cs="Times New Roman"/>
          <w:sz w:val="24"/>
          <w:szCs w:val="24"/>
        </w:rPr>
      </w:pPr>
      <w:r w:rsidRPr="00B36641">
        <w:rPr>
          <w:rFonts w:ascii="Times New Roman" w:eastAsia="Times New Roman" w:hAnsi="Times New Roman" w:cs="Times New Roman"/>
          <w:sz w:val="24"/>
          <w:szCs w:val="24"/>
        </w:rPr>
        <w:t xml:space="preserve">Na základě těchto skutečností je možné návrh </w:t>
      </w:r>
      <w:r w:rsidR="003724CF">
        <w:rPr>
          <w:rFonts w:ascii="Times New Roman" w:eastAsia="Times New Roman" w:hAnsi="Times New Roman" w:cs="Times New Roman"/>
          <w:sz w:val="24"/>
          <w:szCs w:val="24"/>
        </w:rPr>
        <w:t xml:space="preserve">této </w:t>
      </w:r>
      <w:r w:rsidRPr="00B36641">
        <w:rPr>
          <w:rFonts w:ascii="Times New Roman" w:eastAsia="Times New Roman" w:hAnsi="Times New Roman" w:cs="Times New Roman"/>
          <w:sz w:val="24"/>
          <w:szCs w:val="24"/>
        </w:rPr>
        <w:t xml:space="preserve">vyhlášky hodnotit jako plně slučitelný   </w:t>
      </w:r>
      <w:r w:rsidR="2D2F03B3" w:rsidRPr="00B36641">
        <w:rPr>
          <w:rFonts w:ascii="Times New Roman" w:hAnsi="Times New Roman" w:cs="Times New Roman"/>
        </w:rPr>
        <w:br/>
      </w:r>
      <w:r w:rsidRPr="00B36641">
        <w:rPr>
          <w:rFonts w:ascii="Times New Roman" w:eastAsia="Times New Roman" w:hAnsi="Times New Roman" w:cs="Times New Roman"/>
          <w:sz w:val="24"/>
          <w:szCs w:val="24"/>
        </w:rPr>
        <w:t xml:space="preserve"> s právem Evropské unie.</w:t>
      </w:r>
    </w:p>
    <w:p w14:paraId="5F6A84AE" w14:textId="58D5E082" w:rsidR="147C1134" w:rsidRPr="00B36641" w:rsidRDefault="147C1134" w:rsidP="009A113C">
      <w:pPr>
        <w:pStyle w:val="Odstavecseseznamem"/>
        <w:numPr>
          <w:ilvl w:val="0"/>
          <w:numId w:val="18"/>
        </w:numPr>
        <w:spacing w:line="257" w:lineRule="auto"/>
        <w:ind w:left="284" w:hanging="284"/>
        <w:jc w:val="both"/>
        <w:rPr>
          <w:rFonts w:ascii="Times New Roman" w:eastAsiaTheme="minorEastAsia" w:hAnsi="Times New Roman" w:cs="Times New Roman"/>
          <w:b/>
          <w:bCs/>
          <w:color w:val="000000" w:themeColor="text1"/>
        </w:rPr>
      </w:pPr>
      <w:r w:rsidRPr="00B36641">
        <w:rPr>
          <w:rFonts w:ascii="Times New Roman" w:eastAsia="Times New Roman" w:hAnsi="Times New Roman" w:cs="Times New Roman"/>
          <w:b/>
          <w:bCs/>
          <w:sz w:val="24"/>
          <w:szCs w:val="24"/>
        </w:rPr>
        <w:t>Zhodnocení platného právního stavu a odůvodnění nezbytnosti jeho změny</w:t>
      </w:r>
      <w:r w:rsidRPr="00B36641">
        <w:rPr>
          <w:rFonts w:ascii="Times New Roman" w:eastAsia="Calibri" w:hAnsi="Times New Roman" w:cs="Times New Roman"/>
          <w:color w:val="000000" w:themeColor="text1"/>
        </w:rPr>
        <w:t xml:space="preserve"> </w:t>
      </w:r>
    </w:p>
    <w:p w14:paraId="5D5C57E7" w14:textId="45F79EDE" w:rsidR="147C1134" w:rsidRPr="00B36641" w:rsidRDefault="0725C4D1" w:rsidP="2D2F03B3">
      <w:pPr>
        <w:spacing w:line="276" w:lineRule="auto"/>
        <w:jc w:val="both"/>
        <w:rPr>
          <w:rFonts w:ascii="Times New Roman" w:eastAsia="Times New Roman" w:hAnsi="Times New Roman" w:cs="Times New Roman"/>
          <w:color w:val="000000" w:themeColor="text1"/>
          <w:sz w:val="24"/>
          <w:szCs w:val="24"/>
        </w:rPr>
      </w:pPr>
      <w:r w:rsidRPr="00B36641">
        <w:rPr>
          <w:rFonts w:ascii="Times New Roman" w:eastAsia="Times New Roman" w:hAnsi="Times New Roman" w:cs="Times New Roman"/>
          <w:color w:val="000000" w:themeColor="text1"/>
          <w:sz w:val="24"/>
          <w:szCs w:val="24"/>
        </w:rPr>
        <w:t>S ohledem na platný stavební zákon, který od 1.</w:t>
      </w:r>
      <w:r w:rsidR="35D2A9A5" w:rsidRPr="00B36641">
        <w:rPr>
          <w:rFonts w:ascii="Times New Roman" w:eastAsia="Times New Roman" w:hAnsi="Times New Roman" w:cs="Times New Roman"/>
          <w:color w:val="000000" w:themeColor="text1"/>
          <w:sz w:val="24"/>
          <w:szCs w:val="24"/>
        </w:rPr>
        <w:t xml:space="preserve"> </w:t>
      </w:r>
      <w:r w:rsidRPr="00B36641">
        <w:rPr>
          <w:rFonts w:ascii="Times New Roman" w:eastAsia="Times New Roman" w:hAnsi="Times New Roman" w:cs="Times New Roman"/>
          <w:color w:val="000000" w:themeColor="text1"/>
          <w:sz w:val="24"/>
          <w:szCs w:val="24"/>
        </w:rPr>
        <w:t>7.</w:t>
      </w:r>
      <w:r w:rsidR="35D2A9A5" w:rsidRPr="00B36641">
        <w:rPr>
          <w:rFonts w:ascii="Times New Roman" w:eastAsia="Times New Roman" w:hAnsi="Times New Roman" w:cs="Times New Roman"/>
          <w:color w:val="000000" w:themeColor="text1"/>
          <w:sz w:val="24"/>
          <w:szCs w:val="24"/>
        </w:rPr>
        <w:t xml:space="preserve"> </w:t>
      </w:r>
      <w:r w:rsidRPr="00B36641">
        <w:rPr>
          <w:rFonts w:ascii="Times New Roman" w:eastAsia="Times New Roman" w:hAnsi="Times New Roman" w:cs="Times New Roman"/>
          <w:color w:val="000000" w:themeColor="text1"/>
          <w:sz w:val="24"/>
          <w:szCs w:val="24"/>
        </w:rPr>
        <w:t xml:space="preserve">2023 v plném rozsahu nahradí stávající zákon </w:t>
      </w:r>
      <w:r w:rsidRPr="00B36641">
        <w:rPr>
          <w:rFonts w:ascii="Times New Roman" w:eastAsia="Times New Roman" w:hAnsi="Times New Roman" w:cs="Times New Roman"/>
          <w:sz w:val="24"/>
          <w:szCs w:val="24"/>
        </w:rPr>
        <w:t xml:space="preserve">č. 183/2006 Sb., </w:t>
      </w:r>
      <w:r w:rsidRPr="00B36641">
        <w:rPr>
          <w:rFonts w:ascii="Times New Roman" w:eastAsia="Times New Roman" w:hAnsi="Times New Roman" w:cs="Times New Roman"/>
          <w:color w:val="000000" w:themeColor="text1"/>
          <w:sz w:val="24"/>
          <w:szCs w:val="24"/>
        </w:rPr>
        <w:t xml:space="preserve">a zruší platnost stávajících prováděcích předpisů, je nezbytné vydat nové prováděcí právní předpisy k jeho provedení. </w:t>
      </w:r>
      <w:r w:rsidR="003724CF">
        <w:rPr>
          <w:rFonts w:ascii="Times New Roman" w:eastAsia="Times New Roman" w:hAnsi="Times New Roman" w:cs="Times New Roman"/>
          <w:color w:val="000000" w:themeColor="text1"/>
          <w:sz w:val="24"/>
          <w:szCs w:val="24"/>
        </w:rPr>
        <w:t>Tato</w:t>
      </w:r>
      <w:r w:rsidRPr="00B36641">
        <w:rPr>
          <w:rFonts w:ascii="Times New Roman" w:eastAsia="Times New Roman" w:hAnsi="Times New Roman" w:cs="Times New Roman"/>
          <w:color w:val="000000" w:themeColor="text1"/>
          <w:sz w:val="24"/>
          <w:szCs w:val="24"/>
        </w:rPr>
        <w:t xml:space="preserve"> vyhláška je jedním z nich. </w:t>
      </w:r>
    </w:p>
    <w:p w14:paraId="48B2FE43" w14:textId="0E90B1EE" w:rsidR="147C1134" w:rsidRPr="00B36641" w:rsidRDefault="003724CF" w:rsidP="2D2F03B3">
      <w:pPr>
        <w:spacing w:line="257"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Návrh této </w:t>
      </w:r>
      <w:r w:rsidR="0725C4D1" w:rsidRPr="00B36641">
        <w:rPr>
          <w:rFonts w:ascii="Times New Roman" w:eastAsia="Times New Roman" w:hAnsi="Times New Roman" w:cs="Times New Roman"/>
          <w:color w:val="000000" w:themeColor="text1"/>
          <w:sz w:val="24"/>
          <w:szCs w:val="24"/>
        </w:rPr>
        <w:t>vyhlášk</w:t>
      </w:r>
      <w:r>
        <w:rPr>
          <w:rFonts w:ascii="Times New Roman" w:eastAsia="Times New Roman" w:hAnsi="Times New Roman" w:cs="Times New Roman"/>
          <w:color w:val="000000" w:themeColor="text1"/>
          <w:sz w:val="24"/>
          <w:szCs w:val="24"/>
        </w:rPr>
        <w:t>y</w:t>
      </w:r>
      <w:r w:rsidR="0725C4D1" w:rsidRPr="00B36641">
        <w:rPr>
          <w:rFonts w:ascii="Times New Roman" w:eastAsia="Times New Roman" w:hAnsi="Times New Roman" w:cs="Times New Roman"/>
          <w:color w:val="000000" w:themeColor="text1"/>
          <w:sz w:val="24"/>
          <w:szCs w:val="24"/>
        </w:rPr>
        <w:t xml:space="preserve"> vychází ze stávajících právních předpisů. V rámci revize stavebního práva dochází k institucionálním i procesním změnám vedoucím k urychlení a zjednodušení výstavby. Komplexním předpisem s požadavky na výstavbu dochází k sjednocení do příslušného právního předpisu, což povede ke zpřehlednění a provázaností se základními požadavky stanovenými v </w:t>
      </w:r>
      <w:r w:rsidR="08DC2198" w:rsidRPr="00E622CD">
        <w:rPr>
          <w:rFonts w:ascii="Times New Roman" w:eastAsia="Times New Roman" w:hAnsi="Times New Roman" w:cs="Times New Roman"/>
          <w:color w:val="000000" w:themeColor="text1"/>
          <w:sz w:val="24"/>
          <w:szCs w:val="24"/>
        </w:rPr>
        <w:t xml:space="preserve">§ 139 až § 151 </w:t>
      </w:r>
      <w:r w:rsidR="0725C4D1" w:rsidRPr="00B36641">
        <w:rPr>
          <w:rFonts w:ascii="Times New Roman" w:eastAsia="Times New Roman" w:hAnsi="Times New Roman" w:cs="Times New Roman"/>
          <w:color w:val="000000" w:themeColor="text1"/>
          <w:sz w:val="24"/>
          <w:szCs w:val="24"/>
        </w:rPr>
        <w:t>stavebního zákona.</w:t>
      </w:r>
    </w:p>
    <w:p w14:paraId="7D7FA70E" w14:textId="75927175" w:rsidR="147C1134" w:rsidRPr="00B36641" w:rsidRDefault="147C1134" w:rsidP="009A113C">
      <w:pPr>
        <w:pStyle w:val="Odstavecseseznamem"/>
        <w:numPr>
          <w:ilvl w:val="0"/>
          <w:numId w:val="18"/>
        </w:numPr>
        <w:spacing w:line="257" w:lineRule="auto"/>
        <w:ind w:left="284" w:hanging="284"/>
        <w:jc w:val="both"/>
        <w:rPr>
          <w:rFonts w:ascii="Times New Roman" w:eastAsiaTheme="minorEastAsia" w:hAnsi="Times New Roman" w:cs="Times New Roman"/>
          <w:b/>
          <w:bCs/>
          <w:sz w:val="24"/>
          <w:szCs w:val="24"/>
        </w:rPr>
      </w:pPr>
      <w:r w:rsidRPr="00B36641">
        <w:rPr>
          <w:rFonts w:ascii="Times New Roman" w:eastAsia="Times New Roman" w:hAnsi="Times New Roman" w:cs="Times New Roman"/>
          <w:b/>
          <w:bCs/>
          <w:sz w:val="24"/>
          <w:szCs w:val="24"/>
        </w:rPr>
        <w:t>Předpokládaný hospodářský a finanční dopad navrhované právní úpravy na státní rozpočet, ostatní veřejné rozpočty a na podnikatelské prostředí ČR</w:t>
      </w:r>
    </w:p>
    <w:p w14:paraId="26B8D85F" w14:textId="18B2920D" w:rsidR="009B230C" w:rsidRDefault="2D2F03B3" w:rsidP="00DA2097">
      <w:pPr>
        <w:spacing w:line="257" w:lineRule="auto"/>
        <w:jc w:val="both"/>
        <w:rPr>
          <w:rFonts w:ascii="Times New Roman" w:eastAsia="Times New Roman" w:hAnsi="Times New Roman" w:cs="Times New Roman"/>
          <w:sz w:val="24"/>
          <w:szCs w:val="24"/>
        </w:rPr>
      </w:pPr>
      <w:r w:rsidRPr="00B36641">
        <w:rPr>
          <w:rFonts w:ascii="Times New Roman" w:eastAsia="Times New Roman" w:hAnsi="Times New Roman" w:cs="Times New Roman"/>
          <w:sz w:val="24"/>
          <w:szCs w:val="24"/>
        </w:rPr>
        <w:t>Navrhovaná právní úprava nemá dopad na veřejné rozpočty,</w:t>
      </w:r>
      <w:r w:rsidR="147C1134" w:rsidRPr="00B36641">
        <w:rPr>
          <w:rFonts w:ascii="Times New Roman" w:eastAsia="Times New Roman" w:hAnsi="Times New Roman" w:cs="Times New Roman"/>
          <w:sz w:val="24"/>
          <w:szCs w:val="24"/>
        </w:rPr>
        <w:t xml:space="preserve"> nepředpokládá negativní hospodářský a finanční dopad na podnikatelské prostředí</w:t>
      </w:r>
      <w:r w:rsidRPr="00B36641">
        <w:rPr>
          <w:rFonts w:ascii="Times New Roman" w:eastAsia="Times New Roman" w:hAnsi="Times New Roman" w:cs="Times New Roman"/>
          <w:sz w:val="24"/>
          <w:szCs w:val="24"/>
        </w:rPr>
        <w:t xml:space="preserve">, sociální dopady ani dopady na životní prostředí. Povinnost zpracovat </w:t>
      </w:r>
      <w:r w:rsidR="003724CF">
        <w:rPr>
          <w:rFonts w:ascii="Times New Roman" w:eastAsia="Times New Roman" w:hAnsi="Times New Roman" w:cs="Times New Roman"/>
          <w:sz w:val="24"/>
          <w:szCs w:val="24"/>
        </w:rPr>
        <w:t xml:space="preserve">tuto </w:t>
      </w:r>
      <w:r w:rsidRPr="00B36641">
        <w:rPr>
          <w:rFonts w:ascii="Times New Roman" w:eastAsia="Times New Roman" w:hAnsi="Times New Roman" w:cs="Times New Roman"/>
          <w:sz w:val="24"/>
          <w:szCs w:val="24"/>
        </w:rPr>
        <w:t>vyhlášku je uložena stavebním zákonem. Veškeré dopady byly posouzeny a vyhodnoceny v rámci rekodifikace stavebního práva a návrhu stavebního zákona jako součást jeho Hodnocení dopadů regulace (RIA). Při přípravě návrhu</w:t>
      </w:r>
      <w:r w:rsidR="003724CF">
        <w:rPr>
          <w:rFonts w:ascii="Times New Roman" w:eastAsia="Times New Roman" w:hAnsi="Times New Roman" w:cs="Times New Roman"/>
          <w:sz w:val="24"/>
          <w:szCs w:val="24"/>
        </w:rPr>
        <w:t xml:space="preserve"> této</w:t>
      </w:r>
      <w:r w:rsidRPr="00B36641">
        <w:rPr>
          <w:rFonts w:ascii="Times New Roman" w:eastAsia="Times New Roman" w:hAnsi="Times New Roman" w:cs="Times New Roman"/>
          <w:sz w:val="24"/>
          <w:szCs w:val="24"/>
        </w:rPr>
        <w:t xml:space="preserve"> vyhlášky nebyly identifikovány žádné nové dopady. Předkládaná vyhláška v žádném případě nejde nad rámec stavebního zákona, a proto není potřeba vypracovávat samostatnou RIA.</w:t>
      </w:r>
    </w:p>
    <w:p w14:paraId="143ED9AD" w14:textId="286D0F75" w:rsidR="00A242A0" w:rsidRDefault="00A242A0" w:rsidP="009A113C">
      <w:pPr>
        <w:pStyle w:val="Odstavecseseznamem"/>
        <w:numPr>
          <w:ilvl w:val="0"/>
          <w:numId w:val="18"/>
        </w:numPr>
        <w:spacing w:line="257" w:lineRule="auto"/>
        <w:ind w:left="284" w:hanging="284"/>
        <w:jc w:val="both"/>
        <w:rPr>
          <w:rFonts w:ascii="Times New Roman" w:eastAsia="Times New Roman" w:hAnsi="Times New Roman" w:cs="Times New Roman"/>
          <w:b/>
          <w:bCs/>
          <w:sz w:val="24"/>
          <w:szCs w:val="24"/>
        </w:rPr>
      </w:pPr>
      <w:r w:rsidRPr="00E622CD">
        <w:rPr>
          <w:rFonts w:ascii="Times New Roman" w:eastAsia="Times New Roman" w:hAnsi="Times New Roman" w:cs="Times New Roman"/>
          <w:b/>
          <w:bCs/>
          <w:sz w:val="24"/>
          <w:szCs w:val="24"/>
        </w:rPr>
        <w:t xml:space="preserve">Zhodnocení sociálních dopadů, včetně dopadů </w:t>
      </w:r>
      <w:bookmarkStart w:id="1" w:name="_Hlk130994596"/>
      <w:r w:rsidRPr="00E622CD">
        <w:rPr>
          <w:rFonts w:ascii="Times New Roman" w:eastAsia="Times New Roman" w:hAnsi="Times New Roman" w:cs="Times New Roman"/>
          <w:b/>
          <w:bCs/>
          <w:sz w:val="24"/>
          <w:szCs w:val="24"/>
        </w:rPr>
        <w:t xml:space="preserve">na specifické skupiny obyvatel, zejména osoby sociálně slabé, osoby se zdravotním postižením a národnostní menšiny, dopadů na ochranu práv dětí </w:t>
      </w:r>
      <w:bookmarkEnd w:id="1"/>
      <w:r w:rsidRPr="00E622CD">
        <w:rPr>
          <w:rFonts w:ascii="Times New Roman" w:eastAsia="Times New Roman" w:hAnsi="Times New Roman" w:cs="Times New Roman"/>
          <w:b/>
          <w:bCs/>
          <w:sz w:val="24"/>
          <w:szCs w:val="24"/>
        </w:rPr>
        <w:t>a dopadů na životní prostředí</w:t>
      </w:r>
    </w:p>
    <w:p w14:paraId="7AF6C24F" w14:textId="01D1CA09" w:rsidR="00FE275D" w:rsidRPr="00FE275D" w:rsidRDefault="00FE275D" w:rsidP="00FE275D">
      <w:pPr>
        <w:spacing w:line="257" w:lineRule="auto"/>
        <w:jc w:val="both"/>
        <w:rPr>
          <w:rFonts w:ascii="Times New Roman" w:eastAsia="Times New Roman" w:hAnsi="Times New Roman" w:cs="Times New Roman"/>
          <w:b/>
          <w:bCs/>
          <w:sz w:val="24"/>
          <w:szCs w:val="24"/>
        </w:rPr>
      </w:pPr>
      <w:r w:rsidRPr="00FE275D">
        <w:rPr>
          <w:rFonts w:ascii="Times New Roman" w:eastAsia="Times New Roman" w:hAnsi="Times New Roman" w:cs="Times New Roman"/>
          <w:color w:val="000000" w:themeColor="text1"/>
          <w:sz w:val="24"/>
          <w:szCs w:val="24"/>
        </w:rPr>
        <w:t>Navrhovaná právní úprava nepředpokládá negativní dopad</w:t>
      </w:r>
      <w:r>
        <w:rPr>
          <w:rFonts w:ascii="Times New Roman" w:eastAsia="Times New Roman" w:hAnsi="Times New Roman" w:cs="Times New Roman"/>
          <w:color w:val="000000" w:themeColor="text1"/>
          <w:sz w:val="24"/>
          <w:szCs w:val="24"/>
        </w:rPr>
        <w:t xml:space="preserve"> </w:t>
      </w:r>
      <w:r w:rsidRPr="00FE275D">
        <w:rPr>
          <w:rFonts w:ascii="Times New Roman" w:eastAsia="Times New Roman" w:hAnsi="Times New Roman" w:cs="Times New Roman"/>
          <w:color w:val="000000" w:themeColor="text1"/>
          <w:sz w:val="24"/>
          <w:szCs w:val="24"/>
        </w:rPr>
        <w:t>na specifické skupiny obyvatel, zejména osoby sociálně slabé, osoby se zdravotním postižením a národnostní menšiny</w:t>
      </w:r>
      <w:r>
        <w:rPr>
          <w:rFonts w:ascii="Times New Roman" w:eastAsia="Times New Roman" w:hAnsi="Times New Roman" w:cs="Times New Roman"/>
          <w:color w:val="000000" w:themeColor="text1"/>
          <w:sz w:val="24"/>
          <w:szCs w:val="24"/>
        </w:rPr>
        <w:t xml:space="preserve"> a </w:t>
      </w:r>
      <w:r w:rsidRPr="00FE275D">
        <w:rPr>
          <w:rFonts w:ascii="Times New Roman" w:eastAsia="Times New Roman" w:hAnsi="Times New Roman" w:cs="Times New Roman"/>
          <w:color w:val="000000" w:themeColor="text1"/>
          <w:sz w:val="24"/>
          <w:szCs w:val="24"/>
        </w:rPr>
        <w:t>na ochranu práv dětí</w:t>
      </w:r>
      <w:r>
        <w:rPr>
          <w:rFonts w:ascii="Times New Roman" w:eastAsia="Times New Roman" w:hAnsi="Times New Roman" w:cs="Times New Roman"/>
          <w:color w:val="000000" w:themeColor="text1"/>
          <w:sz w:val="24"/>
          <w:szCs w:val="24"/>
        </w:rPr>
        <w:t xml:space="preserve">. Právě naopak. Návrh </w:t>
      </w:r>
      <w:r w:rsidR="003724CF">
        <w:rPr>
          <w:rFonts w:ascii="Times New Roman" w:eastAsia="Times New Roman" w:hAnsi="Times New Roman" w:cs="Times New Roman"/>
          <w:color w:val="000000" w:themeColor="text1"/>
          <w:sz w:val="24"/>
          <w:szCs w:val="24"/>
        </w:rPr>
        <w:t xml:space="preserve">této </w:t>
      </w:r>
      <w:r>
        <w:rPr>
          <w:rFonts w:ascii="Times New Roman" w:eastAsia="Times New Roman" w:hAnsi="Times New Roman" w:cs="Times New Roman"/>
          <w:color w:val="000000" w:themeColor="text1"/>
          <w:sz w:val="24"/>
          <w:szCs w:val="24"/>
        </w:rPr>
        <w:t xml:space="preserve">vyhlášky stanoví požadavky na přístupnost, kterou se rozumí vytváření podmínek pro samostatné a bezpečné využití pozemků a staveb osobami s pohybovým, zrakovým nebo sluchovým postižením, osobami pokročilého věku, těhotnými ženami a osobami doprovázejícími dítě v kočárku nebo dítě </w:t>
      </w:r>
      <w:r w:rsidR="00AB0775">
        <w:rPr>
          <w:rFonts w:ascii="Times New Roman" w:eastAsia="Times New Roman" w:hAnsi="Times New Roman" w:cs="Times New Roman"/>
          <w:color w:val="000000" w:themeColor="text1"/>
          <w:sz w:val="24"/>
          <w:szCs w:val="24"/>
        </w:rPr>
        <w:t>do 3</w:t>
      </w:r>
      <w:r>
        <w:rPr>
          <w:rFonts w:ascii="Times New Roman" w:eastAsia="Times New Roman" w:hAnsi="Times New Roman" w:cs="Times New Roman"/>
          <w:color w:val="000000" w:themeColor="text1"/>
          <w:sz w:val="24"/>
          <w:szCs w:val="24"/>
        </w:rPr>
        <w:t xml:space="preserve"> let s cílem bezbariérového užívání. Rovněž </w:t>
      </w:r>
      <w:r w:rsidR="00AB0775">
        <w:rPr>
          <w:rFonts w:ascii="Times New Roman" w:eastAsia="Times New Roman" w:hAnsi="Times New Roman" w:cs="Times New Roman"/>
          <w:color w:val="000000" w:themeColor="text1"/>
          <w:sz w:val="24"/>
          <w:szCs w:val="24"/>
        </w:rPr>
        <w:t xml:space="preserve">konkrétními ustanoveními </w:t>
      </w:r>
      <w:r w:rsidR="003724CF">
        <w:rPr>
          <w:rFonts w:ascii="Times New Roman" w:eastAsia="Times New Roman" w:hAnsi="Times New Roman" w:cs="Times New Roman"/>
          <w:color w:val="000000" w:themeColor="text1"/>
          <w:sz w:val="24"/>
          <w:szCs w:val="24"/>
        </w:rPr>
        <w:t xml:space="preserve">této </w:t>
      </w:r>
      <w:r w:rsidR="00AB0775">
        <w:rPr>
          <w:rFonts w:ascii="Times New Roman" w:eastAsia="Times New Roman" w:hAnsi="Times New Roman" w:cs="Times New Roman"/>
          <w:color w:val="000000" w:themeColor="text1"/>
          <w:sz w:val="24"/>
          <w:szCs w:val="24"/>
        </w:rPr>
        <w:t>vyhlášky je ošetřena ochrana životního prostředí.</w:t>
      </w:r>
    </w:p>
    <w:p w14:paraId="7A03BCB0" w14:textId="193B55E1" w:rsidR="00A242A0" w:rsidRPr="009A113C" w:rsidRDefault="00A242A0" w:rsidP="009A113C">
      <w:pPr>
        <w:pStyle w:val="Odstavecseseznamem"/>
        <w:spacing w:line="257" w:lineRule="auto"/>
        <w:jc w:val="both"/>
        <w:rPr>
          <w:rFonts w:ascii="Times New Roman" w:eastAsia="Times New Roman" w:hAnsi="Times New Roman" w:cs="Times New Roman"/>
          <w:sz w:val="24"/>
          <w:szCs w:val="24"/>
        </w:rPr>
      </w:pPr>
    </w:p>
    <w:p w14:paraId="52AB0F2F" w14:textId="79A76ACB" w:rsidR="147C1134" w:rsidRPr="00B36641" w:rsidRDefault="147C1134" w:rsidP="009A113C">
      <w:pPr>
        <w:pStyle w:val="Odstavecseseznamem"/>
        <w:numPr>
          <w:ilvl w:val="0"/>
          <w:numId w:val="18"/>
        </w:numPr>
        <w:spacing w:line="257" w:lineRule="auto"/>
        <w:ind w:left="284" w:hanging="284"/>
        <w:jc w:val="both"/>
        <w:rPr>
          <w:rFonts w:ascii="Times New Roman" w:eastAsiaTheme="minorEastAsia" w:hAnsi="Times New Roman" w:cs="Times New Roman"/>
          <w:b/>
          <w:bCs/>
          <w:sz w:val="24"/>
          <w:szCs w:val="24"/>
        </w:rPr>
      </w:pPr>
      <w:r w:rsidRPr="00B36641">
        <w:rPr>
          <w:rFonts w:ascii="Times New Roman" w:eastAsia="Times New Roman" w:hAnsi="Times New Roman" w:cs="Times New Roman"/>
          <w:b/>
          <w:bCs/>
          <w:sz w:val="24"/>
          <w:szCs w:val="24"/>
        </w:rPr>
        <w:t>Zhodnocení současného stavu a dopadů navrhovaného řešení ve vztahu k zákazu diskriminace a ve vztahu k rovnosti mužů a žen</w:t>
      </w:r>
    </w:p>
    <w:p w14:paraId="56D97126" w14:textId="2546A6B5" w:rsidR="147C1134" w:rsidRPr="00B36641" w:rsidRDefault="147C1134" w:rsidP="00A024A7">
      <w:pPr>
        <w:spacing w:line="257" w:lineRule="auto"/>
        <w:jc w:val="both"/>
        <w:rPr>
          <w:rFonts w:ascii="Times New Roman" w:eastAsia="Times New Roman" w:hAnsi="Times New Roman" w:cs="Times New Roman"/>
          <w:color w:val="000000" w:themeColor="text1"/>
          <w:sz w:val="24"/>
          <w:szCs w:val="24"/>
        </w:rPr>
      </w:pPr>
      <w:r w:rsidRPr="00B36641">
        <w:rPr>
          <w:rFonts w:ascii="Times New Roman" w:eastAsia="Times New Roman" w:hAnsi="Times New Roman" w:cs="Times New Roman"/>
          <w:color w:val="000000" w:themeColor="text1"/>
          <w:sz w:val="24"/>
          <w:szCs w:val="24"/>
        </w:rPr>
        <w:t>Navrhovaná právní úprava neupravuje vztahy, které by se dotýkaly zákazu diskriminace ve smyslu antidiskriminačního zákona (tj. nerovného zacházení či znevýhodnění některé osoby z</w:t>
      </w:r>
      <w:r w:rsidR="00F31A43">
        <w:rPr>
          <w:rFonts w:ascii="Times New Roman" w:eastAsia="Times New Roman" w:hAnsi="Times New Roman" w:cs="Times New Roman"/>
          <w:color w:val="000000" w:themeColor="text1"/>
          <w:sz w:val="24"/>
          <w:szCs w:val="24"/>
        </w:rPr>
        <w:t> </w:t>
      </w:r>
      <w:r w:rsidRPr="00B36641">
        <w:rPr>
          <w:rFonts w:ascii="Times New Roman" w:eastAsia="Times New Roman" w:hAnsi="Times New Roman" w:cs="Times New Roman"/>
          <w:color w:val="000000" w:themeColor="text1"/>
          <w:sz w:val="24"/>
          <w:szCs w:val="24"/>
        </w:rPr>
        <w:t xml:space="preserve">důvodu rasy, etnického původu, národnosti, pohlaví, sexuální orientace, věku, zdravotního postižení, náboženského vyznání, víry či světového názoru). </w:t>
      </w:r>
    </w:p>
    <w:p w14:paraId="7E6EFAA1" w14:textId="024ADA79" w:rsidR="147C1134" w:rsidRPr="00B36641" w:rsidRDefault="147C1134" w:rsidP="00A024A7">
      <w:pPr>
        <w:spacing w:line="257" w:lineRule="auto"/>
        <w:jc w:val="both"/>
        <w:rPr>
          <w:rFonts w:ascii="Times New Roman" w:eastAsia="Times New Roman" w:hAnsi="Times New Roman" w:cs="Times New Roman"/>
          <w:color w:val="000000" w:themeColor="text1"/>
          <w:sz w:val="24"/>
          <w:szCs w:val="24"/>
        </w:rPr>
      </w:pPr>
      <w:r w:rsidRPr="00B36641">
        <w:rPr>
          <w:rFonts w:ascii="Times New Roman" w:eastAsia="Times New Roman" w:hAnsi="Times New Roman" w:cs="Times New Roman"/>
          <w:color w:val="000000" w:themeColor="text1"/>
          <w:sz w:val="24"/>
          <w:szCs w:val="24"/>
        </w:rPr>
        <w:lastRenderedPageBreak/>
        <w:t xml:space="preserve">Lze proto konstatovat, že tato právní úprava nemá žádné dopady ve vztahu k zákazu diskriminace. </w:t>
      </w:r>
    </w:p>
    <w:p w14:paraId="0B5D9E10" w14:textId="2D385451" w:rsidR="147C1134" w:rsidRPr="00B36641" w:rsidRDefault="147C1134" w:rsidP="00A024A7">
      <w:pPr>
        <w:spacing w:line="257" w:lineRule="auto"/>
        <w:jc w:val="both"/>
        <w:rPr>
          <w:rFonts w:ascii="Times New Roman" w:eastAsia="Times New Roman" w:hAnsi="Times New Roman" w:cs="Times New Roman"/>
          <w:color w:val="000000" w:themeColor="text1"/>
          <w:sz w:val="24"/>
          <w:szCs w:val="24"/>
        </w:rPr>
      </w:pPr>
      <w:r w:rsidRPr="00B36641">
        <w:rPr>
          <w:rFonts w:ascii="Times New Roman" w:eastAsia="Times New Roman" w:hAnsi="Times New Roman" w:cs="Times New Roman"/>
          <w:color w:val="000000" w:themeColor="text1"/>
          <w:sz w:val="24"/>
          <w:szCs w:val="24"/>
        </w:rPr>
        <w:t>Z hlediska principů rovnosti žen a mužů je návrh právních opatření neutrální, neboť navrhovaná regulace nemá bezprostřední, ani sekundární dopady na rovnost žen a mužů a nevede k diskriminaci jednoho z pohlaví, neboť nijak nerozlišuje, ani nezvýhodňuje jedno z pohlaví a</w:t>
      </w:r>
      <w:r w:rsidR="00F31A43">
        <w:rPr>
          <w:rFonts w:ascii="Times New Roman" w:eastAsia="Times New Roman" w:hAnsi="Times New Roman" w:cs="Times New Roman"/>
          <w:color w:val="000000" w:themeColor="text1"/>
          <w:sz w:val="24"/>
          <w:szCs w:val="24"/>
        </w:rPr>
        <w:t> </w:t>
      </w:r>
      <w:r w:rsidRPr="00B36641">
        <w:rPr>
          <w:rFonts w:ascii="Times New Roman" w:eastAsia="Times New Roman" w:hAnsi="Times New Roman" w:cs="Times New Roman"/>
          <w:color w:val="000000" w:themeColor="text1"/>
          <w:sz w:val="24"/>
          <w:szCs w:val="24"/>
        </w:rPr>
        <w:t>nestanoví pro něj odlišné podmínky.</w:t>
      </w:r>
    </w:p>
    <w:p w14:paraId="068CDC80" w14:textId="77777777" w:rsidR="00DA2097" w:rsidRPr="00B36641" w:rsidRDefault="00DA2097" w:rsidP="00207F81">
      <w:pPr>
        <w:pStyle w:val="Odstavecseseznamem"/>
        <w:spacing w:line="257" w:lineRule="auto"/>
        <w:jc w:val="both"/>
        <w:rPr>
          <w:rFonts w:ascii="Times New Roman" w:eastAsia="Times New Roman" w:hAnsi="Times New Roman" w:cs="Times New Roman"/>
          <w:color w:val="000000" w:themeColor="text1"/>
          <w:sz w:val="24"/>
          <w:szCs w:val="24"/>
        </w:rPr>
      </w:pPr>
    </w:p>
    <w:p w14:paraId="78C3D9B4" w14:textId="3B184FE8" w:rsidR="147C1134" w:rsidRPr="00B36641" w:rsidRDefault="147C1134" w:rsidP="009A113C">
      <w:pPr>
        <w:pStyle w:val="Odstavecseseznamem"/>
        <w:numPr>
          <w:ilvl w:val="0"/>
          <w:numId w:val="18"/>
        </w:numPr>
        <w:spacing w:line="257" w:lineRule="auto"/>
        <w:ind w:left="284" w:hanging="284"/>
        <w:jc w:val="both"/>
        <w:rPr>
          <w:rFonts w:ascii="Times New Roman" w:eastAsiaTheme="minorEastAsia" w:hAnsi="Times New Roman" w:cs="Times New Roman"/>
          <w:b/>
          <w:bCs/>
          <w:sz w:val="24"/>
          <w:szCs w:val="24"/>
        </w:rPr>
      </w:pPr>
      <w:r w:rsidRPr="00B36641">
        <w:rPr>
          <w:rFonts w:ascii="Times New Roman" w:eastAsia="Times New Roman" w:hAnsi="Times New Roman" w:cs="Times New Roman"/>
          <w:b/>
          <w:bCs/>
          <w:sz w:val="24"/>
          <w:szCs w:val="24"/>
        </w:rPr>
        <w:t xml:space="preserve">Zhodnocení dopadů navrhovaného řešení ve vztahu k ochraně soukromí </w:t>
      </w:r>
      <w:r w:rsidRPr="00B36641">
        <w:rPr>
          <w:rFonts w:ascii="Times New Roman" w:hAnsi="Times New Roman" w:cs="Times New Roman"/>
        </w:rPr>
        <w:br/>
      </w:r>
      <w:r w:rsidRPr="00B36641">
        <w:rPr>
          <w:rFonts w:ascii="Times New Roman" w:eastAsia="Times New Roman" w:hAnsi="Times New Roman" w:cs="Times New Roman"/>
          <w:b/>
          <w:bCs/>
          <w:sz w:val="24"/>
          <w:szCs w:val="24"/>
        </w:rPr>
        <w:t>a osobních údajů</w:t>
      </w:r>
    </w:p>
    <w:p w14:paraId="74290733" w14:textId="4B39FDAF" w:rsidR="147C1134" w:rsidRDefault="147C1134" w:rsidP="2D2F03B3">
      <w:pPr>
        <w:spacing w:line="257" w:lineRule="auto"/>
        <w:jc w:val="both"/>
        <w:rPr>
          <w:rFonts w:ascii="Times New Roman" w:eastAsia="Times New Roman" w:hAnsi="Times New Roman" w:cs="Times New Roman"/>
          <w:sz w:val="24"/>
          <w:szCs w:val="24"/>
        </w:rPr>
      </w:pPr>
      <w:r w:rsidRPr="00B36641">
        <w:rPr>
          <w:rFonts w:ascii="Times New Roman" w:eastAsia="Times New Roman" w:hAnsi="Times New Roman" w:cs="Times New Roman"/>
          <w:sz w:val="24"/>
          <w:szCs w:val="24"/>
        </w:rPr>
        <w:t>Navrhovaná právní úprava nemá vliv na ochranu soukromí a osobních údajů.</w:t>
      </w:r>
    </w:p>
    <w:p w14:paraId="0AC60CC0" w14:textId="77777777" w:rsidR="00207F81" w:rsidRPr="00B36641" w:rsidRDefault="00207F81" w:rsidP="00207F81">
      <w:pPr>
        <w:pStyle w:val="Odstavecseseznamem"/>
        <w:spacing w:line="257" w:lineRule="auto"/>
        <w:jc w:val="both"/>
        <w:rPr>
          <w:rFonts w:ascii="Times New Roman" w:eastAsia="Times New Roman" w:hAnsi="Times New Roman" w:cs="Times New Roman"/>
          <w:sz w:val="24"/>
          <w:szCs w:val="24"/>
        </w:rPr>
      </w:pPr>
    </w:p>
    <w:p w14:paraId="107FBB8B" w14:textId="39B4B8F4" w:rsidR="147C1134" w:rsidRPr="00B36641" w:rsidRDefault="147C1134" w:rsidP="009A113C">
      <w:pPr>
        <w:pStyle w:val="Odstavecseseznamem"/>
        <w:numPr>
          <w:ilvl w:val="0"/>
          <w:numId w:val="18"/>
        </w:numPr>
        <w:spacing w:line="257" w:lineRule="auto"/>
        <w:ind w:left="284" w:hanging="284"/>
        <w:jc w:val="both"/>
        <w:rPr>
          <w:rFonts w:ascii="Times New Roman" w:eastAsiaTheme="minorEastAsia" w:hAnsi="Times New Roman" w:cs="Times New Roman"/>
          <w:b/>
          <w:bCs/>
          <w:sz w:val="24"/>
          <w:szCs w:val="24"/>
        </w:rPr>
      </w:pPr>
      <w:r w:rsidRPr="00B36641">
        <w:rPr>
          <w:rFonts w:ascii="Times New Roman" w:eastAsia="Times New Roman" w:hAnsi="Times New Roman" w:cs="Times New Roman"/>
          <w:b/>
          <w:bCs/>
          <w:sz w:val="24"/>
          <w:szCs w:val="24"/>
        </w:rPr>
        <w:t xml:space="preserve">Zhodnocení korupčních rizik </w:t>
      </w:r>
    </w:p>
    <w:p w14:paraId="58690417" w14:textId="77777777" w:rsidR="00207F81" w:rsidRDefault="00A024A7" w:rsidP="009B230C">
      <w:pPr>
        <w:spacing w:line="276" w:lineRule="auto"/>
        <w:jc w:val="both"/>
        <w:rPr>
          <w:rFonts w:ascii="Times New Roman" w:eastAsia="Times New Roman" w:hAnsi="Times New Roman" w:cs="Times New Roman"/>
          <w:sz w:val="24"/>
          <w:szCs w:val="24"/>
        </w:rPr>
      </w:pPr>
      <w:r w:rsidRPr="00B36641">
        <w:rPr>
          <w:rFonts w:ascii="Times New Roman" w:eastAsia="Times New Roman" w:hAnsi="Times New Roman" w:cs="Times New Roman"/>
          <w:sz w:val="24"/>
          <w:szCs w:val="24"/>
        </w:rPr>
        <w:t xml:space="preserve">Navrhovaná právní úprava </w:t>
      </w:r>
      <w:r>
        <w:rPr>
          <w:rFonts w:ascii="Times New Roman" w:eastAsia="Times New Roman" w:hAnsi="Times New Roman" w:cs="Times New Roman"/>
          <w:sz w:val="24"/>
          <w:szCs w:val="24"/>
        </w:rPr>
        <w:t xml:space="preserve">není </w:t>
      </w:r>
      <w:r w:rsidR="147C1134" w:rsidRPr="00B36641">
        <w:rPr>
          <w:rFonts w:ascii="Times New Roman" w:eastAsia="Times New Roman" w:hAnsi="Times New Roman" w:cs="Times New Roman"/>
          <w:sz w:val="24"/>
          <w:szCs w:val="24"/>
        </w:rPr>
        <w:t>předmětem korupčního rizika.</w:t>
      </w:r>
    </w:p>
    <w:p w14:paraId="7ECCFB12" w14:textId="3159ADB0" w:rsidR="147C1134" w:rsidRPr="00B36641" w:rsidRDefault="009B230C" w:rsidP="00207F81">
      <w:pPr>
        <w:pStyle w:val="Odstavecseseznamem"/>
        <w:spacing w:line="257" w:lineRule="auto"/>
        <w:jc w:val="both"/>
        <w:rPr>
          <w:rFonts w:ascii="Times New Roman" w:eastAsia="Arial" w:hAnsi="Times New Roman" w:cs="Times New Roman"/>
          <w:color w:val="000000" w:themeColor="text1"/>
        </w:rPr>
      </w:pPr>
      <w:r w:rsidRPr="00B36641">
        <w:rPr>
          <w:rFonts w:ascii="Times New Roman" w:eastAsia="Arial" w:hAnsi="Times New Roman" w:cs="Times New Roman"/>
          <w:color w:val="000000" w:themeColor="text1"/>
        </w:rPr>
        <w:t xml:space="preserve"> </w:t>
      </w:r>
    </w:p>
    <w:p w14:paraId="3E945974" w14:textId="48B263E3" w:rsidR="147C1134" w:rsidRPr="00B36641" w:rsidRDefault="147C1134" w:rsidP="009A113C">
      <w:pPr>
        <w:pStyle w:val="Odstavecseseznamem"/>
        <w:numPr>
          <w:ilvl w:val="0"/>
          <w:numId w:val="18"/>
        </w:numPr>
        <w:spacing w:line="257" w:lineRule="auto"/>
        <w:ind w:left="284" w:hanging="284"/>
        <w:jc w:val="both"/>
        <w:rPr>
          <w:rFonts w:ascii="Times New Roman" w:eastAsiaTheme="minorEastAsia" w:hAnsi="Times New Roman" w:cs="Times New Roman"/>
          <w:b/>
          <w:bCs/>
          <w:sz w:val="24"/>
          <w:szCs w:val="24"/>
        </w:rPr>
      </w:pPr>
      <w:r w:rsidRPr="00B36641">
        <w:rPr>
          <w:rFonts w:ascii="Times New Roman" w:eastAsia="Times New Roman" w:hAnsi="Times New Roman" w:cs="Times New Roman"/>
          <w:b/>
          <w:bCs/>
          <w:sz w:val="24"/>
          <w:szCs w:val="24"/>
        </w:rPr>
        <w:t>Zhodnocení dopadů na bezpečnost nebo obranu státu</w:t>
      </w:r>
    </w:p>
    <w:p w14:paraId="3DD90D59" w14:textId="46C91F46" w:rsidR="009D5913" w:rsidRDefault="147C1134" w:rsidP="2D2F03B3">
      <w:pPr>
        <w:spacing w:line="276" w:lineRule="auto"/>
        <w:jc w:val="both"/>
        <w:rPr>
          <w:rFonts w:ascii="Times New Roman" w:eastAsia="Times New Roman" w:hAnsi="Times New Roman" w:cs="Times New Roman"/>
          <w:color w:val="000000" w:themeColor="text1"/>
          <w:sz w:val="24"/>
          <w:szCs w:val="24"/>
        </w:rPr>
      </w:pPr>
      <w:r w:rsidRPr="00B36641">
        <w:rPr>
          <w:rFonts w:ascii="Times New Roman" w:eastAsia="Times New Roman" w:hAnsi="Times New Roman" w:cs="Times New Roman"/>
          <w:color w:val="000000" w:themeColor="text1"/>
          <w:sz w:val="24"/>
          <w:szCs w:val="24"/>
        </w:rPr>
        <w:t>Navrhovaná právní úprava nemá žádné dopady na bezpečnost nebo obranu státu.</w:t>
      </w:r>
    </w:p>
    <w:p w14:paraId="2CC19374" w14:textId="77777777" w:rsidR="00207F81" w:rsidRDefault="00207F81" w:rsidP="00207F81">
      <w:pPr>
        <w:pStyle w:val="Odstavecseseznamem"/>
        <w:spacing w:line="257" w:lineRule="auto"/>
        <w:jc w:val="both"/>
        <w:rPr>
          <w:rFonts w:ascii="Times New Roman" w:eastAsia="Times New Roman" w:hAnsi="Times New Roman" w:cs="Times New Roman"/>
          <w:color w:val="000000" w:themeColor="text1"/>
          <w:sz w:val="24"/>
          <w:szCs w:val="24"/>
        </w:rPr>
      </w:pPr>
    </w:p>
    <w:p w14:paraId="11B84825" w14:textId="03BE05EC" w:rsidR="00A242A0" w:rsidRDefault="00A242A0" w:rsidP="009A113C">
      <w:pPr>
        <w:pStyle w:val="Odstavecseseznamem"/>
        <w:numPr>
          <w:ilvl w:val="0"/>
          <w:numId w:val="18"/>
        </w:numPr>
        <w:spacing w:line="257" w:lineRule="auto"/>
        <w:ind w:left="284" w:hanging="284"/>
        <w:jc w:val="both"/>
        <w:rPr>
          <w:rFonts w:ascii="Times New Roman" w:eastAsia="Times New Roman" w:hAnsi="Times New Roman" w:cs="Times New Roman"/>
          <w:b/>
          <w:bCs/>
          <w:color w:val="000000" w:themeColor="text1"/>
          <w:sz w:val="24"/>
          <w:szCs w:val="24"/>
        </w:rPr>
      </w:pPr>
      <w:r w:rsidRPr="009A113C">
        <w:rPr>
          <w:rFonts w:ascii="Times New Roman" w:eastAsia="Times New Roman" w:hAnsi="Times New Roman" w:cs="Times New Roman"/>
          <w:b/>
          <w:bCs/>
          <w:color w:val="000000" w:themeColor="text1"/>
          <w:sz w:val="24"/>
          <w:szCs w:val="24"/>
        </w:rPr>
        <w:t>Zhodnocení dopadů na rodiny, zejména s ohledem na plnění funkcí rodiny, s ohledem na počet vyživovaných členů, na případnou přítomnost hendikepovaných členů a rodiny samoživitelů, rodiny se třemi a více dětmi a další specifické životní situace, dále s ohledem na posílení integrity a stability rodiny a posílení rodinné harmonie, lepší rovnováhy mezi prací a rodinou a na posílení mezigeneračních a širších příbuzenských vztahů</w:t>
      </w:r>
    </w:p>
    <w:p w14:paraId="2BF5CFDB" w14:textId="1474DEE5" w:rsidR="00A242A0" w:rsidRDefault="00AC793A" w:rsidP="009A113C">
      <w:pPr>
        <w:spacing w:line="276" w:lineRule="auto"/>
        <w:jc w:val="both"/>
        <w:rPr>
          <w:rFonts w:ascii="Times New Roman" w:eastAsia="Times New Roman" w:hAnsi="Times New Roman" w:cs="Times New Roman"/>
          <w:color w:val="000000" w:themeColor="text1"/>
          <w:sz w:val="24"/>
          <w:szCs w:val="24"/>
        </w:rPr>
      </w:pPr>
      <w:r w:rsidRPr="009A113C">
        <w:rPr>
          <w:rFonts w:ascii="Times New Roman" w:eastAsia="Times New Roman" w:hAnsi="Times New Roman" w:cs="Times New Roman"/>
          <w:color w:val="000000" w:themeColor="text1"/>
          <w:sz w:val="24"/>
          <w:szCs w:val="24"/>
        </w:rPr>
        <w:t>Navrhovaná právní úprava nepředpokládá negativní dopad na plnění funkcí rodiny, s ohledem na počet vyživovaných členů, na případnou přítomnost hendikepovaných členů a rodiny samoživitelů, rodiny se třemi a více dětmi a další specifické životní situace, dále nemá negativní dopad ani na posílení integrity a stability rodiny a posílení rodinné harmonie, lepší rovnováhu mezi prací a rodinou a na mezigenerační a širší příbuzenské vztahy.</w:t>
      </w:r>
    </w:p>
    <w:p w14:paraId="6297B322" w14:textId="77777777" w:rsidR="00207F81" w:rsidRDefault="00207F81" w:rsidP="00207F81">
      <w:pPr>
        <w:pStyle w:val="Odstavecseseznamem"/>
        <w:spacing w:line="257" w:lineRule="auto"/>
        <w:jc w:val="both"/>
        <w:rPr>
          <w:rFonts w:ascii="Times New Roman" w:eastAsia="Times New Roman" w:hAnsi="Times New Roman" w:cs="Times New Roman"/>
          <w:color w:val="000000" w:themeColor="text1"/>
          <w:sz w:val="24"/>
          <w:szCs w:val="24"/>
        </w:rPr>
      </w:pPr>
    </w:p>
    <w:p w14:paraId="38F53F92" w14:textId="6BD9C964" w:rsidR="00A242A0" w:rsidRDefault="004B1425" w:rsidP="009A113C">
      <w:pPr>
        <w:pStyle w:val="Odstavecseseznamem"/>
        <w:numPr>
          <w:ilvl w:val="0"/>
          <w:numId w:val="18"/>
        </w:numPr>
        <w:spacing w:line="257" w:lineRule="auto"/>
        <w:ind w:left="284" w:hanging="284"/>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Z</w:t>
      </w:r>
      <w:r w:rsidRPr="004B1425">
        <w:rPr>
          <w:rFonts w:ascii="Times New Roman" w:eastAsia="Times New Roman" w:hAnsi="Times New Roman" w:cs="Times New Roman"/>
          <w:b/>
          <w:bCs/>
          <w:color w:val="000000" w:themeColor="text1"/>
          <w:sz w:val="24"/>
          <w:szCs w:val="24"/>
        </w:rPr>
        <w:t>hodnocení územních dopadů, včetně dopadů na územní samosprávné celky</w:t>
      </w:r>
    </w:p>
    <w:p w14:paraId="09CFB377" w14:textId="6252D5B0" w:rsidR="004B1425" w:rsidRDefault="00AC793A" w:rsidP="009A113C">
      <w:pPr>
        <w:jc w:val="both"/>
        <w:rPr>
          <w:rFonts w:ascii="Times New Roman" w:eastAsia="Times New Roman" w:hAnsi="Times New Roman" w:cs="Times New Roman"/>
          <w:color w:val="000000" w:themeColor="text1"/>
          <w:sz w:val="24"/>
          <w:szCs w:val="24"/>
        </w:rPr>
      </w:pPr>
      <w:r w:rsidRPr="009A113C">
        <w:rPr>
          <w:rFonts w:ascii="Times New Roman" w:eastAsia="Times New Roman" w:hAnsi="Times New Roman" w:cs="Times New Roman"/>
          <w:color w:val="000000" w:themeColor="text1"/>
          <w:sz w:val="24"/>
          <w:szCs w:val="24"/>
        </w:rPr>
        <w:t>Navrhovaná právní úprava nepředstavuje negativní územní dopady. Vzhledem k velké míře integrace technických požadavků do jednoho právního předpisu, včetně požadavků na bezbariérové užívání staveb, oproti stávající právní úpravě, lze předpokládat pozitivní finanční a časové dopady při přípravě, navrhování a zhotovení staveb realizovaných územně samosprávními celky.  Z výše uvedených důvodů lze stejné pozitivní dopady očekávat i na soukromé investory a podnikatelské prostředí.</w:t>
      </w:r>
    </w:p>
    <w:p w14:paraId="00BB1F5C" w14:textId="77777777" w:rsidR="00355885" w:rsidRPr="009A113C" w:rsidRDefault="00355885" w:rsidP="00207F81">
      <w:pPr>
        <w:pStyle w:val="Odstavecseseznamem"/>
        <w:spacing w:line="257" w:lineRule="auto"/>
        <w:jc w:val="both"/>
        <w:rPr>
          <w:rFonts w:ascii="Times New Roman" w:eastAsia="Times New Roman" w:hAnsi="Times New Roman" w:cs="Times New Roman"/>
          <w:color w:val="000000" w:themeColor="text1"/>
          <w:sz w:val="24"/>
          <w:szCs w:val="24"/>
        </w:rPr>
      </w:pPr>
    </w:p>
    <w:p w14:paraId="1D0FFFA9" w14:textId="2756046A" w:rsidR="004B1425" w:rsidRPr="009A113C" w:rsidRDefault="004B1425" w:rsidP="009A113C">
      <w:pPr>
        <w:pStyle w:val="Odstavecseseznamem"/>
        <w:numPr>
          <w:ilvl w:val="0"/>
          <w:numId w:val="18"/>
        </w:numPr>
        <w:spacing w:line="257" w:lineRule="auto"/>
        <w:ind w:left="426" w:hanging="426"/>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Z</w:t>
      </w:r>
      <w:r w:rsidRPr="004B1425">
        <w:rPr>
          <w:rFonts w:ascii="Times New Roman" w:eastAsia="Times New Roman" w:hAnsi="Times New Roman" w:cs="Times New Roman"/>
          <w:b/>
          <w:bCs/>
          <w:color w:val="000000" w:themeColor="text1"/>
          <w:sz w:val="24"/>
          <w:szCs w:val="24"/>
        </w:rPr>
        <w:t xml:space="preserve">hodnocení souladu navrhovaného řešení se zásadami tvorby digitálně přívětivé legislativy, včetně zhodnocení rizika vyloučení nebo omezení možnosti přístupu </w:t>
      </w:r>
      <w:r w:rsidRPr="004B1425">
        <w:rPr>
          <w:rFonts w:ascii="Times New Roman" w:eastAsia="Times New Roman" w:hAnsi="Times New Roman" w:cs="Times New Roman"/>
          <w:b/>
          <w:bCs/>
          <w:color w:val="000000" w:themeColor="text1"/>
          <w:sz w:val="24"/>
          <w:szCs w:val="24"/>
        </w:rPr>
        <w:lastRenderedPageBreak/>
        <w:t>specifických skupin osob k některým službám v důsledku digitalizace jejich poskytování (digitální vyloučení)</w:t>
      </w:r>
    </w:p>
    <w:p w14:paraId="1207C403" w14:textId="54411A47" w:rsidR="009D5913" w:rsidRPr="00B36641" w:rsidRDefault="00AC793A">
      <w:pPr>
        <w:rPr>
          <w:rFonts w:ascii="Times New Roman" w:eastAsia="Times New Roman" w:hAnsi="Times New Roman" w:cs="Times New Roman"/>
          <w:color w:val="000000" w:themeColor="text1"/>
          <w:sz w:val="24"/>
          <w:szCs w:val="24"/>
        </w:rPr>
      </w:pPr>
      <w:r w:rsidRPr="00AC793A">
        <w:rPr>
          <w:rFonts w:ascii="Times New Roman" w:eastAsia="Times New Roman" w:hAnsi="Times New Roman" w:cs="Times New Roman"/>
          <w:color w:val="000000" w:themeColor="text1"/>
          <w:sz w:val="24"/>
          <w:szCs w:val="24"/>
        </w:rPr>
        <w:t xml:space="preserve">Navrhovaná právní úprava nemá žádné dopady do zásad tvorby digitálně přívětivé legislativy. </w:t>
      </w:r>
    </w:p>
    <w:p w14:paraId="68836560" w14:textId="77777777" w:rsidR="000A60F4" w:rsidRDefault="000A60F4" w:rsidP="00DC11B3">
      <w:pPr>
        <w:spacing w:line="276" w:lineRule="auto"/>
        <w:jc w:val="center"/>
        <w:rPr>
          <w:rFonts w:ascii="Times New Roman" w:eastAsia="Times New Roman" w:hAnsi="Times New Roman" w:cs="Times New Roman"/>
          <w:b/>
          <w:color w:val="000000" w:themeColor="text1"/>
          <w:sz w:val="24"/>
          <w:szCs w:val="24"/>
          <w:u w:val="single"/>
        </w:rPr>
      </w:pPr>
    </w:p>
    <w:p w14:paraId="5A9366E7" w14:textId="1F0045D3" w:rsidR="00DC11B3" w:rsidRPr="0019104F" w:rsidRDefault="00DC11B3" w:rsidP="00DC11B3">
      <w:pPr>
        <w:spacing w:line="276" w:lineRule="auto"/>
        <w:jc w:val="center"/>
        <w:rPr>
          <w:rFonts w:ascii="Times New Roman" w:eastAsia="Times New Roman" w:hAnsi="Times New Roman" w:cs="Times New Roman"/>
          <w:b/>
          <w:color w:val="000000" w:themeColor="text1"/>
          <w:sz w:val="24"/>
          <w:szCs w:val="24"/>
          <w:u w:val="single"/>
        </w:rPr>
      </w:pPr>
      <w:r w:rsidRPr="0019104F">
        <w:rPr>
          <w:rFonts w:ascii="Times New Roman" w:eastAsia="Times New Roman" w:hAnsi="Times New Roman" w:cs="Times New Roman"/>
          <w:b/>
          <w:color w:val="000000" w:themeColor="text1"/>
          <w:sz w:val="24"/>
          <w:szCs w:val="24"/>
          <w:u w:val="single"/>
        </w:rPr>
        <w:t>II. ZVLÁŠTNÍ ČÁST</w:t>
      </w:r>
    </w:p>
    <w:p w14:paraId="63DF8D19" w14:textId="77777777" w:rsidR="00DC11B3" w:rsidRPr="0019104F" w:rsidRDefault="00DC11B3" w:rsidP="00DC11B3">
      <w:pPr>
        <w:spacing w:line="276" w:lineRule="auto"/>
        <w:rPr>
          <w:rFonts w:ascii="Times New Roman" w:eastAsia="Times New Roman" w:hAnsi="Times New Roman" w:cs="Times New Roman"/>
          <w:b/>
          <w:color w:val="000000" w:themeColor="text1"/>
          <w:sz w:val="24"/>
          <w:szCs w:val="24"/>
          <w:u w:val="single"/>
        </w:rPr>
      </w:pPr>
    </w:p>
    <w:p w14:paraId="1234E87A" w14:textId="77777777" w:rsidR="00DC11B3" w:rsidRPr="0022550C" w:rsidRDefault="00DC11B3" w:rsidP="00DC11B3">
      <w:pPr>
        <w:spacing w:line="276" w:lineRule="auto"/>
        <w:rPr>
          <w:rFonts w:ascii="Times New Roman" w:eastAsia="Times New Roman" w:hAnsi="Times New Roman" w:cs="Times New Roman"/>
          <w:b/>
          <w:color w:val="000000" w:themeColor="text1"/>
          <w:sz w:val="24"/>
          <w:szCs w:val="24"/>
        </w:rPr>
      </w:pPr>
      <w:r w:rsidRPr="0022550C">
        <w:rPr>
          <w:rFonts w:ascii="Times New Roman" w:eastAsia="Times New Roman" w:hAnsi="Times New Roman" w:cs="Times New Roman"/>
          <w:b/>
          <w:color w:val="000000" w:themeColor="text1"/>
          <w:sz w:val="24"/>
          <w:szCs w:val="24"/>
        </w:rPr>
        <w:t>K § 1 Předmět úpravy</w:t>
      </w:r>
    </w:p>
    <w:p w14:paraId="12C7557B" w14:textId="19C1776C" w:rsidR="00DC11B3" w:rsidRPr="0022550C" w:rsidRDefault="00DC11B3" w:rsidP="00DC11B3">
      <w:pPr>
        <w:spacing w:before="120" w:after="0" w:line="240" w:lineRule="auto"/>
        <w:jc w:val="both"/>
        <w:rPr>
          <w:rFonts w:ascii="Times New Roman" w:hAnsi="Times New Roman" w:cs="Times New Roman"/>
          <w:sz w:val="24"/>
          <w:szCs w:val="24"/>
        </w:rPr>
      </w:pPr>
      <w:r w:rsidRPr="0022550C">
        <w:rPr>
          <w:rFonts w:ascii="Times New Roman" w:hAnsi="Times New Roman" w:cs="Times New Roman"/>
          <w:sz w:val="24"/>
          <w:szCs w:val="24"/>
        </w:rPr>
        <w:t xml:space="preserve">Ustanovení vymezuje předmět úpravy </w:t>
      </w:r>
      <w:r w:rsidR="003724CF">
        <w:rPr>
          <w:rFonts w:ascii="Times New Roman" w:hAnsi="Times New Roman" w:cs="Times New Roman"/>
          <w:sz w:val="24"/>
          <w:szCs w:val="24"/>
        </w:rPr>
        <w:t xml:space="preserve">této </w:t>
      </w:r>
      <w:r w:rsidRPr="0022550C">
        <w:rPr>
          <w:rFonts w:ascii="Times New Roman" w:hAnsi="Times New Roman" w:cs="Times New Roman"/>
          <w:sz w:val="24"/>
          <w:szCs w:val="24"/>
        </w:rPr>
        <w:t xml:space="preserve">vyhlášky ve vazbě na ustanovení § 137 stavebního zákona a v návaznosti na zmocnění vyplývající z ustanovení § 152 odst. 1 stavebního zákona. </w:t>
      </w:r>
      <w:r w:rsidR="003724CF">
        <w:rPr>
          <w:rFonts w:ascii="Times New Roman" w:hAnsi="Times New Roman" w:cs="Times New Roman"/>
          <w:sz w:val="24"/>
          <w:szCs w:val="24"/>
        </w:rPr>
        <w:t>Tato v</w:t>
      </w:r>
      <w:r w:rsidRPr="0022550C">
        <w:rPr>
          <w:rFonts w:ascii="Times New Roman" w:hAnsi="Times New Roman" w:cs="Times New Roman"/>
          <w:sz w:val="24"/>
          <w:szCs w:val="24"/>
        </w:rPr>
        <w:t>yhláška stanoví požadavky na vymezování pozemků, požadavky na umisťování staveb a</w:t>
      </w:r>
      <w:r w:rsidR="00BC2263">
        <w:rPr>
          <w:rFonts w:ascii="Times New Roman" w:hAnsi="Times New Roman" w:cs="Times New Roman"/>
          <w:sz w:val="24"/>
          <w:szCs w:val="24"/>
        </w:rPr>
        <w:t> </w:t>
      </w:r>
      <w:r w:rsidRPr="0022550C">
        <w:rPr>
          <w:rFonts w:ascii="Times New Roman" w:hAnsi="Times New Roman" w:cs="Times New Roman"/>
          <w:sz w:val="24"/>
          <w:szCs w:val="24"/>
        </w:rPr>
        <w:t xml:space="preserve">technické požadavky na stavby. </w:t>
      </w:r>
    </w:p>
    <w:p w14:paraId="04271C44" w14:textId="77777777" w:rsidR="00DC11B3" w:rsidRDefault="00DC11B3" w:rsidP="00DC11B3">
      <w:pPr>
        <w:spacing w:line="276" w:lineRule="auto"/>
        <w:rPr>
          <w:rFonts w:ascii="Times New Roman" w:eastAsia="Times New Roman" w:hAnsi="Times New Roman" w:cs="Times New Roman"/>
          <w:b/>
          <w:color w:val="000000" w:themeColor="text1"/>
          <w:sz w:val="24"/>
          <w:szCs w:val="24"/>
          <w:highlight w:val="yellow"/>
        </w:rPr>
      </w:pPr>
    </w:p>
    <w:p w14:paraId="6B74023D" w14:textId="77777777" w:rsidR="00DC11B3" w:rsidRPr="00A94302" w:rsidRDefault="00DC11B3" w:rsidP="00DC11B3">
      <w:pPr>
        <w:spacing w:line="276" w:lineRule="auto"/>
        <w:rPr>
          <w:rFonts w:ascii="Times New Roman" w:eastAsia="Times New Roman" w:hAnsi="Times New Roman" w:cs="Times New Roman"/>
          <w:b/>
          <w:color w:val="000000" w:themeColor="text1"/>
          <w:sz w:val="24"/>
          <w:szCs w:val="24"/>
        </w:rPr>
      </w:pPr>
      <w:r w:rsidRPr="00A94302">
        <w:rPr>
          <w:rFonts w:ascii="Times New Roman" w:eastAsia="Times New Roman" w:hAnsi="Times New Roman" w:cs="Times New Roman"/>
          <w:b/>
          <w:color w:val="000000" w:themeColor="text1"/>
          <w:sz w:val="24"/>
          <w:szCs w:val="24"/>
        </w:rPr>
        <w:t>K § 2</w:t>
      </w:r>
    </w:p>
    <w:p w14:paraId="5C86DE70" w14:textId="224B9F6D" w:rsidR="00DC11B3" w:rsidRDefault="00DC11B3" w:rsidP="00DC11B3">
      <w:pPr>
        <w:spacing w:before="120" w:after="0" w:line="240" w:lineRule="auto"/>
        <w:jc w:val="both"/>
        <w:rPr>
          <w:rFonts w:ascii="Times New Roman" w:hAnsi="Times New Roman" w:cs="Times New Roman"/>
          <w:noProof/>
          <w:sz w:val="24"/>
          <w:szCs w:val="24"/>
        </w:rPr>
      </w:pPr>
      <w:r w:rsidRPr="00CB5379">
        <w:rPr>
          <w:rFonts w:ascii="Times New Roman" w:hAnsi="Times New Roman" w:cs="Times New Roman"/>
          <w:noProof/>
          <w:sz w:val="24"/>
          <w:szCs w:val="24"/>
          <w:u w:val="single"/>
        </w:rPr>
        <w:t>K odst. 1</w:t>
      </w:r>
      <w:r w:rsidRPr="0022550C">
        <w:rPr>
          <w:rFonts w:ascii="Times New Roman" w:hAnsi="Times New Roman" w:cs="Times New Roman"/>
          <w:b/>
          <w:bCs/>
          <w:noProof/>
          <w:sz w:val="24"/>
          <w:szCs w:val="24"/>
        </w:rPr>
        <w:t xml:space="preserve"> </w:t>
      </w:r>
      <w:r w:rsidR="00053EBF">
        <w:rPr>
          <w:rFonts w:ascii="Times New Roman" w:hAnsi="Times New Roman" w:cs="Times New Roman"/>
          <w:b/>
          <w:bCs/>
          <w:noProof/>
          <w:sz w:val="24"/>
          <w:szCs w:val="24"/>
        </w:rPr>
        <w:t>–</w:t>
      </w:r>
      <w:r w:rsidRPr="0022550C">
        <w:rPr>
          <w:rFonts w:ascii="Times New Roman" w:hAnsi="Times New Roman" w:cs="Times New Roman"/>
          <w:b/>
          <w:bCs/>
          <w:noProof/>
          <w:sz w:val="24"/>
          <w:szCs w:val="24"/>
        </w:rPr>
        <w:t xml:space="preserve"> </w:t>
      </w:r>
      <w:r w:rsidRPr="0022550C">
        <w:rPr>
          <w:rFonts w:ascii="Times New Roman" w:hAnsi="Times New Roman" w:cs="Times New Roman"/>
          <w:noProof/>
          <w:sz w:val="24"/>
          <w:szCs w:val="24"/>
        </w:rPr>
        <w:t xml:space="preserve">Ustanovení uvádí, že požadavky uvedené v části druhé až </w:t>
      </w:r>
      <w:r w:rsidR="00146B9B">
        <w:rPr>
          <w:rFonts w:ascii="Times New Roman" w:hAnsi="Times New Roman" w:cs="Times New Roman"/>
          <w:noProof/>
          <w:sz w:val="24"/>
          <w:szCs w:val="24"/>
        </w:rPr>
        <w:t>čtvrté</w:t>
      </w:r>
      <w:r w:rsidRPr="0022550C">
        <w:rPr>
          <w:rFonts w:ascii="Times New Roman" w:hAnsi="Times New Roman" w:cs="Times New Roman"/>
          <w:noProof/>
          <w:sz w:val="24"/>
          <w:szCs w:val="24"/>
        </w:rPr>
        <w:t xml:space="preserve"> této vyhlášky budou použity pro všechny druhy staveb, zatímco část pátá stanovuje speciální požadavky pro konkrétní typy staveb</w:t>
      </w:r>
      <w:r w:rsidR="00A024A7">
        <w:rPr>
          <w:rFonts w:ascii="Times New Roman" w:hAnsi="Times New Roman" w:cs="Times New Roman"/>
          <w:noProof/>
          <w:sz w:val="24"/>
          <w:szCs w:val="24"/>
        </w:rPr>
        <w:t>, pokud je třeba z pohledu veřejného zájmu takové požadavky stanovit.</w:t>
      </w:r>
    </w:p>
    <w:p w14:paraId="3D104754" w14:textId="3839BCDF" w:rsidR="00DC11B3" w:rsidRDefault="00DC11B3" w:rsidP="00DC11B3">
      <w:pPr>
        <w:spacing w:before="120" w:after="0" w:line="240" w:lineRule="auto"/>
        <w:jc w:val="both"/>
        <w:rPr>
          <w:rFonts w:ascii="Times New Roman" w:hAnsi="Times New Roman" w:cs="Times New Roman"/>
          <w:noProof/>
          <w:sz w:val="24"/>
          <w:szCs w:val="24"/>
        </w:rPr>
      </w:pPr>
      <w:r w:rsidRPr="0022550C">
        <w:rPr>
          <w:rFonts w:ascii="Times New Roman" w:hAnsi="Times New Roman" w:cs="Times New Roman"/>
          <w:noProof/>
          <w:sz w:val="24"/>
          <w:szCs w:val="24"/>
        </w:rPr>
        <w:t xml:space="preserve">V části druhé až čtvrté </w:t>
      </w:r>
      <w:r w:rsidR="003724CF">
        <w:rPr>
          <w:rFonts w:ascii="Times New Roman" w:hAnsi="Times New Roman" w:cs="Times New Roman"/>
          <w:noProof/>
          <w:sz w:val="24"/>
          <w:szCs w:val="24"/>
        </w:rPr>
        <w:t xml:space="preserve">této </w:t>
      </w:r>
      <w:r w:rsidRPr="0022550C">
        <w:rPr>
          <w:rFonts w:ascii="Times New Roman" w:hAnsi="Times New Roman" w:cs="Times New Roman"/>
          <w:noProof/>
          <w:sz w:val="24"/>
          <w:szCs w:val="24"/>
        </w:rPr>
        <w:t>vyhlášky jsou uvedeny požadavky na umisťování staveb a technické požadavky na stavby, které se týkají všech staveb bez rozdílu. Teprve až část pátá</w:t>
      </w:r>
      <w:r w:rsidR="003724CF">
        <w:rPr>
          <w:rFonts w:ascii="Times New Roman" w:hAnsi="Times New Roman" w:cs="Times New Roman"/>
          <w:noProof/>
          <w:sz w:val="24"/>
          <w:szCs w:val="24"/>
        </w:rPr>
        <w:t xml:space="preserve"> této</w:t>
      </w:r>
      <w:r w:rsidRPr="0022550C">
        <w:rPr>
          <w:rFonts w:ascii="Times New Roman" w:hAnsi="Times New Roman" w:cs="Times New Roman"/>
          <w:noProof/>
          <w:sz w:val="24"/>
          <w:szCs w:val="24"/>
        </w:rPr>
        <w:t xml:space="preserve"> vyhlášky stanoví požadavky pro jednotlivé konkrétní druhy staveb a stanoví je odlišně pouze tehdy, pokud jsou zásadním požadavkem pro naplnění veřejného zájm</w:t>
      </w:r>
      <w:r>
        <w:rPr>
          <w:rFonts w:ascii="Times New Roman" w:hAnsi="Times New Roman" w:cs="Times New Roman"/>
          <w:noProof/>
          <w:sz w:val="24"/>
          <w:szCs w:val="24"/>
        </w:rPr>
        <w:t>u</w:t>
      </w:r>
      <w:r w:rsidRPr="0022550C">
        <w:rPr>
          <w:rFonts w:ascii="Times New Roman" w:hAnsi="Times New Roman" w:cs="Times New Roman"/>
          <w:noProof/>
          <w:sz w:val="24"/>
          <w:szCs w:val="24"/>
        </w:rPr>
        <w:t>. Z ustanovení vyplývá, že při navrhování staveb je nutné pracovat s</w:t>
      </w:r>
      <w:r w:rsidR="003724CF">
        <w:rPr>
          <w:rFonts w:ascii="Times New Roman" w:hAnsi="Times New Roman" w:cs="Times New Roman"/>
          <w:noProof/>
          <w:sz w:val="24"/>
          <w:szCs w:val="24"/>
        </w:rPr>
        <w:t xml:space="preserve"> touto </w:t>
      </w:r>
      <w:r w:rsidRPr="0022550C">
        <w:rPr>
          <w:rFonts w:ascii="Times New Roman" w:hAnsi="Times New Roman" w:cs="Times New Roman"/>
          <w:noProof/>
          <w:sz w:val="24"/>
          <w:szCs w:val="24"/>
        </w:rPr>
        <w:t xml:space="preserve">vyhláškou jako celkem. </w:t>
      </w:r>
      <w:r w:rsidR="00A024A7">
        <w:rPr>
          <w:rFonts w:ascii="Times New Roman" w:hAnsi="Times New Roman" w:cs="Times New Roman"/>
          <w:noProof/>
          <w:sz w:val="24"/>
          <w:szCs w:val="24"/>
        </w:rPr>
        <w:t xml:space="preserve">Požadavky stanovené </w:t>
      </w:r>
      <w:r w:rsidR="003724CF">
        <w:rPr>
          <w:rFonts w:ascii="Times New Roman" w:hAnsi="Times New Roman" w:cs="Times New Roman"/>
          <w:noProof/>
          <w:sz w:val="24"/>
          <w:szCs w:val="24"/>
        </w:rPr>
        <w:t xml:space="preserve">touto </w:t>
      </w:r>
      <w:r w:rsidR="00A024A7">
        <w:rPr>
          <w:rFonts w:ascii="Times New Roman" w:hAnsi="Times New Roman" w:cs="Times New Roman"/>
          <w:noProof/>
          <w:sz w:val="24"/>
          <w:szCs w:val="24"/>
        </w:rPr>
        <w:t xml:space="preserve">vyhláškou pak </w:t>
      </w:r>
      <w:r w:rsidRPr="0022550C">
        <w:rPr>
          <w:rFonts w:ascii="Times New Roman" w:hAnsi="Times New Roman" w:cs="Times New Roman"/>
          <w:noProof/>
          <w:sz w:val="24"/>
          <w:szCs w:val="24"/>
        </w:rPr>
        <w:t>spolu s požadavky stanovenými již samotným stavebním zákonem</w:t>
      </w:r>
      <w:r w:rsidR="00A024A7">
        <w:rPr>
          <w:rFonts w:ascii="Times New Roman" w:hAnsi="Times New Roman" w:cs="Times New Roman"/>
          <w:noProof/>
          <w:sz w:val="24"/>
          <w:szCs w:val="24"/>
        </w:rPr>
        <w:t xml:space="preserve"> tvoří nedílný celek.</w:t>
      </w:r>
      <w:r w:rsidRPr="0022550C">
        <w:rPr>
          <w:rFonts w:ascii="Times New Roman" w:hAnsi="Times New Roman" w:cs="Times New Roman"/>
          <w:noProof/>
          <w:sz w:val="24"/>
          <w:szCs w:val="24"/>
        </w:rPr>
        <w:t xml:space="preserve"> </w:t>
      </w:r>
      <w:r w:rsidR="003724CF">
        <w:rPr>
          <w:rFonts w:ascii="Times New Roman" w:hAnsi="Times New Roman" w:cs="Times New Roman"/>
          <w:noProof/>
          <w:sz w:val="24"/>
          <w:szCs w:val="24"/>
        </w:rPr>
        <w:t>Tato v</w:t>
      </w:r>
      <w:r w:rsidRPr="0022550C">
        <w:rPr>
          <w:rFonts w:ascii="Times New Roman" w:hAnsi="Times New Roman" w:cs="Times New Roman"/>
          <w:noProof/>
          <w:sz w:val="24"/>
          <w:szCs w:val="24"/>
        </w:rPr>
        <w:t>yhláška tedy není koncipována tak, že by pro konkrétní typ stavby byly stanoveny požadavky pouze v jedné její části. Obdobně tento princip členění využívala také vyhláška č. 268/2009 Sb.</w:t>
      </w:r>
      <w:r w:rsidR="00A024A7">
        <w:rPr>
          <w:rFonts w:ascii="Times New Roman" w:hAnsi="Times New Roman" w:cs="Times New Roman"/>
          <w:noProof/>
          <w:sz w:val="24"/>
          <w:szCs w:val="24"/>
        </w:rPr>
        <w:t xml:space="preserve">, o technických požadavcích na stavby. </w:t>
      </w:r>
      <w:r w:rsidRPr="0022550C">
        <w:rPr>
          <w:rFonts w:ascii="Times New Roman" w:hAnsi="Times New Roman" w:cs="Times New Roman"/>
          <w:noProof/>
          <w:sz w:val="24"/>
          <w:szCs w:val="24"/>
        </w:rPr>
        <w:t xml:space="preserve"> </w:t>
      </w:r>
    </w:p>
    <w:p w14:paraId="1C567D42" w14:textId="7C0B3485" w:rsidR="00950EC3" w:rsidRPr="00355885" w:rsidRDefault="00DC11B3" w:rsidP="00DC11B3">
      <w:pPr>
        <w:spacing w:before="120" w:after="0" w:line="240" w:lineRule="auto"/>
        <w:jc w:val="both"/>
        <w:rPr>
          <w:rFonts w:ascii="Times New Roman" w:hAnsi="Times New Roman" w:cs="Times New Roman"/>
          <w:noProof/>
          <w:sz w:val="24"/>
          <w:szCs w:val="24"/>
        </w:rPr>
      </w:pPr>
      <w:r w:rsidRPr="00CB5379">
        <w:rPr>
          <w:rFonts w:ascii="Times New Roman" w:hAnsi="Times New Roman" w:cs="Times New Roman"/>
          <w:noProof/>
          <w:sz w:val="24"/>
          <w:szCs w:val="24"/>
          <w:u w:val="single"/>
        </w:rPr>
        <w:t>K odst. 2 a 3</w:t>
      </w:r>
      <w:r w:rsidRPr="00FB0BCC">
        <w:rPr>
          <w:rFonts w:ascii="Times New Roman" w:hAnsi="Times New Roman" w:cs="Times New Roman"/>
          <w:b/>
          <w:bCs/>
          <w:noProof/>
          <w:sz w:val="24"/>
          <w:szCs w:val="24"/>
        </w:rPr>
        <w:t xml:space="preserve"> </w:t>
      </w:r>
      <w:r w:rsidR="00053EBF">
        <w:rPr>
          <w:rFonts w:ascii="Times New Roman" w:hAnsi="Times New Roman" w:cs="Times New Roman"/>
          <w:b/>
          <w:bCs/>
          <w:noProof/>
          <w:sz w:val="24"/>
          <w:szCs w:val="24"/>
        </w:rPr>
        <w:t>–</w:t>
      </w:r>
      <w:r w:rsidRPr="00FB0BCC">
        <w:rPr>
          <w:rFonts w:ascii="Times New Roman" w:hAnsi="Times New Roman" w:cs="Times New Roman"/>
          <w:b/>
          <w:bCs/>
          <w:noProof/>
          <w:sz w:val="24"/>
          <w:szCs w:val="24"/>
        </w:rPr>
        <w:t xml:space="preserve"> </w:t>
      </w:r>
      <w:r w:rsidR="001D0449" w:rsidRPr="001D0449">
        <w:rPr>
          <w:rFonts w:ascii="Times New Roman" w:hAnsi="Times New Roman" w:cs="Times New Roman"/>
          <w:noProof/>
          <w:sz w:val="24"/>
          <w:szCs w:val="24"/>
        </w:rPr>
        <w:t>U</w:t>
      </w:r>
      <w:r w:rsidRPr="00FB0BCC">
        <w:rPr>
          <w:rFonts w:ascii="Times New Roman" w:hAnsi="Times New Roman" w:cs="Times New Roman"/>
          <w:noProof/>
          <w:sz w:val="24"/>
          <w:szCs w:val="24"/>
        </w:rPr>
        <w:t xml:space="preserve">stanovení </w:t>
      </w:r>
      <w:r>
        <w:rPr>
          <w:rFonts w:ascii="Times New Roman" w:hAnsi="Times New Roman" w:cs="Times New Roman"/>
          <w:noProof/>
          <w:sz w:val="24"/>
          <w:szCs w:val="24"/>
        </w:rPr>
        <w:t>upozorňuje na další technické požadavky na stavby stanovené jinými právními předpisy</w:t>
      </w:r>
      <w:r w:rsidR="00ED1D5B">
        <w:rPr>
          <w:rFonts w:ascii="Times New Roman" w:hAnsi="Times New Roman" w:cs="Times New Roman"/>
          <w:noProof/>
          <w:sz w:val="24"/>
          <w:szCs w:val="24"/>
        </w:rPr>
        <w:t xml:space="preserve">, které musí být při </w:t>
      </w:r>
      <w:r w:rsidR="00ED1D5B" w:rsidRPr="00ED1D5B">
        <w:rPr>
          <w:rFonts w:ascii="Times New Roman" w:hAnsi="Times New Roman" w:cs="Times New Roman"/>
          <w:noProof/>
          <w:sz w:val="24"/>
          <w:szCs w:val="24"/>
        </w:rPr>
        <w:t xml:space="preserve">územně plánovací a projektové činnosti, při povolování, </w:t>
      </w:r>
      <w:r w:rsidR="00ED1D5B" w:rsidRPr="00355885">
        <w:rPr>
          <w:rFonts w:ascii="Times New Roman" w:hAnsi="Times New Roman" w:cs="Times New Roman"/>
          <w:noProof/>
          <w:sz w:val="24"/>
          <w:szCs w:val="24"/>
        </w:rPr>
        <w:t>provádění, užívání a odstraňování staveb respektovány</w:t>
      </w:r>
      <w:r w:rsidR="00063F48" w:rsidRPr="00355885">
        <w:rPr>
          <w:rFonts w:ascii="Times New Roman" w:hAnsi="Times New Roman" w:cs="Times New Roman"/>
          <w:noProof/>
          <w:sz w:val="24"/>
          <w:szCs w:val="24"/>
        </w:rPr>
        <w:t>,</w:t>
      </w:r>
      <w:r w:rsidR="00ED1D5B" w:rsidRPr="00355885">
        <w:rPr>
          <w:rFonts w:ascii="Times New Roman" w:hAnsi="Times New Roman" w:cs="Times New Roman"/>
          <w:noProof/>
          <w:sz w:val="24"/>
          <w:szCs w:val="24"/>
        </w:rPr>
        <w:t xml:space="preserve"> </w:t>
      </w:r>
      <w:r w:rsidR="00063F48" w:rsidRPr="00355885">
        <w:rPr>
          <w:rFonts w:ascii="Times New Roman" w:hAnsi="Times New Roman" w:cs="Times New Roman"/>
          <w:noProof/>
          <w:sz w:val="24"/>
          <w:szCs w:val="24"/>
        </w:rPr>
        <w:t xml:space="preserve">a to uvedením odkazu na jiné právní předpisy. </w:t>
      </w:r>
      <w:r w:rsidR="00ED1D5B" w:rsidRPr="00355885">
        <w:rPr>
          <w:rFonts w:ascii="Times New Roman" w:hAnsi="Times New Roman" w:cs="Times New Roman"/>
          <w:noProof/>
          <w:sz w:val="24"/>
          <w:szCs w:val="24"/>
        </w:rPr>
        <w:t xml:space="preserve">Jedná se např. o požadavky památkové péče, ochrany veřejného zdraví, ochrany přírody a krajiny, požární bezpečnosti apod. </w:t>
      </w:r>
    </w:p>
    <w:p w14:paraId="257749EC" w14:textId="1D222382" w:rsidR="00063F48" w:rsidRPr="00355885" w:rsidRDefault="00063F48" w:rsidP="00063F48">
      <w:pPr>
        <w:spacing w:before="120" w:after="0" w:line="240" w:lineRule="auto"/>
        <w:jc w:val="both"/>
        <w:rPr>
          <w:rFonts w:ascii="Times New Roman" w:hAnsi="Times New Roman" w:cs="Times New Roman"/>
          <w:noProof/>
          <w:sz w:val="24"/>
          <w:szCs w:val="24"/>
        </w:rPr>
      </w:pPr>
      <w:r w:rsidRPr="00355885">
        <w:rPr>
          <w:rFonts w:ascii="Times New Roman" w:eastAsia="Calibri" w:hAnsi="Times New Roman" w:cs="Times New Roman"/>
          <w:iCs/>
          <w:sz w:val="24"/>
          <w:szCs w:val="24"/>
        </w:rPr>
        <w:t>Konkrétním příkladem může být vyhláška č. 410/2005 Sb., kterou jsou požadavky na stavby pro výchovu a vzdělávání řešeny komplexně</w:t>
      </w:r>
      <w:r w:rsidR="00897A4A">
        <w:rPr>
          <w:rFonts w:ascii="Times New Roman" w:eastAsia="Calibri" w:hAnsi="Times New Roman" w:cs="Times New Roman"/>
          <w:iCs/>
          <w:sz w:val="24"/>
          <w:szCs w:val="24"/>
        </w:rPr>
        <w:t xml:space="preserve">, a to jak z pohledu technických požadavků, které jsou provázány do požadavků na ochranu veřejného zdraví, a to nejen z pohledu návrhu stavby, ale i z pohledu jejího provozu. </w:t>
      </w:r>
      <w:r w:rsidRPr="00355885">
        <w:rPr>
          <w:rFonts w:ascii="Times New Roman" w:eastAsia="Calibri" w:hAnsi="Times New Roman" w:cs="Times New Roman"/>
          <w:iCs/>
          <w:sz w:val="24"/>
          <w:szCs w:val="24"/>
        </w:rPr>
        <w:t>Dodržení technických požadavků velice úzce souvisí s např. provozním vybavením, které již technickým požadavk</w:t>
      </w:r>
      <w:r w:rsidR="00227C61">
        <w:rPr>
          <w:rFonts w:ascii="Times New Roman" w:eastAsia="Calibri" w:hAnsi="Times New Roman" w:cs="Times New Roman"/>
          <w:iCs/>
          <w:sz w:val="24"/>
          <w:szCs w:val="24"/>
        </w:rPr>
        <w:t>em</w:t>
      </w:r>
      <w:r w:rsidRPr="00355885">
        <w:rPr>
          <w:rFonts w:ascii="Times New Roman" w:eastAsia="Calibri" w:hAnsi="Times New Roman" w:cs="Times New Roman"/>
          <w:iCs/>
          <w:sz w:val="24"/>
          <w:szCs w:val="24"/>
        </w:rPr>
        <w:t xml:space="preserve"> pro stavby není. Proto bylo při tvorbě předpisu vyhodnoceno, že pro případnou kontrolu požadavků ze strany orgánu ochrany veřejného zdraví, ke které je tento orgán stále příslušný, je neúčelné, aby technické požadavky byly zcela v gesci stavebního úřadu.</w:t>
      </w:r>
    </w:p>
    <w:p w14:paraId="52E2BB7C" w14:textId="2D328467" w:rsidR="00ED1D5B" w:rsidRPr="00355885" w:rsidRDefault="00ED1D5B" w:rsidP="00DC11B3">
      <w:pPr>
        <w:spacing w:before="120" w:after="0" w:line="240" w:lineRule="auto"/>
        <w:jc w:val="both"/>
        <w:rPr>
          <w:rFonts w:ascii="Times New Roman" w:hAnsi="Times New Roman" w:cs="Times New Roman"/>
          <w:noProof/>
          <w:sz w:val="24"/>
          <w:szCs w:val="24"/>
        </w:rPr>
      </w:pPr>
      <w:r w:rsidRPr="00355885">
        <w:rPr>
          <w:rFonts w:ascii="Times New Roman" w:hAnsi="Times New Roman" w:cs="Times New Roman"/>
          <w:noProof/>
          <w:sz w:val="24"/>
          <w:szCs w:val="24"/>
        </w:rPr>
        <w:t xml:space="preserve">Uvedení odkazu na požadavky jiných právních předpisů </w:t>
      </w:r>
      <w:r w:rsidR="00897A4A">
        <w:rPr>
          <w:rFonts w:ascii="Times New Roman" w:hAnsi="Times New Roman" w:cs="Times New Roman"/>
          <w:noProof/>
          <w:sz w:val="24"/>
          <w:szCs w:val="24"/>
        </w:rPr>
        <w:t xml:space="preserve">však </w:t>
      </w:r>
      <w:r w:rsidRPr="00355885">
        <w:rPr>
          <w:rFonts w:ascii="Times New Roman" w:hAnsi="Times New Roman" w:cs="Times New Roman"/>
          <w:noProof/>
          <w:sz w:val="24"/>
          <w:szCs w:val="24"/>
        </w:rPr>
        <w:t xml:space="preserve">pokládá návrh </w:t>
      </w:r>
      <w:r w:rsidR="003724CF">
        <w:rPr>
          <w:rFonts w:ascii="Times New Roman" w:hAnsi="Times New Roman" w:cs="Times New Roman"/>
          <w:noProof/>
          <w:sz w:val="24"/>
          <w:szCs w:val="24"/>
        </w:rPr>
        <w:t xml:space="preserve">této </w:t>
      </w:r>
      <w:r w:rsidRPr="00355885">
        <w:rPr>
          <w:rFonts w:ascii="Times New Roman" w:hAnsi="Times New Roman" w:cs="Times New Roman"/>
          <w:noProof/>
          <w:sz w:val="24"/>
          <w:szCs w:val="24"/>
        </w:rPr>
        <w:t>vyhlášky za nezbytn</w:t>
      </w:r>
      <w:r w:rsidR="00523253" w:rsidRPr="00355885">
        <w:rPr>
          <w:rFonts w:ascii="Times New Roman" w:hAnsi="Times New Roman" w:cs="Times New Roman"/>
          <w:noProof/>
          <w:sz w:val="24"/>
          <w:szCs w:val="24"/>
        </w:rPr>
        <w:t>ý,</w:t>
      </w:r>
      <w:r w:rsidRPr="00355885">
        <w:rPr>
          <w:rFonts w:ascii="Times New Roman" w:hAnsi="Times New Roman" w:cs="Times New Roman"/>
          <w:noProof/>
          <w:sz w:val="24"/>
          <w:szCs w:val="24"/>
        </w:rPr>
        <w:t xml:space="preserve"> zejména z </w:t>
      </w:r>
      <w:r w:rsidR="00523253" w:rsidRPr="00355885">
        <w:rPr>
          <w:rFonts w:ascii="Times New Roman" w:hAnsi="Times New Roman" w:cs="Times New Roman"/>
          <w:noProof/>
          <w:sz w:val="24"/>
          <w:szCs w:val="24"/>
        </w:rPr>
        <w:t xml:space="preserve">důvodů obav o </w:t>
      </w:r>
      <w:r w:rsidR="00CF11F3">
        <w:rPr>
          <w:rFonts w:ascii="Times New Roman" w:hAnsi="Times New Roman" w:cs="Times New Roman"/>
          <w:noProof/>
          <w:sz w:val="24"/>
          <w:szCs w:val="24"/>
        </w:rPr>
        <w:t xml:space="preserve">opomenutí </w:t>
      </w:r>
      <w:r w:rsidR="00523253" w:rsidRPr="00355885">
        <w:rPr>
          <w:rFonts w:ascii="Times New Roman" w:hAnsi="Times New Roman" w:cs="Times New Roman"/>
          <w:noProof/>
          <w:sz w:val="24"/>
          <w:szCs w:val="24"/>
        </w:rPr>
        <w:t>ochran</w:t>
      </w:r>
      <w:r w:rsidR="00CF11F3">
        <w:rPr>
          <w:rFonts w:ascii="Times New Roman" w:hAnsi="Times New Roman" w:cs="Times New Roman"/>
          <w:noProof/>
          <w:sz w:val="24"/>
          <w:szCs w:val="24"/>
        </w:rPr>
        <w:t>y</w:t>
      </w:r>
      <w:r w:rsidR="00523253" w:rsidRPr="00355885">
        <w:rPr>
          <w:rFonts w:ascii="Times New Roman" w:hAnsi="Times New Roman" w:cs="Times New Roman"/>
          <w:noProof/>
          <w:sz w:val="24"/>
          <w:szCs w:val="24"/>
        </w:rPr>
        <w:t xml:space="preserve"> veřejných zájmů stanovených jinými předpisy, </w:t>
      </w:r>
      <w:r w:rsidR="00CF11F3">
        <w:rPr>
          <w:rFonts w:ascii="Times New Roman" w:hAnsi="Times New Roman" w:cs="Times New Roman"/>
          <w:noProof/>
          <w:sz w:val="24"/>
          <w:szCs w:val="24"/>
        </w:rPr>
        <w:t xml:space="preserve">z nichž nebylo možné požadavky na výstavbu do </w:t>
      </w:r>
      <w:r w:rsidR="003724CF">
        <w:rPr>
          <w:rFonts w:ascii="Times New Roman" w:hAnsi="Times New Roman" w:cs="Times New Roman"/>
          <w:noProof/>
          <w:sz w:val="24"/>
          <w:szCs w:val="24"/>
        </w:rPr>
        <w:t xml:space="preserve">této </w:t>
      </w:r>
      <w:r w:rsidR="00CF11F3">
        <w:rPr>
          <w:rFonts w:ascii="Times New Roman" w:hAnsi="Times New Roman" w:cs="Times New Roman"/>
          <w:noProof/>
          <w:sz w:val="24"/>
          <w:szCs w:val="24"/>
        </w:rPr>
        <w:t xml:space="preserve">nové vyhlášky převzít, neboť </w:t>
      </w:r>
      <w:r w:rsidR="00523253" w:rsidRPr="00355885">
        <w:rPr>
          <w:rFonts w:ascii="Times New Roman" w:hAnsi="Times New Roman" w:cs="Times New Roman"/>
          <w:noProof/>
          <w:sz w:val="24"/>
          <w:szCs w:val="24"/>
        </w:rPr>
        <w:t xml:space="preserve">jsou provázány s požadavky na provoz a </w:t>
      </w:r>
      <w:r w:rsidR="00CF11F3">
        <w:rPr>
          <w:rFonts w:ascii="Times New Roman" w:hAnsi="Times New Roman" w:cs="Times New Roman"/>
          <w:noProof/>
          <w:sz w:val="24"/>
          <w:szCs w:val="24"/>
        </w:rPr>
        <w:t xml:space="preserve">na </w:t>
      </w:r>
      <w:r w:rsidR="00523253" w:rsidRPr="00355885">
        <w:rPr>
          <w:rFonts w:ascii="Times New Roman" w:hAnsi="Times New Roman" w:cs="Times New Roman"/>
          <w:noProof/>
          <w:sz w:val="24"/>
          <w:szCs w:val="24"/>
        </w:rPr>
        <w:t xml:space="preserve">kontrolu příslušnými dozorovými orgány. </w:t>
      </w:r>
    </w:p>
    <w:p w14:paraId="26A81AFF" w14:textId="43351B2C" w:rsidR="00DC11B3" w:rsidRPr="00FB0BCC" w:rsidRDefault="00DC11B3" w:rsidP="00DC11B3">
      <w:pPr>
        <w:spacing w:before="120" w:after="0" w:line="240" w:lineRule="auto"/>
        <w:jc w:val="both"/>
        <w:rPr>
          <w:rFonts w:ascii="Times New Roman" w:hAnsi="Times New Roman" w:cs="Times New Roman"/>
          <w:noProof/>
          <w:sz w:val="24"/>
          <w:szCs w:val="24"/>
        </w:rPr>
      </w:pPr>
      <w:r w:rsidRPr="000F634B">
        <w:rPr>
          <w:rFonts w:ascii="Times New Roman" w:hAnsi="Times New Roman" w:cs="Times New Roman"/>
          <w:noProof/>
          <w:sz w:val="24"/>
          <w:szCs w:val="24"/>
          <w:u w:val="single"/>
        </w:rPr>
        <w:lastRenderedPageBreak/>
        <w:t>K odst. 4</w:t>
      </w:r>
      <w:r w:rsidRPr="00FB0BCC">
        <w:rPr>
          <w:rFonts w:ascii="Times New Roman" w:hAnsi="Times New Roman" w:cs="Times New Roman"/>
          <w:b/>
          <w:bCs/>
          <w:noProof/>
          <w:sz w:val="24"/>
          <w:szCs w:val="24"/>
        </w:rPr>
        <w:t xml:space="preserve"> </w:t>
      </w:r>
      <w:r w:rsidR="00053EBF">
        <w:rPr>
          <w:rFonts w:ascii="Times New Roman" w:hAnsi="Times New Roman" w:cs="Times New Roman"/>
          <w:b/>
          <w:bCs/>
          <w:noProof/>
          <w:sz w:val="24"/>
          <w:szCs w:val="24"/>
        </w:rPr>
        <w:t>–</w:t>
      </w:r>
      <w:r w:rsidRPr="00FB0BCC">
        <w:rPr>
          <w:rFonts w:ascii="Times New Roman" w:hAnsi="Times New Roman" w:cs="Times New Roman"/>
          <w:b/>
          <w:bCs/>
          <w:noProof/>
          <w:sz w:val="24"/>
          <w:szCs w:val="24"/>
        </w:rPr>
        <w:t xml:space="preserve"> </w:t>
      </w:r>
      <w:r w:rsidRPr="00FB0BCC">
        <w:rPr>
          <w:rFonts w:ascii="Times New Roman" w:hAnsi="Times New Roman" w:cs="Times New Roman"/>
          <w:noProof/>
          <w:sz w:val="24"/>
          <w:szCs w:val="24"/>
        </w:rPr>
        <w:t> </w:t>
      </w:r>
      <w:r w:rsidR="001D0449">
        <w:rPr>
          <w:rFonts w:ascii="Times New Roman" w:hAnsi="Times New Roman" w:cs="Times New Roman"/>
          <w:noProof/>
          <w:sz w:val="24"/>
          <w:szCs w:val="24"/>
        </w:rPr>
        <w:t>U</w:t>
      </w:r>
      <w:r w:rsidRPr="00FB0BCC">
        <w:rPr>
          <w:rFonts w:ascii="Times New Roman" w:hAnsi="Times New Roman" w:cs="Times New Roman"/>
          <w:noProof/>
          <w:sz w:val="24"/>
          <w:szCs w:val="24"/>
        </w:rPr>
        <w:t xml:space="preserve">stanovení uvádí postup při posuzování staveb, které obsahují části sloužící různým účelům, jedná se např. o bytové domy, které </w:t>
      </w:r>
      <w:r w:rsidRPr="00CF11F3">
        <w:rPr>
          <w:rFonts w:ascii="Times New Roman" w:hAnsi="Times New Roman" w:cs="Times New Roman"/>
          <w:noProof/>
          <w:sz w:val="24"/>
          <w:szCs w:val="24"/>
        </w:rPr>
        <w:t>v parteru obsahují</w:t>
      </w:r>
      <w:r w:rsidRPr="00FB0BCC">
        <w:rPr>
          <w:rFonts w:ascii="Times New Roman" w:hAnsi="Times New Roman" w:cs="Times New Roman"/>
          <w:noProof/>
          <w:sz w:val="24"/>
          <w:szCs w:val="24"/>
        </w:rPr>
        <w:t xml:space="preserve"> obchody, zdravotnické zařízení apod. Tyto stavby musí být v části s byty posouzeny jiným způsobem než v části s obchodními jednotkami a zdravotnickým zařízením</w:t>
      </w:r>
      <w:r w:rsidR="00AD0FF1">
        <w:rPr>
          <w:rFonts w:ascii="Times New Roman" w:hAnsi="Times New Roman" w:cs="Times New Roman"/>
          <w:noProof/>
          <w:sz w:val="24"/>
          <w:szCs w:val="24"/>
        </w:rPr>
        <w:t>. N</w:t>
      </w:r>
      <w:r w:rsidRPr="00FB0BCC">
        <w:rPr>
          <w:rFonts w:ascii="Times New Roman" w:hAnsi="Times New Roman" w:cs="Times New Roman"/>
          <w:noProof/>
          <w:sz w:val="24"/>
          <w:szCs w:val="24"/>
        </w:rPr>
        <w:t xml:space="preserve">a každou část se pak aplikují požadavky uvedené nejen ve společné, tj. části druhé až čvrté </w:t>
      </w:r>
      <w:r w:rsidR="003724CF">
        <w:rPr>
          <w:rFonts w:ascii="Times New Roman" w:hAnsi="Times New Roman" w:cs="Times New Roman"/>
          <w:noProof/>
          <w:sz w:val="24"/>
          <w:szCs w:val="24"/>
        </w:rPr>
        <w:t xml:space="preserve">této </w:t>
      </w:r>
      <w:r w:rsidRPr="00FB0BCC">
        <w:rPr>
          <w:rFonts w:ascii="Times New Roman" w:hAnsi="Times New Roman" w:cs="Times New Roman"/>
          <w:noProof/>
          <w:sz w:val="24"/>
          <w:szCs w:val="24"/>
        </w:rPr>
        <w:t>vyhlášky, ale případně i</w:t>
      </w:r>
      <w:r w:rsidR="00AD0FF1">
        <w:rPr>
          <w:rFonts w:ascii="Times New Roman" w:hAnsi="Times New Roman" w:cs="Times New Roman"/>
          <w:noProof/>
          <w:sz w:val="24"/>
          <w:szCs w:val="24"/>
        </w:rPr>
        <w:t> </w:t>
      </w:r>
      <w:r w:rsidRPr="00FB0BCC">
        <w:rPr>
          <w:rFonts w:ascii="Times New Roman" w:hAnsi="Times New Roman" w:cs="Times New Roman"/>
          <w:noProof/>
          <w:sz w:val="24"/>
          <w:szCs w:val="24"/>
        </w:rPr>
        <w:t xml:space="preserve">požadavky v páté části uvedené pro každou část podle svého druhu. </w:t>
      </w:r>
    </w:p>
    <w:p w14:paraId="6C0C2780" w14:textId="77777777" w:rsidR="000A60F4" w:rsidRDefault="000A60F4" w:rsidP="00DC11B3">
      <w:pPr>
        <w:spacing w:line="276" w:lineRule="auto"/>
        <w:rPr>
          <w:rFonts w:ascii="Times New Roman" w:eastAsia="Times New Roman" w:hAnsi="Times New Roman" w:cs="Times New Roman"/>
          <w:b/>
          <w:color w:val="000000" w:themeColor="text1"/>
          <w:sz w:val="24"/>
          <w:szCs w:val="24"/>
        </w:rPr>
      </w:pPr>
    </w:p>
    <w:p w14:paraId="1A206003" w14:textId="13D4F6C9" w:rsidR="00DC11B3" w:rsidRPr="00720F64" w:rsidRDefault="005D6BC1" w:rsidP="00DC11B3">
      <w:pPr>
        <w:spacing w:line="276" w:lineRule="auto"/>
        <w:rPr>
          <w:rFonts w:ascii="Times New Roman" w:eastAsia="Times New Roman" w:hAnsi="Times New Roman" w:cs="Times New Roman"/>
          <w:b/>
          <w:color w:val="000000" w:themeColor="text1"/>
          <w:sz w:val="24"/>
          <w:szCs w:val="24"/>
          <w:highlight w:val="yellow"/>
        </w:rPr>
      </w:pPr>
      <w:r w:rsidRPr="004A2134">
        <w:rPr>
          <w:rFonts w:ascii="Times New Roman" w:eastAsia="Times New Roman" w:hAnsi="Times New Roman" w:cs="Times New Roman"/>
          <w:b/>
          <w:color w:val="000000" w:themeColor="text1"/>
          <w:sz w:val="24"/>
          <w:szCs w:val="24"/>
        </w:rPr>
        <w:t>Základní pojmy</w:t>
      </w:r>
    </w:p>
    <w:p w14:paraId="67100F7B" w14:textId="04495DED" w:rsidR="00DC11B3" w:rsidRPr="004A2134" w:rsidRDefault="00DC11B3" w:rsidP="00DC11B3">
      <w:pPr>
        <w:spacing w:before="120" w:after="0" w:line="240" w:lineRule="auto"/>
        <w:rPr>
          <w:rFonts w:ascii="Times New Roman" w:eastAsia="Times New Roman" w:hAnsi="Times New Roman" w:cs="Times New Roman"/>
          <w:b/>
          <w:color w:val="000000" w:themeColor="text1"/>
          <w:sz w:val="24"/>
          <w:szCs w:val="24"/>
        </w:rPr>
      </w:pPr>
      <w:r w:rsidRPr="004A2134">
        <w:rPr>
          <w:rFonts w:ascii="Times New Roman" w:eastAsia="Times New Roman" w:hAnsi="Times New Roman" w:cs="Times New Roman"/>
          <w:b/>
          <w:color w:val="000000" w:themeColor="text1"/>
          <w:sz w:val="24"/>
          <w:szCs w:val="24"/>
        </w:rPr>
        <w:t xml:space="preserve">K § 3 </w:t>
      </w:r>
    </w:p>
    <w:p w14:paraId="6E2ECAF5" w14:textId="42FC219D" w:rsidR="00DC11B3" w:rsidRPr="002D2338" w:rsidRDefault="00DC11B3" w:rsidP="00DC11B3">
      <w:pPr>
        <w:spacing w:before="120" w:after="0" w:line="240" w:lineRule="auto"/>
        <w:jc w:val="both"/>
        <w:rPr>
          <w:rFonts w:ascii="Times New Roman" w:eastAsia="Times New Roman" w:hAnsi="Times New Roman" w:cs="Times New Roman"/>
          <w:sz w:val="24"/>
          <w:szCs w:val="24"/>
        </w:rPr>
      </w:pPr>
      <w:r w:rsidRPr="004A2134">
        <w:rPr>
          <w:rFonts w:ascii="Times New Roman" w:eastAsia="Times New Roman" w:hAnsi="Times New Roman" w:cs="Times New Roman"/>
          <w:sz w:val="24"/>
          <w:szCs w:val="24"/>
        </w:rPr>
        <w:t>V</w:t>
      </w:r>
      <w:r w:rsidR="006A3B8E">
        <w:rPr>
          <w:rFonts w:ascii="Times New Roman" w:eastAsia="Times New Roman" w:hAnsi="Times New Roman" w:cs="Times New Roman"/>
          <w:sz w:val="24"/>
          <w:szCs w:val="24"/>
        </w:rPr>
        <w:t> </w:t>
      </w:r>
      <w:r w:rsidRPr="004A2134">
        <w:rPr>
          <w:rFonts w:ascii="Times New Roman" w:eastAsia="Times New Roman" w:hAnsi="Times New Roman" w:cs="Times New Roman"/>
          <w:sz w:val="24"/>
          <w:szCs w:val="24"/>
        </w:rPr>
        <w:t>ustanovení</w:t>
      </w:r>
      <w:r w:rsidR="006A3B8E">
        <w:rPr>
          <w:rFonts w:ascii="Times New Roman" w:eastAsia="Times New Roman" w:hAnsi="Times New Roman" w:cs="Times New Roman"/>
          <w:sz w:val="24"/>
          <w:szCs w:val="24"/>
        </w:rPr>
        <w:t xml:space="preserve"> § 3</w:t>
      </w:r>
      <w:r w:rsidRPr="004A2134">
        <w:rPr>
          <w:rFonts w:ascii="Times New Roman" w:eastAsia="Times New Roman" w:hAnsi="Times New Roman" w:cs="Times New Roman"/>
          <w:sz w:val="24"/>
          <w:szCs w:val="24"/>
        </w:rPr>
        <w:t xml:space="preserve"> jsou stanoveny základní pojmy, se kterými </w:t>
      </w:r>
      <w:r w:rsidR="00207F81">
        <w:rPr>
          <w:rFonts w:ascii="Times New Roman" w:eastAsia="Times New Roman" w:hAnsi="Times New Roman" w:cs="Times New Roman"/>
          <w:sz w:val="24"/>
          <w:szCs w:val="24"/>
        </w:rPr>
        <w:t>tato vyhláška</w:t>
      </w:r>
      <w:r w:rsidRPr="004A2134">
        <w:rPr>
          <w:rFonts w:ascii="Times New Roman" w:eastAsia="Times New Roman" w:hAnsi="Times New Roman" w:cs="Times New Roman"/>
          <w:sz w:val="24"/>
          <w:szCs w:val="24"/>
        </w:rPr>
        <w:t xml:space="preserve"> </w:t>
      </w:r>
      <w:r w:rsidRPr="002D2338">
        <w:rPr>
          <w:rFonts w:ascii="Times New Roman" w:eastAsia="Times New Roman" w:hAnsi="Times New Roman" w:cs="Times New Roman"/>
          <w:sz w:val="24"/>
          <w:szCs w:val="24"/>
        </w:rPr>
        <w:t xml:space="preserve">pracuje. </w:t>
      </w:r>
    </w:p>
    <w:p w14:paraId="1C9AEC90" w14:textId="1DFD7876" w:rsidR="00DC11B3" w:rsidRPr="004A2134" w:rsidRDefault="00DC11B3" w:rsidP="00DC11B3">
      <w:pPr>
        <w:spacing w:before="120" w:after="0" w:line="240" w:lineRule="auto"/>
        <w:jc w:val="both"/>
        <w:rPr>
          <w:rFonts w:ascii="Times New Roman" w:eastAsia="Times New Roman" w:hAnsi="Times New Roman" w:cs="Times New Roman"/>
          <w:sz w:val="24"/>
          <w:szCs w:val="24"/>
        </w:rPr>
      </w:pPr>
      <w:r w:rsidRPr="004A2134">
        <w:rPr>
          <w:rFonts w:ascii="Times New Roman" w:eastAsia="Times New Roman" w:hAnsi="Times New Roman" w:cs="Times New Roman"/>
          <w:sz w:val="24"/>
          <w:szCs w:val="24"/>
        </w:rPr>
        <w:t xml:space="preserve">Pro potřeby této vyhlášky jsou definovány pouze pojmy nezbytné, tedy </w:t>
      </w:r>
      <w:r w:rsidR="00ED1D5B">
        <w:rPr>
          <w:rFonts w:ascii="Times New Roman" w:eastAsia="Times New Roman" w:hAnsi="Times New Roman" w:cs="Times New Roman"/>
          <w:sz w:val="24"/>
          <w:szCs w:val="24"/>
        </w:rPr>
        <w:t xml:space="preserve">zejména pojmy, které </w:t>
      </w:r>
      <w:r w:rsidRPr="004A2134">
        <w:rPr>
          <w:rFonts w:ascii="Times New Roman" w:eastAsia="Times New Roman" w:hAnsi="Times New Roman" w:cs="Times New Roman"/>
          <w:sz w:val="24"/>
          <w:szCs w:val="24"/>
        </w:rPr>
        <w:t>nejsou definovány technickou normou nebo jiným právním předpisem</w:t>
      </w:r>
      <w:r w:rsidR="002E6670">
        <w:rPr>
          <w:rFonts w:ascii="Times New Roman" w:eastAsia="Times New Roman" w:hAnsi="Times New Roman" w:cs="Times New Roman"/>
          <w:sz w:val="24"/>
          <w:szCs w:val="24"/>
        </w:rPr>
        <w:t xml:space="preserve">. Jako příklad lze uvést </w:t>
      </w:r>
      <w:r w:rsidRPr="004A2134">
        <w:rPr>
          <w:rFonts w:ascii="Times New Roman" w:eastAsia="Times New Roman" w:hAnsi="Times New Roman" w:cs="Times New Roman"/>
          <w:sz w:val="24"/>
          <w:szCs w:val="24"/>
        </w:rPr>
        <w:t>poj</w:t>
      </w:r>
      <w:r>
        <w:rPr>
          <w:rFonts w:ascii="Times New Roman" w:eastAsia="Times New Roman" w:hAnsi="Times New Roman" w:cs="Times New Roman"/>
          <w:sz w:val="24"/>
          <w:szCs w:val="24"/>
        </w:rPr>
        <w:t>em</w:t>
      </w:r>
      <w:r w:rsidRPr="004A2134">
        <w:rPr>
          <w:rFonts w:ascii="Times New Roman" w:eastAsia="Times New Roman" w:hAnsi="Times New Roman" w:cs="Times New Roman"/>
          <w:sz w:val="24"/>
          <w:szCs w:val="24"/>
        </w:rPr>
        <w:t xml:space="preserve"> „podzemní podlaží“, který nebyl po úvaze </w:t>
      </w:r>
      <w:r w:rsidR="00146B9B">
        <w:rPr>
          <w:rFonts w:ascii="Times New Roman" w:eastAsia="Times New Roman" w:hAnsi="Times New Roman" w:cs="Times New Roman"/>
          <w:sz w:val="24"/>
          <w:szCs w:val="24"/>
        </w:rPr>
        <w:t>zpracovatele</w:t>
      </w:r>
      <w:r w:rsidR="00897A4A">
        <w:rPr>
          <w:rFonts w:ascii="Times New Roman" w:eastAsia="Times New Roman" w:hAnsi="Times New Roman" w:cs="Times New Roman"/>
          <w:sz w:val="24"/>
          <w:szCs w:val="24"/>
        </w:rPr>
        <w:t xml:space="preserve"> </w:t>
      </w:r>
      <w:r w:rsidR="003724CF">
        <w:rPr>
          <w:rFonts w:ascii="Times New Roman" w:eastAsia="Times New Roman" w:hAnsi="Times New Roman" w:cs="Times New Roman"/>
          <w:sz w:val="24"/>
          <w:szCs w:val="24"/>
        </w:rPr>
        <w:t xml:space="preserve">této </w:t>
      </w:r>
      <w:r w:rsidRPr="004A2134">
        <w:rPr>
          <w:rFonts w:ascii="Times New Roman" w:eastAsia="Times New Roman" w:hAnsi="Times New Roman" w:cs="Times New Roman"/>
          <w:sz w:val="24"/>
          <w:szCs w:val="24"/>
        </w:rPr>
        <w:t>vyhlášk</w:t>
      </w:r>
      <w:r w:rsidR="00146B9B">
        <w:rPr>
          <w:rFonts w:ascii="Times New Roman" w:eastAsia="Times New Roman" w:hAnsi="Times New Roman" w:cs="Times New Roman"/>
          <w:sz w:val="24"/>
          <w:szCs w:val="24"/>
        </w:rPr>
        <w:t>y</w:t>
      </w:r>
      <w:r w:rsidR="00F03A79">
        <w:rPr>
          <w:rFonts w:ascii="Times New Roman" w:eastAsia="Times New Roman" w:hAnsi="Times New Roman" w:cs="Times New Roman"/>
          <w:sz w:val="24"/>
          <w:szCs w:val="24"/>
        </w:rPr>
        <w:t xml:space="preserve"> </w:t>
      </w:r>
      <w:r w:rsidR="00F03A79" w:rsidRPr="004A2134">
        <w:rPr>
          <w:rFonts w:ascii="Times New Roman" w:eastAsia="Times New Roman" w:hAnsi="Times New Roman" w:cs="Times New Roman"/>
          <w:sz w:val="24"/>
          <w:szCs w:val="24"/>
        </w:rPr>
        <w:t>definován</w:t>
      </w:r>
      <w:r w:rsidRPr="004A2134">
        <w:rPr>
          <w:rFonts w:ascii="Times New Roman" w:eastAsia="Times New Roman" w:hAnsi="Times New Roman" w:cs="Times New Roman"/>
          <w:sz w:val="24"/>
          <w:szCs w:val="24"/>
        </w:rPr>
        <w:t>, neboť jeho definice je obsažena v normě ČSN 73</w:t>
      </w:r>
      <w:r>
        <w:rPr>
          <w:rFonts w:ascii="Times New Roman" w:eastAsia="Times New Roman" w:hAnsi="Times New Roman" w:cs="Times New Roman"/>
          <w:sz w:val="24"/>
          <w:szCs w:val="24"/>
        </w:rPr>
        <w:t xml:space="preserve"> </w:t>
      </w:r>
      <w:r w:rsidRPr="004A2134">
        <w:rPr>
          <w:rFonts w:ascii="Times New Roman" w:eastAsia="Times New Roman" w:hAnsi="Times New Roman" w:cs="Times New Roman"/>
          <w:sz w:val="24"/>
          <w:szCs w:val="24"/>
        </w:rPr>
        <w:t xml:space="preserve">4301 Obytné budovy, a </w:t>
      </w:r>
      <w:r w:rsidR="00F03A79">
        <w:rPr>
          <w:rFonts w:ascii="Times New Roman" w:eastAsia="Times New Roman" w:hAnsi="Times New Roman" w:cs="Times New Roman"/>
          <w:sz w:val="24"/>
          <w:szCs w:val="24"/>
        </w:rPr>
        <w:t xml:space="preserve">rovněž je </w:t>
      </w:r>
      <w:r w:rsidRPr="004A2134">
        <w:rPr>
          <w:rFonts w:ascii="Times New Roman" w:eastAsia="Times New Roman" w:hAnsi="Times New Roman" w:cs="Times New Roman"/>
          <w:sz w:val="24"/>
          <w:szCs w:val="24"/>
        </w:rPr>
        <w:t xml:space="preserve">tento pojem používán </w:t>
      </w:r>
      <w:r w:rsidR="00F03A79">
        <w:rPr>
          <w:rFonts w:ascii="Times New Roman" w:eastAsia="Times New Roman" w:hAnsi="Times New Roman" w:cs="Times New Roman"/>
          <w:sz w:val="24"/>
          <w:szCs w:val="24"/>
        </w:rPr>
        <w:t xml:space="preserve">ve znění cit. ČSN </w:t>
      </w:r>
      <w:r w:rsidR="00897A4A" w:rsidRPr="004A2134">
        <w:rPr>
          <w:rFonts w:ascii="Times New Roman" w:eastAsia="Times New Roman" w:hAnsi="Times New Roman" w:cs="Times New Roman"/>
          <w:sz w:val="24"/>
          <w:szCs w:val="24"/>
        </w:rPr>
        <w:t>73</w:t>
      </w:r>
      <w:r w:rsidR="00897A4A">
        <w:rPr>
          <w:rFonts w:ascii="Times New Roman" w:eastAsia="Times New Roman" w:hAnsi="Times New Roman" w:cs="Times New Roman"/>
          <w:sz w:val="24"/>
          <w:szCs w:val="24"/>
        </w:rPr>
        <w:t xml:space="preserve"> </w:t>
      </w:r>
      <w:r w:rsidR="00897A4A" w:rsidRPr="004A2134">
        <w:rPr>
          <w:rFonts w:ascii="Times New Roman" w:eastAsia="Times New Roman" w:hAnsi="Times New Roman" w:cs="Times New Roman"/>
          <w:sz w:val="24"/>
          <w:szCs w:val="24"/>
        </w:rPr>
        <w:t xml:space="preserve">4301 Obytné budovy </w:t>
      </w:r>
      <w:r w:rsidRPr="004A2134">
        <w:rPr>
          <w:rFonts w:ascii="Times New Roman" w:eastAsia="Times New Roman" w:hAnsi="Times New Roman" w:cs="Times New Roman"/>
          <w:sz w:val="24"/>
          <w:szCs w:val="24"/>
        </w:rPr>
        <w:t>např. i vyhláškou č. 460/2021 Sb.</w:t>
      </w:r>
      <w:r w:rsidR="008274B5">
        <w:rPr>
          <w:rFonts w:ascii="Times New Roman" w:eastAsia="Times New Roman" w:hAnsi="Times New Roman" w:cs="Times New Roman"/>
          <w:sz w:val="24"/>
          <w:szCs w:val="24"/>
        </w:rPr>
        <w:t xml:space="preserve">, </w:t>
      </w:r>
      <w:r w:rsidR="008274B5" w:rsidRPr="008274B5">
        <w:rPr>
          <w:rFonts w:ascii="Times New Roman" w:eastAsia="Times New Roman" w:hAnsi="Times New Roman" w:cs="Times New Roman"/>
          <w:sz w:val="24"/>
          <w:szCs w:val="24"/>
        </w:rPr>
        <w:t>o kategorizaci staveb z hlediska požární bezpečnosti a ochrany obyvatelstva</w:t>
      </w:r>
      <w:r w:rsidR="008274B5">
        <w:rPr>
          <w:rFonts w:ascii="Times New Roman" w:eastAsia="Times New Roman" w:hAnsi="Times New Roman" w:cs="Times New Roman"/>
          <w:sz w:val="24"/>
          <w:szCs w:val="24"/>
        </w:rPr>
        <w:t>.</w:t>
      </w:r>
    </w:p>
    <w:p w14:paraId="0D447713" w14:textId="7DCF1A25" w:rsidR="00146B9B" w:rsidRPr="00E416CC" w:rsidRDefault="00E416CC" w:rsidP="00DC11B3">
      <w:pPr>
        <w:tabs>
          <w:tab w:val="left" w:pos="993"/>
        </w:tabs>
        <w:spacing w:before="120" w:after="0" w:line="240" w:lineRule="auto"/>
        <w:jc w:val="both"/>
        <w:rPr>
          <w:rFonts w:ascii="Times New Roman" w:eastAsia="Times New Roman" w:hAnsi="Times New Roman" w:cs="Times New Roman"/>
          <w:bCs/>
          <w:iCs/>
          <w:sz w:val="24"/>
        </w:rPr>
      </w:pPr>
      <w:r>
        <w:rPr>
          <w:rFonts w:ascii="Times New Roman" w:eastAsia="Times New Roman" w:hAnsi="Times New Roman" w:cs="Times New Roman"/>
          <w:bCs/>
          <w:iCs/>
          <w:sz w:val="24"/>
        </w:rPr>
        <w:t xml:space="preserve">Níže jsou pro potřeby aplikační praxe podrobněji vysvětleny </w:t>
      </w:r>
      <w:r w:rsidR="005D6F2A">
        <w:rPr>
          <w:rFonts w:ascii="Times New Roman" w:eastAsia="Times New Roman" w:hAnsi="Times New Roman" w:cs="Times New Roman"/>
          <w:bCs/>
          <w:iCs/>
          <w:sz w:val="24"/>
        </w:rPr>
        <w:t xml:space="preserve">některé </w:t>
      </w:r>
      <w:r>
        <w:rPr>
          <w:rFonts w:ascii="Times New Roman" w:eastAsia="Times New Roman" w:hAnsi="Times New Roman" w:cs="Times New Roman"/>
          <w:bCs/>
          <w:iCs/>
          <w:sz w:val="24"/>
        </w:rPr>
        <w:t>následující pojmy:</w:t>
      </w:r>
    </w:p>
    <w:p w14:paraId="5C6B9FAE" w14:textId="7F16D49D" w:rsidR="00153B42" w:rsidRDefault="00153B42" w:rsidP="00DC11B3">
      <w:p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Pojem „</w:t>
      </w:r>
      <w:r w:rsidRPr="00207F81">
        <w:rPr>
          <w:rFonts w:ascii="Times New Roman" w:eastAsia="Times New Roman" w:hAnsi="Times New Roman" w:cs="Times New Roman"/>
          <w:i/>
          <w:iCs/>
          <w:sz w:val="24"/>
          <w:szCs w:val="24"/>
        </w:rPr>
        <w:t>byt s univerzálním standardem</w:t>
      </w:r>
      <w:r>
        <w:rPr>
          <w:rFonts w:ascii="Times New Roman" w:eastAsia="Times New Roman" w:hAnsi="Times New Roman" w:cs="Times New Roman"/>
          <w:sz w:val="24"/>
          <w:szCs w:val="24"/>
        </w:rPr>
        <w:t>“ - j</w:t>
      </w:r>
      <w:r w:rsidRPr="00153B42">
        <w:rPr>
          <w:rFonts w:ascii="Times New Roman" w:eastAsia="Times New Roman" w:hAnsi="Times New Roman" w:cs="Times New Roman"/>
          <w:sz w:val="24"/>
          <w:szCs w:val="24"/>
        </w:rPr>
        <w:t>edná se o základní kategorii z hlediska principu celoživotního bydlení v přirozeném prostředí jedince. Tento standard představuje základní, nejnižší prostorové požadavky, které mohou uspokojit většinu obyvatel a jsou zároveň aplikovatelné při běžné bytové výstavbě. Hlavním požadavkem tohoto standardu je možnost zajištění manipulačního prostoru o velikosti kruhu o průměru nejméně 1200 mm ve všech místnostech. Kromě běžné podporované bytové výstavby jsou hlavním prostorem pro uplatnění tohoto standardu zejména různé typy sociálního a podporovaného bydlení, kde se předpokládá různé složení jeho obyvatel. Vhodné jsou i pro alternativní zařízení k domům s pečovatelskou službou, zejména pro různé druhy bydlení pro seniory a samostatné seniory. Je předpoklad, že tato kategorie bytů uspokojí seniory, osoby používajících chodítko, berle i menší mechanický vozík. Tyto byty by měly být následně vhodně doplněny byty s vyššími standardy bezbariérovosti dle potřeby v dané obci.</w:t>
      </w:r>
    </w:p>
    <w:p w14:paraId="35E18557" w14:textId="32A776FA" w:rsidR="00153B42" w:rsidRDefault="00153B42" w:rsidP="00DC11B3">
      <w:p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Pojem „</w:t>
      </w:r>
      <w:r w:rsidRPr="00207F81">
        <w:rPr>
          <w:rFonts w:ascii="Times New Roman" w:eastAsia="Times New Roman" w:hAnsi="Times New Roman" w:cs="Times New Roman"/>
          <w:i/>
          <w:iCs/>
          <w:sz w:val="24"/>
          <w:szCs w:val="24"/>
        </w:rPr>
        <w:t>byt zvláštního určení</w:t>
      </w:r>
      <w:r>
        <w:rPr>
          <w:rFonts w:ascii="Times New Roman" w:eastAsia="Times New Roman" w:hAnsi="Times New Roman" w:cs="Times New Roman"/>
          <w:sz w:val="24"/>
          <w:szCs w:val="24"/>
        </w:rPr>
        <w:t>“</w:t>
      </w:r>
      <w:r w:rsidRPr="00153B42">
        <w:rPr>
          <w:rFonts w:ascii="Times New Roman" w:eastAsia="Times New Roman" w:hAnsi="Times New Roman" w:cs="Times New Roman"/>
          <w:sz w:val="24"/>
          <w:szCs w:val="24"/>
        </w:rPr>
        <w:t xml:space="preserve"> </w:t>
      </w:r>
      <w:r w:rsidR="000853FE">
        <w:rPr>
          <w:rFonts w:ascii="Times New Roman" w:eastAsia="Times New Roman" w:hAnsi="Times New Roman" w:cs="Times New Roman"/>
          <w:sz w:val="24"/>
          <w:szCs w:val="24"/>
        </w:rPr>
        <w:t xml:space="preserve">- </w:t>
      </w:r>
      <w:r w:rsidRPr="00153B42">
        <w:rPr>
          <w:rFonts w:ascii="Times New Roman" w:eastAsia="Times New Roman" w:hAnsi="Times New Roman" w:cs="Times New Roman"/>
          <w:sz w:val="24"/>
          <w:szCs w:val="24"/>
        </w:rPr>
        <w:t>v obecné rovině platí, že byt zvláštního určení je zakotven v § 2300 zákon</w:t>
      </w:r>
      <w:r w:rsidR="000853FE">
        <w:rPr>
          <w:rFonts w:ascii="Times New Roman" w:eastAsia="Times New Roman" w:hAnsi="Times New Roman" w:cs="Times New Roman"/>
          <w:sz w:val="24"/>
          <w:szCs w:val="24"/>
        </w:rPr>
        <w:t>a</w:t>
      </w:r>
      <w:r w:rsidRPr="00153B42">
        <w:rPr>
          <w:rFonts w:ascii="Times New Roman" w:eastAsia="Times New Roman" w:hAnsi="Times New Roman" w:cs="Times New Roman"/>
          <w:sz w:val="24"/>
          <w:szCs w:val="24"/>
        </w:rPr>
        <w:t xml:space="preserve"> č. 89/2012 Sb.</w:t>
      </w:r>
      <w:r w:rsidR="000853FE">
        <w:rPr>
          <w:rFonts w:ascii="Times New Roman" w:eastAsia="Times New Roman" w:hAnsi="Times New Roman" w:cs="Times New Roman"/>
          <w:sz w:val="24"/>
          <w:szCs w:val="24"/>
        </w:rPr>
        <w:t>, občanský zákoník.</w:t>
      </w:r>
      <w:r w:rsidRPr="00153B42">
        <w:rPr>
          <w:rFonts w:ascii="Times New Roman" w:eastAsia="Times New Roman" w:hAnsi="Times New Roman" w:cs="Times New Roman"/>
          <w:sz w:val="24"/>
          <w:szCs w:val="24"/>
        </w:rPr>
        <w:t xml:space="preserve"> V rámci stavebního práva je zaveden pojem v § 13 písm. j) stavebního zákona, dle kterého se rozumí bytem zvláštního určení byt upravený k bydlení osob s těžkým pohybovým postižením nebo osob s těžkým zrakovým postižením</w:t>
      </w:r>
      <w:r w:rsidR="000853FE">
        <w:rPr>
          <w:rFonts w:ascii="Times New Roman" w:eastAsia="Times New Roman" w:hAnsi="Times New Roman" w:cs="Times New Roman"/>
          <w:sz w:val="24"/>
          <w:szCs w:val="24"/>
        </w:rPr>
        <w:t>.</w:t>
      </w:r>
    </w:p>
    <w:p w14:paraId="44038FE6" w14:textId="5B9BF0BD" w:rsidR="000853FE" w:rsidRDefault="000853FE" w:rsidP="000853FE">
      <w:pPr>
        <w:tabs>
          <w:tab w:val="left" w:pos="993"/>
        </w:tabs>
        <w:spacing w:before="120" w:after="0" w:line="240" w:lineRule="auto"/>
        <w:jc w:val="both"/>
        <w:rPr>
          <w:rFonts w:ascii="Times New Roman" w:eastAsia="Times New Roman" w:hAnsi="Times New Roman" w:cs="Times New Roman"/>
          <w:sz w:val="24"/>
          <w:szCs w:val="24"/>
        </w:rPr>
      </w:pPr>
      <w:r w:rsidRPr="000853FE">
        <w:rPr>
          <w:rFonts w:ascii="Times New Roman" w:eastAsia="Times New Roman" w:hAnsi="Times New Roman" w:cs="Times New Roman"/>
          <w:sz w:val="24"/>
          <w:szCs w:val="24"/>
        </w:rPr>
        <w:t>Definují se druhy bytů zvláštního určení</w:t>
      </w:r>
      <w:r>
        <w:rPr>
          <w:rFonts w:ascii="Times New Roman" w:eastAsia="Times New Roman" w:hAnsi="Times New Roman" w:cs="Times New Roman"/>
          <w:sz w:val="24"/>
          <w:szCs w:val="24"/>
        </w:rPr>
        <w:t>,</w:t>
      </w:r>
      <w:r w:rsidRPr="000853FE">
        <w:rPr>
          <w:rFonts w:ascii="Times New Roman" w:eastAsia="Times New Roman" w:hAnsi="Times New Roman" w:cs="Times New Roman"/>
          <w:sz w:val="24"/>
          <w:szCs w:val="24"/>
        </w:rPr>
        <w:t xml:space="preserve"> a to pro osoby s těžkým </w:t>
      </w:r>
    </w:p>
    <w:p w14:paraId="12BA4AC8" w14:textId="77777777" w:rsidR="000853FE" w:rsidRDefault="000853FE" w:rsidP="000853FE">
      <w:pPr>
        <w:pStyle w:val="Odstavecseseznamem"/>
        <w:numPr>
          <w:ilvl w:val="0"/>
          <w:numId w:val="47"/>
        </w:numPr>
        <w:tabs>
          <w:tab w:val="left" w:pos="993"/>
        </w:tabs>
        <w:spacing w:before="120" w:after="0" w:line="240" w:lineRule="auto"/>
        <w:jc w:val="both"/>
        <w:rPr>
          <w:rFonts w:ascii="Times New Roman" w:eastAsia="Times New Roman" w:hAnsi="Times New Roman" w:cs="Times New Roman"/>
          <w:sz w:val="24"/>
          <w:szCs w:val="24"/>
        </w:rPr>
      </w:pPr>
      <w:r w:rsidRPr="000853FE">
        <w:rPr>
          <w:rFonts w:ascii="Times New Roman" w:eastAsia="Times New Roman" w:hAnsi="Times New Roman" w:cs="Times New Roman"/>
          <w:sz w:val="24"/>
          <w:szCs w:val="24"/>
        </w:rPr>
        <w:t xml:space="preserve">pohybovým postižením v bezbariérovém standardu, </w:t>
      </w:r>
    </w:p>
    <w:p w14:paraId="0E446629" w14:textId="77777777" w:rsidR="000853FE" w:rsidRDefault="000853FE" w:rsidP="000853FE">
      <w:pPr>
        <w:pStyle w:val="Odstavecseseznamem"/>
        <w:numPr>
          <w:ilvl w:val="0"/>
          <w:numId w:val="47"/>
        </w:numPr>
        <w:tabs>
          <w:tab w:val="left" w:pos="993"/>
        </w:tabs>
        <w:spacing w:before="120" w:after="0" w:line="240" w:lineRule="auto"/>
        <w:jc w:val="both"/>
        <w:rPr>
          <w:rFonts w:ascii="Times New Roman" w:eastAsia="Times New Roman" w:hAnsi="Times New Roman" w:cs="Times New Roman"/>
          <w:sz w:val="24"/>
          <w:szCs w:val="24"/>
        </w:rPr>
      </w:pPr>
      <w:r w:rsidRPr="000853FE">
        <w:rPr>
          <w:rFonts w:ascii="Times New Roman" w:eastAsia="Times New Roman" w:hAnsi="Times New Roman" w:cs="Times New Roman"/>
          <w:sz w:val="24"/>
          <w:szCs w:val="24"/>
        </w:rPr>
        <w:t>pohybovým postižením ve specifickém standardu</w:t>
      </w:r>
      <w:r>
        <w:rPr>
          <w:rFonts w:ascii="Times New Roman" w:eastAsia="Times New Roman" w:hAnsi="Times New Roman" w:cs="Times New Roman"/>
          <w:sz w:val="24"/>
          <w:szCs w:val="24"/>
        </w:rPr>
        <w:t>,</w:t>
      </w:r>
      <w:r w:rsidRPr="000853FE">
        <w:rPr>
          <w:rFonts w:ascii="Times New Roman" w:eastAsia="Times New Roman" w:hAnsi="Times New Roman" w:cs="Times New Roman"/>
          <w:sz w:val="24"/>
          <w:szCs w:val="24"/>
        </w:rPr>
        <w:t xml:space="preserve"> </w:t>
      </w:r>
    </w:p>
    <w:p w14:paraId="47070433" w14:textId="7CC43579" w:rsidR="000853FE" w:rsidRPr="000853FE" w:rsidRDefault="000853FE" w:rsidP="000853FE">
      <w:pPr>
        <w:pStyle w:val="Odstavecseseznamem"/>
        <w:numPr>
          <w:ilvl w:val="0"/>
          <w:numId w:val="47"/>
        </w:num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0853FE">
        <w:rPr>
          <w:rFonts w:ascii="Times New Roman" w:eastAsia="Times New Roman" w:hAnsi="Times New Roman" w:cs="Times New Roman"/>
          <w:sz w:val="24"/>
          <w:szCs w:val="24"/>
        </w:rPr>
        <w:t>rakovým postižením.</w:t>
      </w:r>
    </w:p>
    <w:p w14:paraId="7338E939" w14:textId="77777777" w:rsidR="000853FE" w:rsidRPr="000853FE" w:rsidRDefault="000853FE" w:rsidP="000853FE">
      <w:pPr>
        <w:tabs>
          <w:tab w:val="left" w:pos="993"/>
        </w:tabs>
        <w:spacing w:before="120" w:after="0" w:line="240" w:lineRule="auto"/>
        <w:jc w:val="both"/>
        <w:rPr>
          <w:rFonts w:ascii="Times New Roman" w:eastAsia="Times New Roman" w:hAnsi="Times New Roman" w:cs="Times New Roman"/>
          <w:sz w:val="24"/>
          <w:szCs w:val="24"/>
        </w:rPr>
      </w:pPr>
      <w:r w:rsidRPr="000853FE">
        <w:rPr>
          <w:rFonts w:ascii="Times New Roman" w:eastAsia="Times New Roman" w:hAnsi="Times New Roman" w:cs="Times New Roman"/>
          <w:sz w:val="24"/>
          <w:szCs w:val="24"/>
        </w:rPr>
        <w:t>Byt pro osoby s těžkým pohybovým postižením v bezbariérovém standardu předpokládá uspokojení zejména osob využívajících různé typy mechanického i elektrického vozíku s různým druhem zdravotního znevýhodnění. Standard umožňuje těmto osobám neomezené užívání vozíku ve všech místnostech v bytě. Předpokládaný uživatel může bydlet samostatně, nebo být členem domácnosti, který se stará o děti i o provoz domácnosti. V základu je požadavek definován manipulačním prostorem o velikosti kruhu o průměru nejméně 1500 mm.</w:t>
      </w:r>
    </w:p>
    <w:p w14:paraId="69582199" w14:textId="77777777" w:rsidR="000853FE" w:rsidRPr="000853FE" w:rsidRDefault="000853FE" w:rsidP="000853FE">
      <w:pPr>
        <w:tabs>
          <w:tab w:val="left" w:pos="993"/>
        </w:tabs>
        <w:spacing w:before="120" w:after="0" w:line="240" w:lineRule="auto"/>
        <w:jc w:val="both"/>
        <w:rPr>
          <w:rFonts w:ascii="Times New Roman" w:eastAsia="Times New Roman" w:hAnsi="Times New Roman" w:cs="Times New Roman"/>
          <w:sz w:val="24"/>
          <w:szCs w:val="24"/>
        </w:rPr>
      </w:pPr>
      <w:r w:rsidRPr="000853FE">
        <w:rPr>
          <w:rFonts w:ascii="Times New Roman" w:eastAsia="Times New Roman" w:hAnsi="Times New Roman" w:cs="Times New Roman"/>
          <w:sz w:val="24"/>
          <w:szCs w:val="24"/>
        </w:rPr>
        <w:t xml:space="preserve">Byt pro osoby s těžkým pohybovým postižením ve specifickém standardu pak představuje specifický standard definovaný požadavky na manipulační prostor o velikosti kruhu o průměru </w:t>
      </w:r>
      <w:r w:rsidRPr="000853FE">
        <w:rPr>
          <w:rFonts w:ascii="Times New Roman" w:eastAsia="Times New Roman" w:hAnsi="Times New Roman" w:cs="Times New Roman"/>
          <w:sz w:val="24"/>
          <w:szCs w:val="24"/>
        </w:rPr>
        <w:lastRenderedPageBreak/>
        <w:t xml:space="preserve">nejméně 1800 mm, zohledňující osoby s diagnózou např. myopatie, nebo svalová dystrofie, případně těžší formu dětské mozkové obrny.  Nutná je celodenní péče asistenta. Specifický standard je nutné naplnit pouze v některých místnostech bytu. Typicky v koupelně a v pokoji je nutný větší manipulační prostor, který umožní použití zvedacího zařízení a prostor pro pomoc asistenta. Na další prostory v bytě nejsou kladeny zvláštní požadavky, protože většinu činností zajišťuje asistent. Specifické požadavky se neuplatňují například v kuchyni. Odpadají také požadavky na výškovou úroveň manipulačních prvků atd. oproti standardu výše uvedenému. </w:t>
      </w:r>
    </w:p>
    <w:p w14:paraId="2CBF2EB3" w14:textId="77777777" w:rsidR="000853FE" w:rsidRPr="000853FE" w:rsidRDefault="000853FE" w:rsidP="000853FE">
      <w:pPr>
        <w:tabs>
          <w:tab w:val="left" w:pos="993"/>
        </w:tabs>
        <w:spacing w:before="120" w:after="0" w:line="240" w:lineRule="auto"/>
        <w:jc w:val="both"/>
        <w:rPr>
          <w:rFonts w:ascii="Times New Roman" w:eastAsia="Times New Roman" w:hAnsi="Times New Roman" w:cs="Times New Roman"/>
          <w:sz w:val="24"/>
          <w:szCs w:val="24"/>
        </w:rPr>
      </w:pPr>
      <w:r w:rsidRPr="000853FE">
        <w:rPr>
          <w:rFonts w:ascii="Times New Roman" w:eastAsia="Times New Roman" w:hAnsi="Times New Roman" w:cs="Times New Roman"/>
          <w:sz w:val="24"/>
          <w:szCs w:val="24"/>
        </w:rPr>
        <w:t>Byt pro osoby s těžkým zrakovým postižením musí zohledňovat požadavky na bydlení pro osoby se zrakovým omezením, a to zajištěním vyššího standardu požadavků z hlediska hmatových a akustických opatření pro pravidelné a bezpečné užívání osobami bez vizuální kontroly, například vodicí linie v exteriéru, domovní a technické vybavení bytu.</w:t>
      </w:r>
    </w:p>
    <w:p w14:paraId="44014981" w14:textId="19D60D60" w:rsidR="00DC11B3" w:rsidRPr="00345ACB" w:rsidRDefault="00E416CC" w:rsidP="00DC11B3">
      <w:pPr>
        <w:tabs>
          <w:tab w:val="left" w:pos="993"/>
        </w:tabs>
        <w:spacing w:before="120" w:after="0" w:line="240" w:lineRule="auto"/>
        <w:jc w:val="both"/>
        <w:rPr>
          <w:rFonts w:ascii="Times New Roman" w:eastAsia="Times New Roman" w:hAnsi="Times New Roman" w:cs="Times New Roman"/>
          <w:sz w:val="24"/>
          <w:szCs w:val="24"/>
        </w:rPr>
      </w:pPr>
      <w:r w:rsidRPr="00E416CC">
        <w:rPr>
          <w:rFonts w:ascii="Times New Roman" w:eastAsia="Times New Roman" w:hAnsi="Times New Roman" w:cs="Times New Roman"/>
          <w:sz w:val="24"/>
          <w:szCs w:val="24"/>
        </w:rPr>
        <w:t>Pojem</w:t>
      </w:r>
      <w:r w:rsidR="00DC11B3" w:rsidRPr="00B910CB">
        <w:rPr>
          <w:rFonts w:ascii="Times New Roman" w:eastAsia="Times New Roman" w:hAnsi="Times New Roman" w:cs="Times New Roman"/>
          <w:sz w:val="24"/>
          <w:szCs w:val="24"/>
        </w:rPr>
        <w:t xml:space="preserve"> „</w:t>
      </w:r>
      <w:r w:rsidR="00DC11B3" w:rsidRPr="00207F81">
        <w:rPr>
          <w:rFonts w:ascii="Times New Roman" w:eastAsia="Times New Roman" w:hAnsi="Times New Roman" w:cs="Times New Roman"/>
          <w:i/>
          <w:iCs/>
          <w:sz w:val="24"/>
          <w:szCs w:val="24"/>
        </w:rPr>
        <w:t>obytn</w:t>
      </w:r>
      <w:r w:rsidRPr="00207F81">
        <w:rPr>
          <w:rFonts w:ascii="Times New Roman" w:eastAsia="Times New Roman" w:hAnsi="Times New Roman" w:cs="Times New Roman"/>
          <w:i/>
          <w:iCs/>
          <w:sz w:val="24"/>
          <w:szCs w:val="24"/>
        </w:rPr>
        <w:t>ý</w:t>
      </w:r>
      <w:r w:rsidR="00DC11B3" w:rsidRPr="00207F81">
        <w:rPr>
          <w:rFonts w:ascii="Times New Roman" w:eastAsia="Times New Roman" w:hAnsi="Times New Roman" w:cs="Times New Roman"/>
          <w:i/>
          <w:iCs/>
          <w:sz w:val="24"/>
          <w:szCs w:val="24"/>
        </w:rPr>
        <w:t xml:space="preserve"> prostor</w:t>
      </w:r>
      <w:r w:rsidR="00DC11B3" w:rsidRPr="00B910CB">
        <w:rPr>
          <w:rFonts w:ascii="Times New Roman" w:eastAsia="Times New Roman" w:hAnsi="Times New Roman" w:cs="Times New Roman"/>
          <w:sz w:val="24"/>
          <w:szCs w:val="24"/>
        </w:rPr>
        <w:t xml:space="preserve">“ byl stanoven </w:t>
      </w:r>
      <w:r w:rsidR="00ED1D5B">
        <w:rPr>
          <w:rFonts w:ascii="Times New Roman" w:eastAsia="Times New Roman" w:hAnsi="Times New Roman" w:cs="Times New Roman"/>
          <w:sz w:val="24"/>
          <w:szCs w:val="24"/>
        </w:rPr>
        <w:t xml:space="preserve">zejména </w:t>
      </w:r>
      <w:r w:rsidR="00DC11B3" w:rsidRPr="00B910CB">
        <w:rPr>
          <w:rFonts w:ascii="Times New Roman" w:eastAsia="Times New Roman" w:hAnsi="Times New Roman" w:cs="Times New Roman"/>
          <w:sz w:val="24"/>
          <w:szCs w:val="24"/>
        </w:rPr>
        <w:t xml:space="preserve">ve vazbě na hodnocení denního osvětlení obytných místností, kdy je </w:t>
      </w:r>
      <w:r w:rsidR="00ED1D5B">
        <w:rPr>
          <w:rFonts w:ascii="Times New Roman" w:eastAsia="Times New Roman" w:hAnsi="Times New Roman" w:cs="Times New Roman"/>
          <w:sz w:val="24"/>
          <w:szCs w:val="24"/>
        </w:rPr>
        <w:t>žádoucí</w:t>
      </w:r>
      <w:r w:rsidR="00DC11B3" w:rsidRPr="00B910CB">
        <w:rPr>
          <w:rFonts w:ascii="Times New Roman" w:eastAsia="Times New Roman" w:hAnsi="Times New Roman" w:cs="Times New Roman"/>
          <w:sz w:val="24"/>
          <w:szCs w:val="24"/>
        </w:rPr>
        <w:t>, aby byla osvětlena</w:t>
      </w:r>
      <w:r w:rsidR="000E6C45">
        <w:rPr>
          <w:rFonts w:ascii="Times New Roman" w:eastAsia="Times New Roman" w:hAnsi="Times New Roman" w:cs="Times New Roman"/>
          <w:sz w:val="24"/>
          <w:szCs w:val="24"/>
        </w:rPr>
        <w:t xml:space="preserve"> </w:t>
      </w:r>
      <w:r w:rsidR="00DC11B3" w:rsidRPr="00B910CB">
        <w:rPr>
          <w:rFonts w:ascii="Times New Roman" w:eastAsia="Times New Roman" w:hAnsi="Times New Roman" w:cs="Times New Roman"/>
          <w:sz w:val="24"/>
          <w:szCs w:val="24"/>
        </w:rPr>
        <w:t>adekvátní část</w:t>
      </w:r>
      <w:r w:rsidR="002A1007">
        <w:rPr>
          <w:rFonts w:ascii="Times New Roman" w:eastAsia="Times New Roman" w:hAnsi="Times New Roman" w:cs="Times New Roman"/>
          <w:sz w:val="24"/>
          <w:szCs w:val="24"/>
        </w:rPr>
        <w:t xml:space="preserve"> místnosti</w:t>
      </w:r>
      <w:r w:rsidR="00DC11B3" w:rsidRPr="00B910CB">
        <w:rPr>
          <w:rFonts w:ascii="Times New Roman" w:eastAsia="Times New Roman" w:hAnsi="Times New Roman" w:cs="Times New Roman"/>
          <w:sz w:val="24"/>
          <w:szCs w:val="24"/>
        </w:rPr>
        <w:t xml:space="preserve">, </w:t>
      </w:r>
      <w:r w:rsidR="000E6C45" w:rsidRPr="00B910CB">
        <w:rPr>
          <w:rFonts w:ascii="Times New Roman" w:eastAsia="Times New Roman" w:hAnsi="Times New Roman" w:cs="Times New Roman"/>
          <w:sz w:val="24"/>
          <w:szCs w:val="24"/>
        </w:rPr>
        <w:t>tedy definovaný „obytný prostor“</w:t>
      </w:r>
      <w:r w:rsidR="000E6C45">
        <w:rPr>
          <w:rFonts w:ascii="Times New Roman" w:eastAsia="Times New Roman" w:hAnsi="Times New Roman" w:cs="Times New Roman"/>
          <w:sz w:val="24"/>
          <w:szCs w:val="24"/>
        </w:rPr>
        <w:t xml:space="preserve">, </w:t>
      </w:r>
      <w:r w:rsidR="000E6C45" w:rsidRPr="00B910CB">
        <w:rPr>
          <w:rFonts w:ascii="Times New Roman" w:eastAsia="Times New Roman" w:hAnsi="Times New Roman" w:cs="Times New Roman"/>
          <w:sz w:val="24"/>
          <w:szCs w:val="24"/>
        </w:rPr>
        <w:t>n</w:t>
      </w:r>
      <w:r w:rsidR="000E6C45">
        <w:rPr>
          <w:rFonts w:ascii="Times New Roman" w:eastAsia="Times New Roman" w:hAnsi="Times New Roman" w:cs="Times New Roman"/>
          <w:sz w:val="24"/>
          <w:szCs w:val="24"/>
        </w:rPr>
        <w:t>ikoliv</w:t>
      </w:r>
      <w:r w:rsidR="000E6C45" w:rsidRPr="00B910CB">
        <w:rPr>
          <w:rFonts w:ascii="Times New Roman" w:eastAsia="Times New Roman" w:hAnsi="Times New Roman" w:cs="Times New Roman"/>
          <w:sz w:val="24"/>
          <w:szCs w:val="24"/>
        </w:rPr>
        <w:t xml:space="preserve"> celá obytná místnost</w:t>
      </w:r>
      <w:r w:rsidR="00DC11B3" w:rsidRPr="00B910CB">
        <w:rPr>
          <w:rFonts w:ascii="Times New Roman" w:eastAsia="Times New Roman" w:hAnsi="Times New Roman" w:cs="Times New Roman"/>
          <w:sz w:val="24"/>
          <w:szCs w:val="24"/>
        </w:rPr>
        <w:t xml:space="preserve">. </w:t>
      </w:r>
      <w:r w:rsidR="003724CF">
        <w:rPr>
          <w:rFonts w:ascii="Times New Roman" w:eastAsia="Times New Roman" w:hAnsi="Times New Roman" w:cs="Times New Roman"/>
          <w:sz w:val="24"/>
          <w:szCs w:val="24"/>
        </w:rPr>
        <w:t>Tato v</w:t>
      </w:r>
      <w:r w:rsidR="00DC11B3" w:rsidRPr="00B910CB">
        <w:rPr>
          <w:rFonts w:ascii="Times New Roman" w:eastAsia="Times New Roman" w:hAnsi="Times New Roman" w:cs="Times New Roman"/>
          <w:sz w:val="24"/>
          <w:szCs w:val="24"/>
        </w:rPr>
        <w:t xml:space="preserve">yhláška tak nově </w:t>
      </w:r>
      <w:r w:rsidR="002A1007">
        <w:rPr>
          <w:rFonts w:ascii="Times New Roman" w:eastAsia="Times New Roman" w:hAnsi="Times New Roman" w:cs="Times New Roman"/>
          <w:sz w:val="24"/>
          <w:szCs w:val="24"/>
        </w:rPr>
        <w:t xml:space="preserve">zavádí možnost </w:t>
      </w:r>
      <w:r w:rsidR="00DC11B3" w:rsidRPr="00B910CB">
        <w:rPr>
          <w:rFonts w:ascii="Times New Roman" w:eastAsia="Times New Roman" w:hAnsi="Times New Roman" w:cs="Times New Roman"/>
          <w:sz w:val="24"/>
          <w:szCs w:val="24"/>
        </w:rPr>
        <w:t xml:space="preserve">pracovat nejen s místností jako celkem, ale také s její </w:t>
      </w:r>
      <w:r w:rsidR="00053EBF" w:rsidRPr="00957E04">
        <w:rPr>
          <w:rFonts w:ascii="Times New Roman" w:eastAsia="Times New Roman" w:hAnsi="Times New Roman" w:cs="Times New Roman"/>
          <w:sz w:val="24"/>
          <w:szCs w:val="24"/>
        </w:rPr>
        <w:t>částí – prostorem</w:t>
      </w:r>
      <w:r w:rsidR="00DC11B3" w:rsidRPr="00957E04">
        <w:rPr>
          <w:rFonts w:ascii="Times New Roman" w:eastAsia="Times New Roman" w:hAnsi="Times New Roman" w:cs="Times New Roman"/>
          <w:sz w:val="24"/>
          <w:szCs w:val="24"/>
        </w:rPr>
        <w:t>.</w:t>
      </w:r>
      <w:r w:rsidR="00DC11B3" w:rsidRPr="00345ACB">
        <w:rPr>
          <w:rFonts w:ascii="Times New Roman" w:eastAsia="Times New Roman" w:hAnsi="Times New Roman" w:cs="Times New Roman"/>
          <w:sz w:val="24"/>
          <w:szCs w:val="24"/>
        </w:rPr>
        <w:t xml:space="preserve">  </w:t>
      </w:r>
    </w:p>
    <w:p w14:paraId="006DBEDF" w14:textId="7EAAA7BD" w:rsidR="00DC11B3" w:rsidRPr="00002FD5" w:rsidRDefault="00DC11B3" w:rsidP="00573B5B">
      <w:pPr>
        <w:tabs>
          <w:tab w:val="left" w:pos="993"/>
        </w:tabs>
        <w:spacing w:after="0" w:line="240" w:lineRule="auto"/>
        <w:jc w:val="both"/>
        <w:rPr>
          <w:rFonts w:ascii="Times New Roman" w:eastAsia="Times New Roman" w:hAnsi="Times New Roman" w:cs="Times New Roman"/>
          <w:iCs/>
          <w:sz w:val="24"/>
        </w:rPr>
      </w:pPr>
      <w:r w:rsidRPr="00002FD5">
        <w:rPr>
          <w:rFonts w:ascii="Times New Roman" w:eastAsia="Times New Roman" w:hAnsi="Times New Roman" w:cs="Times New Roman"/>
          <w:iCs/>
          <w:sz w:val="24"/>
        </w:rPr>
        <w:t>Obytný prostor je součástí obytné místnosti, která je definována v ustanovení § 12 písm. l) stavebního zákona jako „část bytu, která je určena k bydlení, splňuje požadavky na bydlení z</w:t>
      </w:r>
      <w:r w:rsidR="006C6706">
        <w:rPr>
          <w:rFonts w:ascii="Times New Roman" w:eastAsia="Times New Roman" w:hAnsi="Times New Roman" w:cs="Times New Roman"/>
          <w:iCs/>
          <w:sz w:val="24"/>
        </w:rPr>
        <w:t> </w:t>
      </w:r>
      <w:r w:rsidRPr="00002FD5">
        <w:rPr>
          <w:rFonts w:ascii="Times New Roman" w:eastAsia="Times New Roman" w:hAnsi="Times New Roman" w:cs="Times New Roman"/>
          <w:iCs/>
          <w:sz w:val="24"/>
        </w:rPr>
        <w:t xml:space="preserve">hlediska velikosti, </w:t>
      </w:r>
      <w:r>
        <w:rPr>
          <w:rFonts w:ascii="Times New Roman" w:eastAsia="Times New Roman" w:hAnsi="Times New Roman" w:cs="Times New Roman"/>
          <w:iCs/>
          <w:sz w:val="24"/>
        </w:rPr>
        <w:t xml:space="preserve">denního </w:t>
      </w:r>
      <w:r w:rsidRPr="00002FD5">
        <w:rPr>
          <w:rFonts w:ascii="Times New Roman" w:eastAsia="Times New Roman" w:hAnsi="Times New Roman" w:cs="Times New Roman"/>
          <w:iCs/>
          <w:sz w:val="24"/>
        </w:rPr>
        <w:t>osvětlení, větrání, vytápění a hluku a má podlahovou plochu nejméně 8 m</w:t>
      </w:r>
      <w:r w:rsidRPr="00002FD5">
        <w:rPr>
          <w:rFonts w:ascii="Times New Roman" w:eastAsia="Times New Roman" w:hAnsi="Times New Roman" w:cs="Times New Roman"/>
          <w:iCs/>
          <w:sz w:val="24"/>
          <w:vertAlign w:val="superscript"/>
        </w:rPr>
        <w:t>2</w:t>
      </w:r>
      <w:r w:rsidRPr="00002FD5">
        <w:rPr>
          <w:rFonts w:ascii="Times New Roman" w:eastAsia="Times New Roman" w:hAnsi="Times New Roman" w:cs="Times New Roman"/>
          <w:iCs/>
          <w:sz w:val="24"/>
        </w:rPr>
        <w:t>; kuchyň se za obytnou místnost považuje, pokud má podlahovou plochu nejméně 12 m</w:t>
      </w:r>
      <w:r w:rsidRPr="00002FD5">
        <w:rPr>
          <w:rFonts w:ascii="Times New Roman" w:eastAsia="Times New Roman" w:hAnsi="Times New Roman" w:cs="Times New Roman"/>
          <w:iCs/>
          <w:sz w:val="24"/>
          <w:vertAlign w:val="superscript"/>
        </w:rPr>
        <w:t>2</w:t>
      </w:r>
      <w:r w:rsidRPr="00002FD5">
        <w:rPr>
          <w:rFonts w:ascii="Times New Roman" w:eastAsia="Times New Roman" w:hAnsi="Times New Roman" w:cs="Times New Roman"/>
          <w:iCs/>
          <w:sz w:val="24"/>
        </w:rPr>
        <w:t>; tvoří-li byt jediná obytná místnost, musí být její podlahová plocha nejméně 16</w:t>
      </w:r>
      <w:r w:rsidR="007769D2">
        <w:rPr>
          <w:rFonts w:ascii="Times New Roman" w:eastAsia="Times New Roman" w:hAnsi="Times New Roman" w:cs="Times New Roman"/>
          <w:iCs/>
          <w:sz w:val="24"/>
        </w:rPr>
        <w:t> </w:t>
      </w:r>
      <w:r w:rsidRPr="00002FD5">
        <w:rPr>
          <w:rFonts w:ascii="Times New Roman" w:eastAsia="Times New Roman" w:hAnsi="Times New Roman" w:cs="Times New Roman"/>
          <w:iCs/>
          <w:sz w:val="24"/>
        </w:rPr>
        <w:t>m</w:t>
      </w:r>
      <w:r w:rsidRPr="00002FD5">
        <w:rPr>
          <w:rFonts w:ascii="Times New Roman" w:eastAsia="Times New Roman" w:hAnsi="Times New Roman" w:cs="Times New Roman"/>
          <w:iCs/>
          <w:sz w:val="24"/>
          <w:vertAlign w:val="superscript"/>
        </w:rPr>
        <w:t>2</w:t>
      </w:r>
      <w:r w:rsidRPr="00002FD5">
        <w:rPr>
          <w:rFonts w:ascii="Times New Roman" w:eastAsia="Times New Roman" w:hAnsi="Times New Roman" w:cs="Times New Roman"/>
          <w:iCs/>
          <w:sz w:val="24"/>
        </w:rPr>
        <w:t>“.</w:t>
      </w:r>
    </w:p>
    <w:p w14:paraId="0D401ECC" w14:textId="5B301A19" w:rsidR="00DC11B3" w:rsidRPr="00002FD5" w:rsidRDefault="00DC11B3" w:rsidP="00573B5B">
      <w:pPr>
        <w:tabs>
          <w:tab w:val="left" w:pos="993"/>
        </w:tabs>
        <w:spacing w:after="0" w:line="240" w:lineRule="auto"/>
        <w:jc w:val="both"/>
        <w:rPr>
          <w:rFonts w:ascii="Times New Roman" w:eastAsia="Times New Roman" w:hAnsi="Times New Roman" w:cs="Times New Roman"/>
          <w:iCs/>
          <w:sz w:val="24"/>
        </w:rPr>
      </w:pPr>
      <w:r w:rsidRPr="00002FD5">
        <w:rPr>
          <w:rFonts w:ascii="Times New Roman" w:eastAsia="Times New Roman" w:hAnsi="Times New Roman" w:cs="Times New Roman"/>
          <w:iCs/>
          <w:sz w:val="24"/>
        </w:rPr>
        <w:t xml:space="preserve">Aby byla zajištěna alespoň minimální velikost obytného prostoru, byl zároveň stanoven požadavek na jeho minimální plochu, a to </w:t>
      </w:r>
      <w:r w:rsidR="002A1007">
        <w:rPr>
          <w:rFonts w:ascii="Times New Roman" w:eastAsia="Times New Roman" w:hAnsi="Times New Roman" w:cs="Times New Roman"/>
          <w:iCs/>
          <w:sz w:val="24"/>
        </w:rPr>
        <w:t xml:space="preserve">velikostí </w:t>
      </w:r>
      <w:r w:rsidRPr="00002FD5">
        <w:rPr>
          <w:rFonts w:ascii="Times New Roman" w:eastAsia="Times New Roman" w:hAnsi="Times New Roman" w:cs="Times New Roman"/>
          <w:iCs/>
          <w:sz w:val="24"/>
        </w:rPr>
        <w:t>8 m</w:t>
      </w:r>
      <w:r w:rsidRPr="00002FD5">
        <w:rPr>
          <w:rFonts w:ascii="Times New Roman" w:eastAsia="Times New Roman" w:hAnsi="Times New Roman" w:cs="Times New Roman"/>
          <w:iCs/>
          <w:sz w:val="24"/>
          <w:vertAlign w:val="superscript"/>
        </w:rPr>
        <w:t>2</w:t>
      </w:r>
      <w:r w:rsidR="006C6706">
        <w:rPr>
          <w:rFonts w:ascii="Times New Roman" w:eastAsia="Times New Roman" w:hAnsi="Times New Roman" w:cs="Times New Roman"/>
          <w:iCs/>
          <w:sz w:val="24"/>
        </w:rPr>
        <w:t xml:space="preserve">. </w:t>
      </w:r>
      <w:r w:rsidR="00463BF0">
        <w:rPr>
          <w:rFonts w:ascii="Times New Roman" w:eastAsia="Times New Roman" w:hAnsi="Times New Roman" w:cs="Times New Roman"/>
          <w:iCs/>
          <w:sz w:val="24"/>
        </w:rPr>
        <w:t>V</w:t>
      </w:r>
      <w:r w:rsidRPr="00002FD5">
        <w:rPr>
          <w:rFonts w:ascii="Times New Roman" w:eastAsia="Times New Roman" w:hAnsi="Times New Roman" w:cs="Times New Roman"/>
          <w:iCs/>
          <w:sz w:val="24"/>
        </w:rPr>
        <w:t> případě minimální velikosti obytné místnosti dle její definice je tato místnost celá obytným prostorem a</w:t>
      </w:r>
      <w:r w:rsidR="00897A4A">
        <w:rPr>
          <w:rFonts w:ascii="Times New Roman" w:eastAsia="Times New Roman" w:hAnsi="Times New Roman" w:cs="Times New Roman"/>
          <w:iCs/>
          <w:sz w:val="24"/>
        </w:rPr>
        <w:t xml:space="preserve"> v takovém případě </w:t>
      </w:r>
      <w:r w:rsidR="002A1007">
        <w:rPr>
          <w:rFonts w:ascii="Times New Roman" w:eastAsia="Times New Roman" w:hAnsi="Times New Roman" w:cs="Times New Roman"/>
          <w:iCs/>
          <w:sz w:val="24"/>
        </w:rPr>
        <w:t xml:space="preserve">např. </w:t>
      </w:r>
      <w:r w:rsidRPr="00002FD5">
        <w:rPr>
          <w:rFonts w:ascii="Times New Roman" w:eastAsia="Times New Roman" w:hAnsi="Times New Roman" w:cs="Times New Roman"/>
          <w:iCs/>
          <w:sz w:val="24"/>
        </w:rPr>
        <w:t>denní osvětlení musí být zajištěno v celé její ploše.</w:t>
      </w:r>
    </w:p>
    <w:p w14:paraId="6FEA2AE9" w14:textId="6420B97B" w:rsidR="00DC11B3" w:rsidRDefault="00E416CC" w:rsidP="00DC11B3">
      <w:p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C11B3" w:rsidRPr="00264789">
        <w:rPr>
          <w:rFonts w:ascii="Times New Roman" w:eastAsia="Times New Roman" w:hAnsi="Times New Roman" w:cs="Times New Roman"/>
          <w:sz w:val="24"/>
          <w:szCs w:val="24"/>
        </w:rPr>
        <w:t>oj</w:t>
      </w:r>
      <w:r>
        <w:rPr>
          <w:rFonts w:ascii="Times New Roman" w:eastAsia="Times New Roman" w:hAnsi="Times New Roman" w:cs="Times New Roman"/>
          <w:sz w:val="24"/>
          <w:szCs w:val="24"/>
        </w:rPr>
        <w:t>e</w:t>
      </w:r>
      <w:r w:rsidR="00DC11B3" w:rsidRPr="00264789">
        <w:rPr>
          <w:rFonts w:ascii="Times New Roman" w:eastAsia="Times New Roman" w:hAnsi="Times New Roman" w:cs="Times New Roman"/>
          <w:sz w:val="24"/>
          <w:szCs w:val="24"/>
        </w:rPr>
        <w:t>m “</w:t>
      </w:r>
      <w:r w:rsidR="00DC11B3" w:rsidRPr="00207F81">
        <w:rPr>
          <w:rFonts w:ascii="Times New Roman" w:eastAsia="Times New Roman" w:hAnsi="Times New Roman" w:cs="Times New Roman"/>
          <w:i/>
          <w:iCs/>
          <w:sz w:val="24"/>
          <w:szCs w:val="24"/>
        </w:rPr>
        <w:t>pobytový prostor</w:t>
      </w:r>
      <w:r w:rsidR="00DC11B3" w:rsidRPr="00264789">
        <w:rPr>
          <w:rFonts w:ascii="Times New Roman" w:eastAsia="Times New Roman" w:hAnsi="Times New Roman" w:cs="Times New Roman"/>
          <w:sz w:val="24"/>
          <w:szCs w:val="24"/>
        </w:rPr>
        <w:t xml:space="preserve">” byl stanoven ve vztahu </w:t>
      </w:r>
      <w:r w:rsidR="002A1007">
        <w:rPr>
          <w:rFonts w:ascii="Times New Roman" w:eastAsia="Times New Roman" w:hAnsi="Times New Roman" w:cs="Times New Roman"/>
          <w:sz w:val="24"/>
          <w:szCs w:val="24"/>
        </w:rPr>
        <w:t xml:space="preserve">zejména </w:t>
      </w:r>
      <w:r w:rsidR="00DC11B3" w:rsidRPr="00264789">
        <w:rPr>
          <w:rFonts w:ascii="Times New Roman" w:eastAsia="Times New Roman" w:hAnsi="Times New Roman" w:cs="Times New Roman"/>
          <w:sz w:val="24"/>
          <w:szCs w:val="24"/>
        </w:rPr>
        <w:t xml:space="preserve">k posouzení světlé výšky tohoto prostoru či případného rozměru prostoru. Pobytový prostor je součástí pobytové </w:t>
      </w:r>
      <w:r w:rsidR="00DC11B3" w:rsidRPr="00E50287">
        <w:rPr>
          <w:rFonts w:ascii="Times New Roman" w:eastAsia="Times New Roman" w:hAnsi="Times New Roman" w:cs="Times New Roman"/>
          <w:sz w:val="24"/>
          <w:szCs w:val="24"/>
        </w:rPr>
        <w:t>místnosti</w:t>
      </w:r>
      <w:r w:rsidR="004906FB" w:rsidRPr="00E50287">
        <w:rPr>
          <w:rFonts w:ascii="Times New Roman" w:eastAsia="Times New Roman" w:hAnsi="Times New Roman" w:cs="Times New Roman"/>
          <w:sz w:val="24"/>
          <w:szCs w:val="24"/>
        </w:rPr>
        <w:t xml:space="preserve"> viz</w:t>
      </w:r>
      <w:r w:rsidR="00573B5B">
        <w:rPr>
          <w:rFonts w:ascii="Times New Roman" w:eastAsia="Times New Roman" w:hAnsi="Times New Roman" w:cs="Times New Roman"/>
          <w:sz w:val="24"/>
          <w:szCs w:val="24"/>
        </w:rPr>
        <w:t>.</w:t>
      </w:r>
      <w:r w:rsidR="004906FB" w:rsidRPr="00E50287">
        <w:rPr>
          <w:rFonts w:ascii="Times New Roman" w:eastAsia="Times New Roman" w:hAnsi="Times New Roman" w:cs="Times New Roman"/>
          <w:sz w:val="24"/>
          <w:szCs w:val="24"/>
        </w:rPr>
        <w:t xml:space="preserve"> § 12 písm. m) stavebního zákona</w:t>
      </w:r>
      <w:r w:rsidR="002A1007" w:rsidRPr="00E50287">
        <w:rPr>
          <w:rFonts w:ascii="Times New Roman" w:eastAsia="Times New Roman" w:hAnsi="Times New Roman" w:cs="Times New Roman"/>
          <w:sz w:val="24"/>
          <w:szCs w:val="24"/>
        </w:rPr>
        <w:t>, obdobně jako obytný prostor je součástí obytné místnosti</w:t>
      </w:r>
      <w:r w:rsidR="00D32CE6" w:rsidRPr="00E50287">
        <w:rPr>
          <w:rFonts w:ascii="Times New Roman" w:eastAsia="Times New Roman" w:hAnsi="Times New Roman" w:cs="Times New Roman"/>
          <w:sz w:val="24"/>
          <w:szCs w:val="24"/>
        </w:rPr>
        <w:t>.</w:t>
      </w:r>
      <w:r w:rsidR="00DC11B3" w:rsidRPr="00E50287">
        <w:rPr>
          <w:rFonts w:ascii="Times New Roman" w:eastAsia="Times New Roman" w:hAnsi="Times New Roman" w:cs="Times New Roman"/>
          <w:sz w:val="24"/>
          <w:szCs w:val="24"/>
        </w:rPr>
        <w:t xml:space="preserve"> Pobytová místnost, tedy i část pobytového prostoru, musí splňovat požadavky </w:t>
      </w:r>
      <w:r w:rsidR="004A2B99" w:rsidRPr="00E50287">
        <w:rPr>
          <w:rFonts w:ascii="Times New Roman" w:eastAsia="Times New Roman" w:hAnsi="Times New Roman" w:cs="Times New Roman"/>
          <w:sz w:val="24"/>
          <w:szCs w:val="24"/>
        </w:rPr>
        <w:t>zejména</w:t>
      </w:r>
      <w:r w:rsidR="00F527A5" w:rsidRPr="00E50287">
        <w:rPr>
          <w:rFonts w:ascii="Times New Roman" w:eastAsia="Times New Roman" w:hAnsi="Times New Roman" w:cs="Times New Roman"/>
          <w:sz w:val="24"/>
          <w:szCs w:val="24"/>
        </w:rPr>
        <w:t xml:space="preserve"> požadavky</w:t>
      </w:r>
      <w:r w:rsidR="004A2B99" w:rsidRPr="00E50287">
        <w:rPr>
          <w:rFonts w:ascii="Times New Roman" w:eastAsia="Times New Roman" w:hAnsi="Times New Roman" w:cs="Times New Roman"/>
          <w:sz w:val="24"/>
          <w:szCs w:val="24"/>
        </w:rPr>
        <w:t xml:space="preserve"> </w:t>
      </w:r>
      <w:r w:rsidR="00DC11B3" w:rsidRPr="00E50287">
        <w:rPr>
          <w:rFonts w:ascii="Times New Roman" w:eastAsia="Times New Roman" w:hAnsi="Times New Roman" w:cs="Times New Roman"/>
          <w:sz w:val="24"/>
          <w:szCs w:val="24"/>
        </w:rPr>
        <w:t xml:space="preserve">na větrání, denní </w:t>
      </w:r>
      <w:r w:rsidR="004A2B99" w:rsidRPr="00E50287">
        <w:rPr>
          <w:rFonts w:ascii="Times New Roman" w:eastAsia="Times New Roman" w:hAnsi="Times New Roman" w:cs="Times New Roman"/>
          <w:sz w:val="24"/>
          <w:szCs w:val="24"/>
        </w:rPr>
        <w:t xml:space="preserve">a umělé </w:t>
      </w:r>
      <w:r w:rsidR="00DC11B3" w:rsidRPr="00E50287">
        <w:rPr>
          <w:rFonts w:ascii="Times New Roman" w:eastAsia="Times New Roman" w:hAnsi="Times New Roman" w:cs="Times New Roman"/>
          <w:sz w:val="24"/>
          <w:szCs w:val="24"/>
        </w:rPr>
        <w:t xml:space="preserve">osvětlení, </w:t>
      </w:r>
      <w:r w:rsidR="00F527A5" w:rsidRPr="00E50287">
        <w:rPr>
          <w:rFonts w:ascii="Times New Roman" w:eastAsia="Times New Roman" w:hAnsi="Times New Roman" w:cs="Times New Roman"/>
          <w:sz w:val="24"/>
          <w:szCs w:val="24"/>
        </w:rPr>
        <w:t xml:space="preserve">proslunění, </w:t>
      </w:r>
      <w:r w:rsidR="004A2B99" w:rsidRPr="00E50287">
        <w:rPr>
          <w:rFonts w:ascii="Times New Roman" w:eastAsia="Times New Roman" w:hAnsi="Times New Roman" w:cs="Times New Roman"/>
          <w:sz w:val="24"/>
          <w:szCs w:val="24"/>
        </w:rPr>
        <w:t xml:space="preserve">velikost, výšku </w:t>
      </w:r>
      <w:r w:rsidR="00F527A5" w:rsidRPr="00E50287">
        <w:rPr>
          <w:rFonts w:ascii="Times New Roman" w:eastAsia="Times New Roman" w:hAnsi="Times New Roman" w:cs="Times New Roman"/>
          <w:sz w:val="24"/>
          <w:szCs w:val="24"/>
        </w:rPr>
        <w:t>dle příslušných ustanovení této vyhlášky.</w:t>
      </w:r>
    </w:p>
    <w:p w14:paraId="3D138CB2" w14:textId="77777777" w:rsidR="005D6F2A" w:rsidRPr="00D02340" w:rsidRDefault="005D6F2A" w:rsidP="005D6F2A">
      <w:pPr>
        <w:tabs>
          <w:tab w:val="left" w:pos="993"/>
        </w:tabs>
        <w:spacing w:before="120" w:after="0" w:line="240" w:lineRule="auto"/>
        <w:jc w:val="both"/>
        <w:rPr>
          <w:rFonts w:ascii="Times New Roman" w:eastAsia="Times New Roman" w:hAnsi="Times New Roman" w:cs="Times New Roman"/>
          <w:iCs/>
          <w:sz w:val="24"/>
        </w:rPr>
      </w:pPr>
      <w:r w:rsidRPr="00D02340">
        <w:rPr>
          <w:rFonts w:ascii="Times New Roman" w:eastAsia="Times New Roman" w:hAnsi="Times New Roman" w:cs="Times New Roman"/>
          <w:iCs/>
          <w:sz w:val="24"/>
        </w:rPr>
        <w:t xml:space="preserve">Pojem </w:t>
      </w:r>
      <w:r>
        <w:rPr>
          <w:rFonts w:ascii="Times New Roman" w:eastAsia="Times New Roman" w:hAnsi="Times New Roman" w:cs="Times New Roman"/>
          <w:iCs/>
          <w:sz w:val="24"/>
        </w:rPr>
        <w:t>„</w:t>
      </w:r>
      <w:r w:rsidRPr="00207F81">
        <w:rPr>
          <w:rFonts w:ascii="Times New Roman" w:eastAsia="Times New Roman" w:hAnsi="Times New Roman" w:cs="Times New Roman"/>
          <w:i/>
          <w:sz w:val="24"/>
        </w:rPr>
        <w:t>ubytovací jednotka</w:t>
      </w:r>
      <w:r>
        <w:rPr>
          <w:rFonts w:ascii="Times New Roman" w:eastAsia="Times New Roman" w:hAnsi="Times New Roman" w:cs="Times New Roman"/>
          <w:iCs/>
          <w:sz w:val="24"/>
        </w:rPr>
        <w:t>“</w:t>
      </w:r>
      <w:r w:rsidRPr="00D02340">
        <w:rPr>
          <w:rFonts w:ascii="Times New Roman" w:eastAsia="Times New Roman" w:hAnsi="Times New Roman" w:cs="Times New Roman"/>
          <w:iCs/>
          <w:sz w:val="24"/>
        </w:rPr>
        <w:t xml:space="preserve"> obsahuje jak jednotku tzv. přechodného ubytování, tedy ubytovací jednotku v hotelech, motelech a dalších ubytovacích zařízeních, </w:t>
      </w:r>
      <w:r>
        <w:rPr>
          <w:rFonts w:ascii="Times New Roman" w:eastAsia="Times New Roman" w:hAnsi="Times New Roman" w:cs="Times New Roman"/>
          <w:iCs/>
          <w:sz w:val="24"/>
        </w:rPr>
        <w:t>t</w:t>
      </w:r>
      <w:r w:rsidRPr="00D02340">
        <w:rPr>
          <w:rFonts w:ascii="Times New Roman" w:eastAsia="Times New Roman" w:hAnsi="Times New Roman" w:cs="Times New Roman"/>
          <w:iCs/>
          <w:sz w:val="24"/>
        </w:rPr>
        <w:t>a</w:t>
      </w:r>
      <w:r>
        <w:rPr>
          <w:rFonts w:ascii="Times New Roman" w:eastAsia="Times New Roman" w:hAnsi="Times New Roman" w:cs="Times New Roman"/>
          <w:iCs/>
          <w:sz w:val="24"/>
        </w:rPr>
        <w:t>k</w:t>
      </w:r>
      <w:r w:rsidRPr="00D02340">
        <w:rPr>
          <w:rFonts w:ascii="Times New Roman" w:eastAsia="Times New Roman" w:hAnsi="Times New Roman" w:cs="Times New Roman"/>
          <w:iCs/>
          <w:sz w:val="24"/>
        </w:rPr>
        <w:t xml:space="preserve"> jednotku v zařízení sociálních služeb, která je již z povahy věci určena pro „trvalé“ ubytování.</w:t>
      </w:r>
    </w:p>
    <w:p w14:paraId="3209522B" w14:textId="12CF2539" w:rsidR="005D6F2A" w:rsidRPr="00FA1DF0" w:rsidRDefault="005D6F2A" w:rsidP="005D6F2A">
      <w:pPr>
        <w:spacing w:before="120" w:after="0" w:line="240" w:lineRule="auto"/>
        <w:jc w:val="both"/>
        <w:rPr>
          <w:rFonts w:ascii="Times New Roman" w:hAnsi="Times New Roman" w:cs="Times New Roman"/>
          <w:iCs/>
          <w:sz w:val="24"/>
        </w:rPr>
      </w:pPr>
      <w:r w:rsidRPr="00FA1DF0">
        <w:rPr>
          <w:rFonts w:ascii="Times New Roman" w:hAnsi="Times New Roman" w:cs="Times New Roman"/>
          <w:sz w:val="24"/>
          <w:szCs w:val="24"/>
        </w:rPr>
        <w:t xml:space="preserve">Pojem </w:t>
      </w:r>
      <w:r>
        <w:rPr>
          <w:rFonts w:ascii="Times New Roman" w:hAnsi="Times New Roman" w:cs="Times New Roman"/>
          <w:sz w:val="24"/>
          <w:szCs w:val="24"/>
        </w:rPr>
        <w:t>„</w:t>
      </w:r>
      <w:r w:rsidRPr="00207F81">
        <w:rPr>
          <w:rFonts w:ascii="Times New Roman" w:hAnsi="Times New Roman" w:cs="Times New Roman"/>
          <w:i/>
          <w:iCs/>
          <w:sz w:val="24"/>
          <w:szCs w:val="24"/>
        </w:rPr>
        <w:t>stavba pro veřejnost</w:t>
      </w:r>
      <w:r>
        <w:rPr>
          <w:rFonts w:ascii="Times New Roman" w:hAnsi="Times New Roman" w:cs="Times New Roman"/>
          <w:sz w:val="24"/>
          <w:szCs w:val="24"/>
        </w:rPr>
        <w:t>“</w:t>
      </w:r>
      <w:r w:rsidRPr="00FA1DF0">
        <w:rPr>
          <w:rFonts w:ascii="Times New Roman" w:hAnsi="Times New Roman" w:cs="Times New Roman"/>
          <w:sz w:val="24"/>
          <w:szCs w:val="24"/>
        </w:rPr>
        <w:t xml:space="preserve"> je zaveden </w:t>
      </w:r>
      <w:r>
        <w:rPr>
          <w:rFonts w:ascii="Times New Roman" w:hAnsi="Times New Roman" w:cs="Times New Roman"/>
          <w:sz w:val="24"/>
          <w:szCs w:val="24"/>
        </w:rPr>
        <w:t xml:space="preserve">jako souhrnný pojem obsahující stavby občanského vybavení, stavby pro obchod a služby a budovy pro veřejnou dopravu, a to </w:t>
      </w:r>
      <w:r w:rsidRPr="00FA1DF0">
        <w:rPr>
          <w:rFonts w:ascii="Times New Roman" w:hAnsi="Times New Roman" w:cs="Times New Roman"/>
          <w:sz w:val="24"/>
          <w:szCs w:val="24"/>
        </w:rPr>
        <w:t xml:space="preserve">ve vazbě na požadavky přístupnosti staveb. </w:t>
      </w:r>
      <w:r>
        <w:rPr>
          <w:rFonts w:ascii="Times New Roman" w:hAnsi="Times New Roman" w:cs="Times New Roman"/>
          <w:sz w:val="24"/>
          <w:szCs w:val="24"/>
        </w:rPr>
        <w:t xml:space="preserve">Přístupnost je definována stavebním zákonem. Pro její zajištění bylo nutné stanovit požadavky aplikovatelné na nutnou množinu staveb, a proto </w:t>
      </w:r>
      <w:r w:rsidR="003724CF">
        <w:rPr>
          <w:rFonts w:ascii="Times New Roman" w:hAnsi="Times New Roman" w:cs="Times New Roman"/>
          <w:sz w:val="24"/>
          <w:szCs w:val="24"/>
        </w:rPr>
        <w:t xml:space="preserve">tato </w:t>
      </w:r>
      <w:r>
        <w:rPr>
          <w:rFonts w:ascii="Times New Roman" w:hAnsi="Times New Roman" w:cs="Times New Roman"/>
          <w:sz w:val="24"/>
          <w:szCs w:val="24"/>
        </w:rPr>
        <w:t xml:space="preserve">vyhláška definuje pojem „stavby pro veřejnost“. </w:t>
      </w:r>
      <w:r w:rsidRPr="00FA1DF0">
        <w:rPr>
          <w:rFonts w:ascii="Times New Roman" w:hAnsi="Times New Roman" w:cs="Times New Roman"/>
          <w:sz w:val="24"/>
          <w:szCs w:val="24"/>
        </w:rPr>
        <w:t>Smyslem přístupnosti je samostatné, bezpečné a důstojné užívání pozemků, staveb a jejich částí všemi potenciálními uživateli, a to bez ohledu na zdravotní stav, věk a pohlaví. Navržená opatření musí umožnit jednoduchý a samostatný přístup, vstup, užívání venkovních ploch a stanovuje</w:t>
      </w:r>
      <w:r w:rsidR="003724CF">
        <w:rPr>
          <w:rFonts w:ascii="Times New Roman" w:hAnsi="Times New Roman" w:cs="Times New Roman"/>
          <w:sz w:val="24"/>
          <w:szCs w:val="24"/>
        </w:rPr>
        <w:t xml:space="preserve"> se</w:t>
      </w:r>
      <w:r w:rsidRPr="00FA1DF0">
        <w:rPr>
          <w:rFonts w:ascii="Times New Roman" w:hAnsi="Times New Roman" w:cs="Times New Roman"/>
          <w:sz w:val="24"/>
          <w:szCs w:val="24"/>
        </w:rPr>
        <w:t xml:space="preserve"> nezbytné minimum těchto požadavků</w:t>
      </w:r>
      <w:r>
        <w:rPr>
          <w:rFonts w:ascii="Times New Roman" w:hAnsi="Times New Roman" w:cs="Times New Roman"/>
          <w:sz w:val="24"/>
          <w:szCs w:val="24"/>
        </w:rPr>
        <w:t xml:space="preserve"> pro konkrétní výčet staveb</w:t>
      </w:r>
      <w:r w:rsidRPr="00FA1DF0">
        <w:rPr>
          <w:rFonts w:ascii="Times New Roman" w:hAnsi="Times New Roman" w:cs="Times New Roman"/>
          <w:sz w:val="24"/>
          <w:szCs w:val="24"/>
        </w:rPr>
        <w:t>. Je nutn</w:t>
      </w:r>
      <w:r>
        <w:rPr>
          <w:rFonts w:ascii="Times New Roman" w:hAnsi="Times New Roman" w:cs="Times New Roman"/>
          <w:sz w:val="24"/>
          <w:szCs w:val="24"/>
        </w:rPr>
        <w:t>é</w:t>
      </w:r>
      <w:r w:rsidRPr="00FA1DF0">
        <w:rPr>
          <w:rFonts w:ascii="Times New Roman" w:hAnsi="Times New Roman" w:cs="Times New Roman"/>
          <w:sz w:val="24"/>
          <w:szCs w:val="24"/>
        </w:rPr>
        <w:t xml:space="preserve"> upozornit, že </w:t>
      </w:r>
      <w:r>
        <w:rPr>
          <w:rFonts w:ascii="Times New Roman" w:hAnsi="Times New Roman" w:cs="Times New Roman"/>
          <w:sz w:val="24"/>
          <w:szCs w:val="24"/>
        </w:rPr>
        <w:t xml:space="preserve">požadavky </w:t>
      </w:r>
      <w:r w:rsidR="003724CF">
        <w:rPr>
          <w:rFonts w:ascii="Times New Roman" w:hAnsi="Times New Roman" w:cs="Times New Roman"/>
          <w:sz w:val="24"/>
          <w:szCs w:val="24"/>
        </w:rPr>
        <w:t xml:space="preserve">této </w:t>
      </w:r>
      <w:r>
        <w:rPr>
          <w:rFonts w:ascii="Times New Roman" w:hAnsi="Times New Roman" w:cs="Times New Roman"/>
          <w:sz w:val="24"/>
          <w:szCs w:val="24"/>
        </w:rPr>
        <w:t>vyhlášky se nevztahují na</w:t>
      </w:r>
      <w:r w:rsidRPr="00FA1DF0">
        <w:rPr>
          <w:rFonts w:ascii="Times New Roman" w:hAnsi="Times New Roman" w:cs="Times New Roman"/>
          <w:sz w:val="24"/>
          <w:szCs w:val="24"/>
        </w:rPr>
        <w:t xml:space="preserve"> vybavení staveb, ale pouze pro </w:t>
      </w:r>
      <w:r>
        <w:rPr>
          <w:rFonts w:ascii="Times New Roman" w:hAnsi="Times New Roman" w:cs="Times New Roman"/>
          <w:sz w:val="24"/>
          <w:szCs w:val="24"/>
        </w:rPr>
        <w:t xml:space="preserve">provedení </w:t>
      </w:r>
      <w:r w:rsidRPr="00FA1DF0">
        <w:rPr>
          <w:rFonts w:ascii="Times New Roman" w:hAnsi="Times New Roman" w:cs="Times New Roman"/>
          <w:sz w:val="24"/>
          <w:szCs w:val="24"/>
        </w:rPr>
        <w:t xml:space="preserve">stavby. </w:t>
      </w:r>
    </w:p>
    <w:p w14:paraId="2AA21CBB" w14:textId="77777777" w:rsidR="005D6F2A" w:rsidRPr="00345ACB" w:rsidRDefault="005D6F2A" w:rsidP="005D6F2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Stavbou</w:t>
      </w:r>
      <w:r w:rsidRPr="00345ACB">
        <w:rPr>
          <w:rFonts w:ascii="Times New Roman" w:eastAsia="Times New Roman" w:hAnsi="Times New Roman" w:cs="Times New Roman"/>
          <w:sz w:val="24"/>
          <w:szCs w:val="24"/>
        </w:rPr>
        <w:t xml:space="preserve"> občanského vybavení</w:t>
      </w:r>
      <w:r>
        <w:rPr>
          <w:rFonts w:ascii="Times New Roman" w:eastAsia="Times New Roman" w:hAnsi="Times New Roman" w:cs="Times New Roman"/>
          <w:sz w:val="24"/>
          <w:szCs w:val="24"/>
        </w:rPr>
        <w:t xml:space="preserve"> jsou dle</w:t>
      </w:r>
      <w:r w:rsidRPr="00345ACB">
        <w:rPr>
          <w:rFonts w:ascii="Times New Roman" w:eastAsia="Times New Roman" w:hAnsi="Times New Roman" w:cs="Times New Roman"/>
          <w:sz w:val="24"/>
          <w:szCs w:val="24"/>
        </w:rPr>
        <w:t xml:space="preserve"> § 10 odst. 1 písm. d) stavebního zákona stavby, zařízení a pozemky sloužící k zajištění základních potřeb obyvatel, zejména pro vzdělávání, výchovu a sport, sociální a zdravotní služby, kulturu, veřejnou správu a ochranu obyvatelstva</w:t>
      </w:r>
      <w:r>
        <w:rPr>
          <w:rFonts w:ascii="Times New Roman" w:eastAsia="Times New Roman" w:hAnsi="Times New Roman" w:cs="Times New Roman"/>
          <w:sz w:val="24"/>
          <w:szCs w:val="24"/>
        </w:rPr>
        <w:t>.</w:t>
      </w:r>
    </w:p>
    <w:p w14:paraId="2834F4FF" w14:textId="77777777" w:rsidR="005D6F2A" w:rsidRPr="00B60F68" w:rsidRDefault="005D6F2A" w:rsidP="005D6F2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60F68">
        <w:rPr>
          <w:rFonts w:ascii="Times New Roman" w:eastAsia="Times New Roman" w:hAnsi="Times New Roman" w:cs="Times New Roman"/>
          <w:sz w:val="24"/>
          <w:szCs w:val="24"/>
        </w:rPr>
        <w:t xml:space="preserve">ypickým příkladem </w:t>
      </w:r>
      <w:r>
        <w:rPr>
          <w:rFonts w:ascii="Times New Roman" w:eastAsia="Times New Roman" w:hAnsi="Times New Roman" w:cs="Times New Roman"/>
          <w:sz w:val="24"/>
          <w:szCs w:val="24"/>
        </w:rPr>
        <w:t xml:space="preserve">stavby </w:t>
      </w:r>
      <w:r w:rsidRPr="00B60F68">
        <w:rPr>
          <w:rFonts w:ascii="Times New Roman" w:eastAsia="Times New Roman" w:hAnsi="Times New Roman" w:cs="Times New Roman"/>
          <w:sz w:val="24"/>
          <w:szCs w:val="24"/>
        </w:rPr>
        <w:t>pro obchod a služby jsou obchodní centra.</w:t>
      </w:r>
    </w:p>
    <w:p w14:paraId="12A7A3EB" w14:textId="77777777" w:rsidR="005D6F2A" w:rsidRPr="00B60F68" w:rsidRDefault="005D6F2A" w:rsidP="005D6F2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 dalšího druhu stavby pro veřejnost, kterou je budova pro veřejnou dopravu, je </w:t>
      </w:r>
      <w:r w:rsidRPr="00B60F68">
        <w:rPr>
          <w:rFonts w:ascii="Times New Roman" w:eastAsia="Times New Roman" w:hAnsi="Times New Roman" w:cs="Times New Roman"/>
          <w:sz w:val="24"/>
          <w:szCs w:val="24"/>
        </w:rPr>
        <w:t>záměrně použit výraz budova</w:t>
      </w:r>
      <w:r>
        <w:rPr>
          <w:rFonts w:ascii="Times New Roman" w:eastAsia="Times New Roman" w:hAnsi="Times New Roman" w:cs="Times New Roman"/>
          <w:sz w:val="24"/>
          <w:szCs w:val="24"/>
        </w:rPr>
        <w:t>, n</w:t>
      </w:r>
      <w:r w:rsidRPr="00B60F68">
        <w:rPr>
          <w:rFonts w:ascii="Times New Roman" w:eastAsia="Times New Roman" w:hAnsi="Times New Roman" w:cs="Times New Roman"/>
          <w:sz w:val="24"/>
          <w:szCs w:val="24"/>
        </w:rPr>
        <w:t>ikoliv stavb</w:t>
      </w:r>
      <w:r>
        <w:rPr>
          <w:rFonts w:ascii="Times New Roman" w:eastAsia="Times New Roman" w:hAnsi="Times New Roman" w:cs="Times New Roman"/>
          <w:sz w:val="24"/>
          <w:szCs w:val="24"/>
        </w:rPr>
        <w:t>a</w:t>
      </w:r>
      <w:r w:rsidRPr="00B60F68">
        <w:rPr>
          <w:rFonts w:ascii="Times New Roman" w:eastAsia="Times New Roman" w:hAnsi="Times New Roman" w:cs="Times New Roman"/>
          <w:sz w:val="24"/>
          <w:szCs w:val="24"/>
        </w:rPr>
        <w:t xml:space="preserve"> v obecném slova smyslu</w:t>
      </w:r>
      <w:r>
        <w:rPr>
          <w:rFonts w:ascii="Times New Roman" w:eastAsia="Times New Roman" w:hAnsi="Times New Roman" w:cs="Times New Roman"/>
          <w:sz w:val="24"/>
          <w:szCs w:val="24"/>
        </w:rPr>
        <w:t>.</w:t>
      </w:r>
      <w:r w:rsidRPr="00B60F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B60F68">
        <w:rPr>
          <w:rFonts w:ascii="Times New Roman" w:eastAsia="Times New Roman" w:hAnsi="Times New Roman" w:cs="Times New Roman"/>
          <w:sz w:val="24"/>
          <w:szCs w:val="24"/>
        </w:rPr>
        <w:t xml:space="preserve">ejedná </w:t>
      </w:r>
      <w:r>
        <w:rPr>
          <w:rFonts w:ascii="Times New Roman" w:eastAsia="Times New Roman" w:hAnsi="Times New Roman" w:cs="Times New Roman"/>
          <w:sz w:val="24"/>
          <w:szCs w:val="24"/>
        </w:rPr>
        <w:t xml:space="preserve">se tím pádem </w:t>
      </w:r>
      <w:r w:rsidRPr="00B60F68">
        <w:rPr>
          <w:rFonts w:ascii="Times New Roman" w:eastAsia="Times New Roman" w:hAnsi="Times New Roman" w:cs="Times New Roman"/>
          <w:sz w:val="24"/>
          <w:szCs w:val="24"/>
        </w:rPr>
        <w:t xml:space="preserve">o všechny dopravní </w:t>
      </w:r>
      <w:r w:rsidRPr="00957E04">
        <w:rPr>
          <w:rFonts w:ascii="Times New Roman" w:eastAsia="Times New Roman" w:hAnsi="Times New Roman" w:cs="Times New Roman"/>
          <w:sz w:val="24"/>
          <w:szCs w:val="24"/>
        </w:rPr>
        <w:t xml:space="preserve">stavby </w:t>
      </w:r>
      <w:r>
        <w:rPr>
          <w:rFonts w:ascii="Times New Roman" w:eastAsia="Times New Roman" w:hAnsi="Times New Roman" w:cs="Times New Roman"/>
          <w:sz w:val="24"/>
          <w:szCs w:val="24"/>
        </w:rPr>
        <w:t xml:space="preserve">jako </w:t>
      </w:r>
      <w:r w:rsidRPr="00957E04">
        <w:rPr>
          <w:rFonts w:ascii="Times New Roman" w:eastAsia="Times New Roman" w:hAnsi="Times New Roman" w:cs="Times New Roman"/>
          <w:sz w:val="24"/>
          <w:szCs w:val="24"/>
        </w:rPr>
        <w:t>například</w:t>
      </w:r>
      <w:r w:rsidRPr="00B60F68">
        <w:rPr>
          <w:rFonts w:ascii="Times New Roman" w:eastAsia="Times New Roman" w:hAnsi="Times New Roman" w:cs="Times New Roman"/>
          <w:sz w:val="24"/>
          <w:szCs w:val="24"/>
        </w:rPr>
        <w:t xml:space="preserve"> komunikace, koleje, ale </w:t>
      </w:r>
      <w:r>
        <w:rPr>
          <w:rFonts w:ascii="Times New Roman" w:eastAsia="Times New Roman" w:hAnsi="Times New Roman" w:cs="Times New Roman"/>
          <w:sz w:val="24"/>
          <w:szCs w:val="24"/>
        </w:rPr>
        <w:t>o budovy např. budovy nádraží, které by podléhaly posouzení dle stavebního zákona</w:t>
      </w:r>
      <w:r w:rsidRPr="00B60F68">
        <w:rPr>
          <w:rFonts w:ascii="Times New Roman" w:eastAsia="Times New Roman" w:hAnsi="Times New Roman" w:cs="Times New Roman"/>
          <w:sz w:val="24"/>
          <w:szCs w:val="24"/>
        </w:rPr>
        <w:t xml:space="preserve">.  </w:t>
      </w:r>
    </w:p>
    <w:p w14:paraId="581FD52C" w14:textId="35E886F6" w:rsidR="005D6F2A" w:rsidRDefault="005D6F2A" w:rsidP="005D6F2A">
      <w:p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Stavbou ubytovacího zařízení pro více než 20 osob se rozumí</w:t>
      </w:r>
      <w:r w:rsidRPr="00B60F68">
        <w:rPr>
          <w:rFonts w:ascii="Times New Roman" w:eastAsia="Times New Roman" w:hAnsi="Times New Roman" w:cs="Times New Roman"/>
          <w:sz w:val="24"/>
          <w:szCs w:val="24"/>
        </w:rPr>
        <w:t xml:space="preserve"> stavba ubytovacího zařízení pro cestovní ruch, která musí být bezbariérov</w:t>
      </w:r>
      <w:r>
        <w:rPr>
          <w:rFonts w:ascii="Times New Roman" w:eastAsia="Times New Roman" w:hAnsi="Times New Roman" w:cs="Times New Roman"/>
          <w:sz w:val="24"/>
          <w:szCs w:val="24"/>
        </w:rPr>
        <w:t>ě řešena</w:t>
      </w:r>
      <w:r w:rsidRPr="00B60F68">
        <w:rPr>
          <w:rFonts w:ascii="Times New Roman" w:eastAsia="Times New Roman" w:hAnsi="Times New Roman" w:cs="Times New Roman"/>
          <w:sz w:val="24"/>
          <w:szCs w:val="24"/>
        </w:rPr>
        <w:t>. V případě menší kapacity než 20 lůžek je ponechán prostor pro individuální řešení odpovídající konkrétnímu území a konkrétní stavbě.</w:t>
      </w:r>
    </w:p>
    <w:p w14:paraId="001CE68B" w14:textId="56C160CC" w:rsidR="00B01244" w:rsidRDefault="00E41AC5" w:rsidP="005D6F2A">
      <w:pPr>
        <w:tabs>
          <w:tab w:val="left" w:pos="993"/>
        </w:tabs>
        <w:spacing w:before="120" w:after="0" w:line="240" w:lineRule="auto"/>
        <w:jc w:val="both"/>
        <w:rPr>
          <w:rFonts w:ascii="Times New Roman" w:eastAsia="Times New Roman" w:hAnsi="Times New Roman" w:cs="Times New Roman"/>
          <w:sz w:val="24"/>
          <w:szCs w:val="24"/>
        </w:rPr>
      </w:pPr>
      <w:r w:rsidRPr="0088129A">
        <w:rPr>
          <w:rFonts w:ascii="Times New Roman" w:eastAsia="Times New Roman" w:hAnsi="Times New Roman" w:cs="Times New Roman"/>
          <w:sz w:val="24"/>
          <w:szCs w:val="24"/>
        </w:rPr>
        <w:t>Poj</w:t>
      </w:r>
      <w:r w:rsidR="001F4EE0">
        <w:rPr>
          <w:rFonts w:ascii="Times New Roman" w:eastAsia="Times New Roman" w:hAnsi="Times New Roman" w:cs="Times New Roman"/>
          <w:sz w:val="24"/>
          <w:szCs w:val="24"/>
        </w:rPr>
        <w:t>e</w:t>
      </w:r>
      <w:r w:rsidRPr="0088129A">
        <w:rPr>
          <w:rFonts w:ascii="Times New Roman" w:eastAsia="Times New Roman" w:hAnsi="Times New Roman" w:cs="Times New Roman"/>
          <w:sz w:val="24"/>
          <w:szCs w:val="24"/>
        </w:rPr>
        <w:t>m „</w:t>
      </w:r>
      <w:r w:rsidRPr="00207F81">
        <w:rPr>
          <w:rFonts w:ascii="Times New Roman" w:eastAsia="Times New Roman" w:hAnsi="Times New Roman" w:cs="Times New Roman"/>
          <w:i/>
          <w:iCs/>
          <w:sz w:val="24"/>
          <w:szCs w:val="24"/>
        </w:rPr>
        <w:t>stavba pro výchovu a vzdělávání</w:t>
      </w:r>
      <w:r w:rsidRPr="0088129A">
        <w:rPr>
          <w:rFonts w:ascii="Times New Roman" w:eastAsia="Times New Roman" w:hAnsi="Times New Roman" w:cs="Times New Roman"/>
          <w:sz w:val="24"/>
          <w:szCs w:val="24"/>
        </w:rPr>
        <w:t>“</w:t>
      </w:r>
      <w:r w:rsidR="006E4318" w:rsidRPr="0088129A">
        <w:rPr>
          <w:rFonts w:ascii="Times New Roman" w:eastAsia="Times New Roman" w:hAnsi="Times New Roman" w:cs="Times New Roman"/>
          <w:sz w:val="24"/>
          <w:szCs w:val="24"/>
        </w:rPr>
        <w:t xml:space="preserve"> je pro účely této vyhlášky nově definován, a to z toho důvodu, že stávající legislativa v oblasti výchovy a vzdělávání není jednotná</w:t>
      </w:r>
      <w:r w:rsidR="00110A91" w:rsidRPr="0088129A">
        <w:rPr>
          <w:rFonts w:ascii="Times New Roman" w:eastAsia="Times New Roman" w:hAnsi="Times New Roman" w:cs="Times New Roman"/>
          <w:sz w:val="24"/>
          <w:szCs w:val="24"/>
        </w:rPr>
        <w:t xml:space="preserve"> a je upravena právními předpisy v gesci jak </w:t>
      </w:r>
      <w:r w:rsidR="001A0079" w:rsidRPr="00B01244">
        <w:rPr>
          <w:rFonts w:ascii="Times New Roman" w:eastAsia="Times New Roman" w:hAnsi="Times New Roman" w:cs="Times New Roman"/>
          <w:sz w:val="24"/>
          <w:szCs w:val="24"/>
        </w:rPr>
        <w:t>Ministerstva školství</w:t>
      </w:r>
      <w:r w:rsidR="00110A91" w:rsidRPr="00B01244">
        <w:rPr>
          <w:rFonts w:ascii="Times New Roman" w:eastAsia="Times New Roman" w:hAnsi="Times New Roman" w:cs="Times New Roman"/>
          <w:sz w:val="24"/>
          <w:szCs w:val="24"/>
        </w:rPr>
        <w:t>, tak</w:t>
      </w:r>
      <w:r w:rsidR="001A0079" w:rsidRPr="001A0079">
        <w:rPr>
          <w:rFonts w:ascii="Times New Roman" w:eastAsia="Times New Roman" w:hAnsi="Times New Roman" w:cs="Times New Roman"/>
          <w:sz w:val="24"/>
          <w:szCs w:val="24"/>
        </w:rPr>
        <w:t xml:space="preserve"> </w:t>
      </w:r>
      <w:r w:rsidR="001A0079" w:rsidRPr="00B01244">
        <w:rPr>
          <w:rFonts w:ascii="Times New Roman" w:eastAsia="Times New Roman" w:hAnsi="Times New Roman" w:cs="Times New Roman"/>
          <w:sz w:val="24"/>
          <w:szCs w:val="24"/>
        </w:rPr>
        <w:t>Ministerstva zdravotnictví</w:t>
      </w:r>
      <w:r w:rsidR="001A0079">
        <w:rPr>
          <w:rFonts w:ascii="Times New Roman" w:eastAsia="Times New Roman" w:hAnsi="Times New Roman" w:cs="Times New Roman"/>
          <w:sz w:val="24"/>
          <w:szCs w:val="24"/>
        </w:rPr>
        <w:t>.</w:t>
      </w:r>
      <w:r w:rsidR="00B01244" w:rsidRPr="00B01244">
        <w:rPr>
          <w:rFonts w:ascii="Times New Roman" w:eastAsia="Times New Roman" w:hAnsi="Times New Roman" w:cs="Times New Roman"/>
          <w:sz w:val="24"/>
          <w:szCs w:val="24"/>
        </w:rPr>
        <w:t xml:space="preserve"> </w:t>
      </w:r>
      <w:r w:rsidR="001A0079">
        <w:rPr>
          <w:rFonts w:ascii="Times New Roman" w:eastAsia="Times New Roman" w:hAnsi="Times New Roman" w:cs="Times New Roman"/>
          <w:sz w:val="24"/>
          <w:szCs w:val="24"/>
        </w:rPr>
        <w:t>P</w:t>
      </w:r>
      <w:r w:rsidR="00B01244" w:rsidRPr="00B01244">
        <w:rPr>
          <w:rFonts w:ascii="Times New Roman" w:eastAsia="Times New Roman" w:hAnsi="Times New Roman" w:cs="Times New Roman"/>
          <w:sz w:val="24"/>
          <w:szCs w:val="24"/>
        </w:rPr>
        <w:t>roto</w:t>
      </w:r>
      <w:r w:rsidR="001A0079">
        <w:rPr>
          <w:rFonts w:ascii="Times New Roman" w:eastAsia="Times New Roman" w:hAnsi="Times New Roman" w:cs="Times New Roman"/>
          <w:sz w:val="24"/>
          <w:szCs w:val="24"/>
        </w:rPr>
        <w:t xml:space="preserve"> se při tvorbě</w:t>
      </w:r>
      <w:r w:rsidR="00B01244" w:rsidRPr="00B01244">
        <w:rPr>
          <w:rFonts w:ascii="Times New Roman" w:eastAsia="Times New Roman" w:hAnsi="Times New Roman" w:cs="Times New Roman"/>
          <w:sz w:val="24"/>
          <w:szCs w:val="24"/>
        </w:rPr>
        <w:t xml:space="preserve"> definice vycház</w:t>
      </w:r>
      <w:r w:rsidR="001A0079">
        <w:rPr>
          <w:rFonts w:ascii="Times New Roman" w:eastAsia="Times New Roman" w:hAnsi="Times New Roman" w:cs="Times New Roman"/>
          <w:sz w:val="24"/>
          <w:szCs w:val="24"/>
        </w:rPr>
        <w:t>elo</w:t>
      </w:r>
      <w:r w:rsidR="00B01244" w:rsidRPr="00B01244">
        <w:rPr>
          <w:rFonts w:ascii="Times New Roman" w:eastAsia="Times New Roman" w:hAnsi="Times New Roman" w:cs="Times New Roman"/>
          <w:sz w:val="24"/>
          <w:szCs w:val="24"/>
        </w:rPr>
        <w:t xml:space="preserve"> </w:t>
      </w:r>
      <w:r w:rsidR="00B01244" w:rsidRPr="00B01244">
        <w:rPr>
          <w:rFonts w:ascii="Times New Roman" w:eastAsia="Calibri" w:hAnsi="Times New Roman" w:cs="Times New Roman"/>
          <w:iCs/>
          <w:sz w:val="24"/>
          <w:szCs w:val="24"/>
        </w:rPr>
        <w:t>z</w:t>
      </w:r>
      <w:r w:rsidR="001A0079">
        <w:rPr>
          <w:rFonts w:ascii="Times New Roman" w:eastAsia="Calibri" w:hAnsi="Times New Roman" w:cs="Times New Roman"/>
          <w:iCs/>
          <w:sz w:val="24"/>
          <w:szCs w:val="24"/>
        </w:rPr>
        <w:t xml:space="preserve"> ustanovení</w:t>
      </w:r>
      <w:r w:rsidR="001A0079" w:rsidRPr="001A0079">
        <w:rPr>
          <w:rFonts w:ascii="Times New Roman" w:eastAsia="Calibri" w:hAnsi="Times New Roman" w:cs="Times New Roman"/>
          <w:iCs/>
          <w:sz w:val="24"/>
          <w:szCs w:val="24"/>
        </w:rPr>
        <w:t xml:space="preserve"> </w:t>
      </w:r>
      <w:r w:rsidR="001A0079" w:rsidRPr="00B01244">
        <w:rPr>
          <w:rFonts w:ascii="Times New Roman" w:eastAsia="Calibri" w:hAnsi="Times New Roman" w:cs="Times New Roman"/>
          <w:iCs/>
          <w:sz w:val="24"/>
          <w:szCs w:val="24"/>
        </w:rPr>
        <w:t>§ 7 zákona č. 561/2004 Sb.</w:t>
      </w:r>
      <w:r w:rsidR="001A0079">
        <w:rPr>
          <w:rFonts w:ascii="Times New Roman" w:eastAsia="Calibri" w:hAnsi="Times New Roman" w:cs="Times New Roman"/>
          <w:iCs/>
          <w:sz w:val="24"/>
          <w:szCs w:val="24"/>
        </w:rPr>
        <w:t xml:space="preserve">, </w:t>
      </w:r>
      <w:r w:rsidR="001A0079" w:rsidRPr="001A0079">
        <w:rPr>
          <w:rFonts w:ascii="Times New Roman" w:eastAsia="Calibri" w:hAnsi="Times New Roman" w:cs="Times New Roman"/>
          <w:iCs/>
          <w:sz w:val="24"/>
          <w:szCs w:val="24"/>
        </w:rPr>
        <w:t>o předškolním, základním, středním, vyšším odborném a jiném vzdělávání</w:t>
      </w:r>
      <w:r w:rsidR="001A0079">
        <w:rPr>
          <w:rFonts w:ascii="Times New Roman" w:eastAsia="Calibri" w:hAnsi="Times New Roman" w:cs="Times New Roman"/>
          <w:iCs/>
          <w:sz w:val="24"/>
          <w:szCs w:val="24"/>
        </w:rPr>
        <w:t xml:space="preserve"> (školský zákon)</w:t>
      </w:r>
      <w:r w:rsidR="00B01244" w:rsidRPr="00B01244">
        <w:rPr>
          <w:rFonts w:ascii="Times New Roman" w:eastAsia="Calibri" w:hAnsi="Times New Roman" w:cs="Times New Roman"/>
          <w:iCs/>
          <w:sz w:val="24"/>
          <w:szCs w:val="24"/>
        </w:rPr>
        <w:t xml:space="preserve"> </w:t>
      </w:r>
      <w:r w:rsidR="001A0079">
        <w:rPr>
          <w:rFonts w:ascii="Times New Roman" w:eastAsia="Calibri" w:hAnsi="Times New Roman" w:cs="Times New Roman"/>
          <w:iCs/>
          <w:sz w:val="24"/>
          <w:szCs w:val="24"/>
        </w:rPr>
        <w:t xml:space="preserve">a </w:t>
      </w:r>
      <w:r w:rsidR="001F4EE0">
        <w:rPr>
          <w:rFonts w:ascii="Times New Roman" w:eastAsia="Calibri" w:hAnsi="Times New Roman" w:cs="Times New Roman"/>
          <w:iCs/>
          <w:sz w:val="24"/>
          <w:szCs w:val="24"/>
        </w:rPr>
        <w:t xml:space="preserve">z </w:t>
      </w:r>
      <w:r w:rsidR="001A0079">
        <w:rPr>
          <w:rFonts w:ascii="Times New Roman" w:eastAsia="Calibri" w:hAnsi="Times New Roman" w:cs="Times New Roman"/>
          <w:iCs/>
          <w:sz w:val="24"/>
          <w:szCs w:val="24"/>
        </w:rPr>
        <w:t xml:space="preserve">ustanovení </w:t>
      </w:r>
      <w:r w:rsidR="00B01244" w:rsidRPr="00B01244">
        <w:rPr>
          <w:rFonts w:ascii="Times New Roman" w:eastAsia="Calibri" w:hAnsi="Times New Roman" w:cs="Times New Roman"/>
          <w:iCs/>
          <w:sz w:val="24"/>
          <w:szCs w:val="24"/>
        </w:rPr>
        <w:t>§ 7 zákona č.</w:t>
      </w:r>
      <w:r w:rsidR="001A0079">
        <w:rPr>
          <w:rFonts w:ascii="Times New Roman" w:eastAsia="Calibri" w:hAnsi="Times New Roman" w:cs="Times New Roman"/>
          <w:iCs/>
          <w:sz w:val="24"/>
          <w:szCs w:val="24"/>
        </w:rPr>
        <w:t> </w:t>
      </w:r>
      <w:r w:rsidR="00B01244" w:rsidRPr="00B01244">
        <w:rPr>
          <w:rFonts w:ascii="Times New Roman" w:eastAsia="Calibri" w:hAnsi="Times New Roman" w:cs="Times New Roman"/>
          <w:iCs/>
          <w:sz w:val="24"/>
          <w:szCs w:val="24"/>
        </w:rPr>
        <w:t>258/2000 Sb.</w:t>
      </w:r>
      <w:r w:rsidR="001A0079">
        <w:rPr>
          <w:rFonts w:ascii="Times New Roman" w:eastAsia="Calibri" w:hAnsi="Times New Roman" w:cs="Times New Roman"/>
          <w:iCs/>
          <w:sz w:val="24"/>
          <w:szCs w:val="24"/>
        </w:rPr>
        <w:t>,</w:t>
      </w:r>
      <w:r w:rsidR="001A0079" w:rsidRPr="001A0079">
        <w:t xml:space="preserve"> </w:t>
      </w:r>
      <w:r w:rsidR="001A0079" w:rsidRPr="001A0079">
        <w:rPr>
          <w:rFonts w:ascii="Times New Roman" w:eastAsia="Calibri" w:hAnsi="Times New Roman" w:cs="Times New Roman"/>
          <w:iCs/>
          <w:sz w:val="24"/>
          <w:szCs w:val="24"/>
        </w:rPr>
        <w:t>o ochraně veřejného zdraví a o změně některých souvisejících zákonů</w:t>
      </w:r>
      <w:r w:rsidR="001A0079">
        <w:rPr>
          <w:rFonts w:ascii="Times New Roman" w:eastAsia="Calibri" w:hAnsi="Times New Roman" w:cs="Times New Roman"/>
          <w:iCs/>
          <w:sz w:val="24"/>
          <w:szCs w:val="24"/>
        </w:rPr>
        <w:t>.</w:t>
      </w:r>
    </w:p>
    <w:p w14:paraId="2EAE19C2" w14:textId="77777777" w:rsidR="001A0079" w:rsidRPr="001F4EE0" w:rsidRDefault="001A0079" w:rsidP="001A0079">
      <w:pPr>
        <w:spacing w:before="120" w:after="0" w:line="240" w:lineRule="auto"/>
        <w:jc w:val="both"/>
        <w:rPr>
          <w:rFonts w:ascii="Times New Roman" w:eastAsiaTheme="minorEastAsia" w:hAnsi="Times New Roman" w:cs="Times New Roman"/>
          <w:iCs/>
          <w:sz w:val="24"/>
          <w:szCs w:val="24"/>
        </w:rPr>
      </w:pPr>
      <w:r w:rsidRPr="001F4EE0">
        <w:rPr>
          <w:rFonts w:ascii="Times New Roman" w:eastAsiaTheme="minorEastAsia" w:hAnsi="Times New Roman" w:cs="Times New Roman"/>
          <w:iCs/>
          <w:sz w:val="24"/>
          <w:szCs w:val="24"/>
        </w:rPr>
        <w:t xml:space="preserve">Podle § 7 zákona č. 561/2004 Sb. se jedná o školy a školská zařízení, které tvoří vzdělávací soustavu.  Druhy škol jsou mateřská škola, základní škola, střední škola (gymnázium, střední odborná škola a střední odborné učiliště), konzervatoř, vyšší odborná škola, základní umělecká škola a jazyková škola s právem státní jazykové zkoušky.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w:t>
      </w:r>
    </w:p>
    <w:p w14:paraId="78D36E53" w14:textId="77777777" w:rsidR="00B01244" w:rsidRPr="001F4EE0" w:rsidRDefault="00B01244" w:rsidP="00B01244">
      <w:pPr>
        <w:spacing w:before="120" w:after="0" w:line="240" w:lineRule="auto"/>
        <w:jc w:val="both"/>
        <w:rPr>
          <w:rFonts w:ascii="Times New Roman" w:eastAsiaTheme="minorEastAsia" w:hAnsi="Times New Roman" w:cs="Times New Roman"/>
          <w:iCs/>
          <w:sz w:val="24"/>
          <w:szCs w:val="24"/>
        </w:rPr>
      </w:pPr>
      <w:r w:rsidRPr="001F4EE0">
        <w:rPr>
          <w:rFonts w:ascii="Times New Roman" w:eastAsiaTheme="minorEastAsia" w:hAnsi="Times New Roman" w:cs="Times New Roman"/>
          <w:iCs/>
          <w:sz w:val="24"/>
          <w:szCs w:val="24"/>
        </w:rPr>
        <w:t>Podle § 7 odst. 1 zákona č. 258/2000 Sb. se jedná o školy a školská zařízení zapsaná do školského rejstříku, s výjimkou zařízení pro další vzdělávání pedagogických pracovníků, školských poradenských zařízení a zařízení školního stravování, a dále zařízení sociálně výchovné činnosti a zařízení pro děti vyžadující okamžitou pomoc (dále jen „zařízení pro výchovu a vzdělávání“), které jsou povinny zajistit, aby byly splněny hygienické požadavky upravené prováděcím právním předpisem na prostorové podmínky, vybavení, provoz, osvětlení, vytápění, mikroklimatické podmínky, zásobování vodou, úklid a nakládání s prádlem. Povinnost uvedenou ve větě první má i osoba provozující v provozovně živnost, jejíž náplní je péče o děti do 3 let věku nebo výchova, výuka anebo mimoškolní vzdělávání dětí nad 3 roky věku v předškolním zařízení, soukromé škole nebo zařízení sloužícím odbornému vzdělávání dětí a mladistvých, nezařazených do rejstříku škol a školských zařízení a dále poskytovatel služby péče o dítě v dětské skupině, pokud se jedná o dětskou skupinu nad 12 dětí.</w:t>
      </w:r>
    </w:p>
    <w:p w14:paraId="001DB732" w14:textId="60B1139E" w:rsidR="00B01244" w:rsidRPr="0088129A" w:rsidRDefault="001F4EE0" w:rsidP="00B01244">
      <w:p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8129A">
        <w:rPr>
          <w:rFonts w:ascii="Times New Roman" w:eastAsia="Times New Roman" w:hAnsi="Times New Roman" w:cs="Times New Roman"/>
          <w:sz w:val="24"/>
          <w:szCs w:val="24"/>
        </w:rPr>
        <w:t>ro potřeby této vyhlášky</w:t>
      </w:r>
      <w:r>
        <w:rPr>
          <w:rFonts w:ascii="Times New Roman" w:eastAsia="Times New Roman" w:hAnsi="Times New Roman" w:cs="Times New Roman"/>
          <w:sz w:val="24"/>
          <w:szCs w:val="24"/>
        </w:rPr>
        <w:t xml:space="preserve"> se</w:t>
      </w:r>
      <w:r w:rsidRPr="008812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B01244" w:rsidRPr="0088129A">
        <w:rPr>
          <w:rFonts w:ascii="Times New Roman" w:eastAsia="Times New Roman" w:hAnsi="Times New Roman" w:cs="Times New Roman"/>
          <w:sz w:val="24"/>
          <w:szCs w:val="24"/>
        </w:rPr>
        <w:t xml:space="preserve">tavbou pro výchovu a vzdělávání </w:t>
      </w:r>
      <w:r w:rsidR="00B01244">
        <w:rPr>
          <w:rFonts w:ascii="Times New Roman" w:eastAsia="Times New Roman" w:hAnsi="Times New Roman" w:cs="Times New Roman"/>
          <w:sz w:val="24"/>
          <w:szCs w:val="24"/>
        </w:rPr>
        <w:t xml:space="preserve">rozumí </w:t>
      </w:r>
      <w:r w:rsidR="00B01244" w:rsidRPr="0088129A">
        <w:rPr>
          <w:rFonts w:ascii="Times New Roman" w:eastAsia="Times New Roman" w:hAnsi="Times New Roman" w:cs="Times New Roman"/>
          <w:sz w:val="24"/>
          <w:szCs w:val="24"/>
        </w:rPr>
        <w:t>škol</w:t>
      </w:r>
      <w:r w:rsidR="00B01244">
        <w:rPr>
          <w:rFonts w:ascii="Times New Roman" w:eastAsia="Times New Roman" w:hAnsi="Times New Roman" w:cs="Times New Roman"/>
          <w:sz w:val="24"/>
          <w:szCs w:val="24"/>
        </w:rPr>
        <w:t>a</w:t>
      </w:r>
      <w:r w:rsidR="00B01244" w:rsidRPr="0088129A">
        <w:rPr>
          <w:rFonts w:ascii="Times New Roman" w:eastAsia="Times New Roman" w:hAnsi="Times New Roman" w:cs="Times New Roman"/>
          <w:sz w:val="24"/>
          <w:szCs w:val="24"/>
        </w:rPr>
        <w:t xml:space="preserve"> a školsk</w:t>
      </w:r>
      <w:r w:rsidR="00B01244">
        <w:rPr>
          <w:rFonts w:ascii="Times New Roman" w:eastAsia="Times New Roman" w:hAnsi="Times New Roman" w:cs="Times New Roman"/>
          <w:sz w:val="24"/>
          <w:szCs w:val="24"/>
        </w:rPr>
        <w:t>é</w:t>
      </w:r>
      <w:r w:rsidR="00B01244" w:rsidRPr="0088129A">
        <w:rPr>
          <w:rFonts w:ascii="Times New Roman" w:eastAsia="Times New Roman" w:hAnsi="Times New Roman" w:cs="Times New Roman"/>
          <w:sz w:val="24"/>
          <w:szCs w:val="24"/>
        </w:rPr>
        <w:t xml:space="preserve"> zařízení. </w:t>
      </w:r>
    </w:p>
    <w:p w14:paraId="5635EDD2" w14:textId="1B4296F0" w:rsidR="0036342E" w:rsidRPr="0088129A" w:rsidRDefault="00172EFC" w:rsidP="00172EFC">
      <w:pPr>
        <w:tabs>
          <w:tab w:val="left" w:pos="993"/>
        </w:tabs>
        <w:spacing w:before="120" w:after="0" w:line="240" w:lineRule="auto"/>
        <w:jc w:val="both"/>
        <w:rPr>
          <w:rFonts w:ascii="Times New Roman" w:eastAsia="Times New Roman" w:hAnsi="Times New Roman" w:cs="Times New Roman"/>
          <w:sz w:val="24"/>
          <w:szCs w:val="24"/>
        </w:rPr>
      </w:pPr>
      <w:r w:rsidRPr="0088129A">
        <w:rPr>
          <w:rFonts w:ascii="Times New Roman" w:eastAsia="Times New Roman" w:hAnsi="Times New Roman" w:cs="Times New Roman"/>
          <w:sz w:val="24"/>
          <w:szCs w:val="24"/>
        </w:rPr>
        <w:t>Škola je definována jako mateřská škola a z</w:t>
      </w:r>
      <w:r w:rsidR="00B61D43" w:rsidRPr="0088129A">
        <w:rPr>
          <w:rFonts w:ascii="Times New Roman" w:eastAsia="Times New Roman" w:hAnsi="Times New Roman" w:cs="Times New Roman"/>
          <w:sz w:val="24"/>
          <w:szCs w:val="24"/>
        </w:rPr>
        <w:t>ařízení pro péči o děti předškolního věku</w:t>
      </w:r>
      <w:r w:rsidRPr="0088129A">
        <w:rPr>
          <w:rFonts w:ascii="Times New Roman" w:eastAsia="Times New Roman" w:hAnsi="Times New Roman" w:cs="Times New Roman"/>
          <w:sz w:val="24"/>
          <w:szCs w:val="24"/>
        </w:rPr>
        <w:t xml:space="preserve">, kterými jsou </w:t>
      </w:r>
      <w:r w:rsidR="00B61D43" w:rsidRPr="0088129A">
        <w:rPr>
          <w:rFonts w:ascii="Times New Roman" w:eastAsia="Times New Roman" w:hAnsi="Times New Roman" w:cs="Times New Roman"/>
          <w:sz w:val="24"/>
          <w:szCs w:val="24"/>
        </w:rPr>
        <w:t>výchovná a vzdělávací zařízení pro péči o děti nejen do 3 let věku, ale do věku nástupu do základní školy</w:t>
      </w:r>
      <w:r w:rsidRPr="0088129A">
        <w:rPr>
          <w:rFonts w:ascii="Times New Roman" w:eastAsia="Times New Roman" w:hAnsi="Times New Roman" w:cs="Times New Roman"/>
          <w:sz w:val="24"/>
          <w:szCs w:val="24"/>
        </w:rPr>
        <w:t xml:space="preserve"> a</w:t>
      </w:r>
      <w:r w:rsidR="0036342E" w:rsidRPr="0088129A">
        <w:rPr>
          <w:rFonts w:ascii="Times New Roman" w:eastAsia="Times New Roman" w:hAnsi="Times New Roman" w:cs="Times New Roman"/>
          <w:sz w:val="24"/>
          <w:szCs w:val="24"/>
        </w:rPr>
        <w:t xml:space="preserve"> dále </w:t>
      </w:r>
      <w:r w:rsidRPr="0088129A">
        <w:rPr>
          <w:rFonts w:ascii="Times New Roman" w:eastAsia="Times New Roman" w:hAnsi="Times New Roman" w:cs="Times New Roman"/>
          <w:sz w:val="24"/>
          <w:szCs w:val="24"/>
        </w:rPr>
        <w:t xml:space="preserve">dětské skupiny.  Dále pak základní škola a střední škola </w:t>
      </w:r>
      <w:r w:rsidR="00B61D43" w:rsidRPr="0088129A">
        <w:rPr>
          <w:rFonts w:ascii="Times New Roman" w:eastAsia="Times New Roman" w:hAnsi="Times New Roman" w:cs="Times New Roman"/>
          <w:sz w:val="24"/>
          <w:szCs w:val="24"/>
        </w:rPr>
        <w:t>zahrnující gymnázium, střední odborn</w:t>
      </w:r>
      <w:r w:rsidR="0036342E" w:rsidRPr="0088129A">
        <w:rPr>
          <w:rFonts w:ascii="Times New Roman" w:eastAsia="Times New Roman" w:hAnsi="Times New Roman" w:cs="Times New Roman"/>
          <w:sz w:val="24"/>
          <w:szCs w:val="24"/>
        </w:rPr>
        <w:t>ou</w:t>
      </w:r>
      <w:r w:rsidR="00B61D43" w:rsidRPr="0088129A">
        <w:rPr>
          <w:rFonts w:ascii="Times New Roman" w:eastAsia="Times New Roman" w:hAnsi="Times New Roman" w:cs="Times New Roman"/>
          <w:sz w:val="24"/>
          <w:szCs w:val="24"/>
        </w:rPr>
        <w:t xml:space="preserve"> škol</w:t>
      </w:r>
      <w:r w:rsidR="0036342E" w:rsidRPr="0088129A">
        <w:rPr>
          <w:rFonts w:ascii="Times New Roman" w:eastAsia="Times New Roman" w:hAnsi="Times New Roman" w:cs="Times New Roman"/>
          <w:sz w:val="24"/>
          <w:szCs w:val="24"/>
        </w:rPr>
        <w:t>u</w:t>
      </w:r>
      <w:r w:rsidR="00B61D43" w:rsidRPr="0088129A">
        <w:rPr>
          <w:rFonts w:ascii="Times New Roman" w:eastAsia="Times New Roman" w:hAnsi="Times New Roman" w:cs="Times New Roman"/>
          <w:sz w:val="24"/>
          <w:szCs w:val="24"/>
        </w:rPr>
        <w:t xml:space="preserve"> a střední odborné učiliště</w:t>
      </w:r>
      <w:r w:rsidRPr="0088129A">
        <w:rPr>
          <w:rFonts w:ascii="Times New Roman" w:eastAsia="Times New Roman" w:hAnsi="Times New Roman" w:cs="Times New Roman"/>
          <w:sz w:val="24"/>
          <w:szCs w:val="24"/>
        </w:rPr>
        <w:t xml:space="preserve">. Školou je také </w:t>
      </w:r>
      <w:r w:rsidR="0028359C" w:rsidRPr="0088129A">
        <w:rPr>
          <w:rFonts w:ascii="Times New Roman" w:eastAsia="Times New Roman" w:hAnsi="Times New Roman" w:cs="Times New Roman"/>
          <w:sz w:val="24"/>
          <w:szCs w:val="24"/>
        </w:rPr>
        <w:t>konzervatoř</w:t>
      </w:r>
      <w:r w:rsidRPr="0088129A">
        <w:rPr>
          <w:rFonts w:ascii="Times New Roman" w:eastAsia="Times New Roman" w:hAnsi="Times New Roman" w:cs="Times New Roman"/>
          <w:sz w:val="24"/>
          <w:szCs w:val="24"/>
        </w:rPr>
        <w:t xml:space="preserve"> a </w:t>
      </w:r>
      <w:r w:rsidR="0028359C" w:rsidRPr="0088129A">
        <w:rPr>
          <w:rFonts w:ascii="Times New Roman" w:eastAsia="Times New Roman" w:hAnsi="Times New Roman" w:cs="Times New Roman"/>
          <w:sz w:val="24"/>
          <w:szCs w:val="24"/>
        </w:rPr>
        <w:t>vyšší odborná škola</w:t>
      </w:r>
      <w:r w:rsidRPr="0088129A">
        <w:rPr>
          <w:rFonts w:ascii="Times New Roman" w:eastAsia="Times New Roman" w:hAnsi="Times New Roman" w:cs="Times New Roman"/>
          <w:sz w:val="24"/>
          <w:szCs w:val="24"/>
        </w:rPr>
        <w:t>. Vysoké školy nejsou pro potřeby této vyhlášky ve výčtu zahrnuty</w:t>
      </w:r>
      <w:r w:rsidR="0036342E" w:rsidRPr="0088129A">
        <w:rPr>
          <w:rFonts w:ascii="Times New Roman" w:eastAsia="Times New Roman" w:hAnsi="Times New Roman" w:cs="Times New Roman"/>
          <w:sz w:val="24"/>
          <w:szCs w:val="24"/>
        </w:rPr>
        <w:t>,</w:t>
      </w:r>
      <w:r w:rsidRPr="0088129A">
        <w:rPr>
          <w:rFonts w:ascii="Times New Roman" w:eastAsia="Times New Roman" w:hAnsi="Times New Roman" w:cs="Times New Roman"/>
          <w:sz w:val="24"/>
          <w:szCs w:val="24"/>
        </w:rPr>
        <w:t xml:space="preserve"> a to z</w:t>
      </w:r>
      <w:r w:rsidR="0036342E" w:rsidRPr="0088129A">
        <w:rPr>
          <w:rFonts w:ascii="Times New Roman" w:eastAsia="Times New Roman" w:hAnsi="Times New Roman" w:cs="Times New Roman"/>
          <w:sz w:val="24"/>
          <w:szCs w:val="24"/>
        </w:rPr>
        <w:t> </w:t>
      </w:r>
      <w:r w:rsidRPr="0088129A">
        <w:rPr>
          <w:rFonts w:ascii="Times New Roman" w:eastAsia="Times New Roman" w:hAnsi="Times New Roman" w:cs="Times New Roman"/>
          <w:sz w:val="24"/>
          <w:szCs w:val="24"/>
        </w:rPr>
        <w:t>důvodů</w:t>
      </w:r>
      <w:r w:rsidR="0036342E" w:rsidRPr="0088129A">
        <w:rPr>
          <w:rFonts w:ascii="Times New Roman" w:eastAsia="Times New Roman" w:hAnsi="Times New Roman" w:cs="Times New Roman"/>
          <w:sz w:val="24"/>
          <w:szCs w:val="24"/>
        </w:rPr>
        <w:t>,</w:t>
      </w:r>
      <w:r w:rsidRPr="0088129A">
        <w:rPr>
          <w:rFonts w:ascii="Times New Roman" w:eastAsia="Times New Roman" w:hAnsi="Times New Roman" w:cs="Times New Roman"/>
          <w:sz w:val="24"/>
          <w:szCs w:val="24"/>
        </w:rPr>
        <w:t xml:space="preserve"> kdy není třeba pro tyto stavby zavádět speciální požadavky </w:t>
      </w:r>
      <w:r w:rsidR="0036342E" w:rsidRPr="0088129A">
        <w:rPr>
          <w:rFonts w:ascii="Times New Roman" w:eastAsia="Times New Roman" w:hAnsi="Times New Roman" w:cs="Times New Roman"/>
          <w:sz w:val="24"/>
          <w:szCs w:val="24"/>
        </w:rPr>
        <w:t xml:space="preserve">na rozdíl </w:t>
      </w:r>
      <w:r w:rsidRPr="0088129A">
        <w:rPr>
          <w:rFonts w:ascii="Times New Roman" w:eastAsia="Times New Roman" w:hAnsi="Times New Roman" w:cs="Times New Roman"/>
          <w:sz w:val="24"/>
          <w:szCs w:val="24"/>
        </w:rPr>
        <w:t>oproti školám definovaným.</w:t>
      </w:r>
      <w:r w:rsidR="0028359C" w:rsidRPr="0088129A">
        <w:rPr>
          <w:rFonts w:ascii="Times New Roman" w:eastAsia="Times New Roman" w:hAnsi="Times New Roman" w:cs="Times New Roman"/>
          <w:sz w:val="24"/>
          <w:szCs w:val="24"/>
        </w:rPr>
        <w:t xml:space="preserve"> </w:t>
      </w:r>
    </w:p>
    <w:p w14:paraId="168EC108" w14:textId="5F87455D" w:rsidR="0028359C" w:rsidRPr="0088129A" w:rsidRDefault="0088129A" w:rsidP="00172EFC">
      <w:pPr>
        <w:tabs>
          <w:tab w:val="left" w:pos="993"/>
        </w:tabs>
        <w:spacing w:before="120" w:after="0" w:line="240" w:lineRule="auto"/>
        <w:jc w:val="both"/>
        <w:rPr>
          <w:rFonts w:ascii="Times New Roman" w:eastAsia="Times New Roman" w:hAnsi="Times New Roman" w:cs="Times New Roman"/>
          <w:sz w:val="24"/>
          <w:szCs w:val="24"/>
        </w:rPr>
      </w:pPr>
      <w:r w:rsidRPr="0088129A">
        <w:rPr>
          <w:rFonts w:ascii="Times New Roman" w:eastAsia="Times New Roman" w:hAnsi="Times New Roman" w:cs="Times New Roman"/>
          <w:sz w:val="24"/>
          <w:szCs w:val="24"/>
        </w:rPr>
        <w:t>Školsk</w:t>
      </w:r>
      <w:r w:rsidR="00B01244">
        <w:rPr>
          <w:rFonts w:ascii="Times New Roman" w:eastAsia="Times New Roman" w:hAnsi="Times New Roman" w:cs="Times New Roman"/>
          <w:sz w:val="24"/>
          <w:szCs w:val="24"/>
        </w:rPr>
        <w:t>é</w:t>
      </w:r>
      <w:r w:rsidRPr="0088129A">
        <w:rPr>
          <w:rFonts w:ascii="Times New Roman" w:eastAsia="Times New Roman" w:hAnsi="Times New Roman" w:cs="Times New Roman"/>
          <w:sz w:val="24"/>
          <w:szCs w:val="24"/>
        </w:rPr>
        <w:t xml:space="preserve"> zařízení je definováno jako </w:t>
      </w:r>
      <w:r w:rsidR="0028359C" w:rsidRPr="0088129A">
        <w:rPr>
          <w:rFonts w:ascii="Times New Roman" w:eastAsia="Times New Roman" w:hAnsi="Times New Roman" w:cs="Times New Roman"/>
          <w:sz w:val="24"/>
          <w:szCs w:val="24"/>
        </w:rPr>
        <w:t>zařízení pro zájmové vzdělávání</w:t>
      </w:r>
      <w:r w:rsidR="0036342E" w:rsidRPr="0088129A">
        <w:rPr>
          <w:rFonts w:ascii="Times New Roman" w:eastAsia="Times New Roman" w:hAnsi="Times New Roman" w:cs="Times New Roman"/>
          <w:sz w:val="24"/>
          <w:szCs w:val="24"/>
        </w:rPr>
        <w:t xml:space="preserve"> tedy dětské domovy mládeže nebo zařízení organizací pořádající různé zájmové aktivity. Dále pak </w:t>
      </w:r>
      <w:r w:rsidR="0028359C" w:rsidRPr="0088129A">
        <w:rPr>
          <w:rFonts w:ascii="Times New Roman" w:eastAsia="Times New Roman" w:hAnsi="Times New Roman" w:cs="Times New Roman"/>
          <w:sz w:val="24"/>
          <w:szCs w:val="24"/>
        </w:rPr>
        <w:t xml:space="preserve">školské výchovné a ubytovací zařízení, </w:t>
      </w:r>
      <w:r w:rsidR="0036342E" w:rsidRPr="0088129A">
        <w:rPr>
          <w:rFonts w:ascii="Times New Roman" w:eastAsia="Times New Roman" w:hAnsi="Times New Roman" w:cs="Times New Roman"/>
          <w:sz w:val="24"/>
          <w:szCs w:val="24"/>
        </w:rPr>
        <w:t xml:space="preserve">kterým je internát, campus a jiné obdobné zařízení a dále </w:t>
      </w:r>
      <w:r w:rsidR="0028359C" w:rsidRPr="0088129A">
        <w:rPr>
          <w:rFonts w:ascii="Times New Roman" w:eastAsia="Times New Roman" w:hAnsi="Times New Roman" w:cs="Times New Roman"/>
          <w:sz w:val="24"/>
          <w:szCs w:val="24"/>
        </w:rPr>
        <w:t>zařízení školního stravování</w:t>
      </w:r>
      <w:r w:rsidR="0036342E" w:rsidRPr="0088129A">
        <w:rPr>
          <w:rFonts w:ascii="Times New Roman" w:eastAsia="Times New Roman" w:hAnsi="Times New Roman" w:cs="Times New Roman"/>
          <w:sz w:val="24"/>
          <w:szCs w:val="24"/>
        </w:rPr>
        <w:t xml:space="preserve">. Mezi </w:t>
      </w:r>
      <w:r w:rsidR="0028359C" w:rsidRPr="0088129A">
        <w:rPr>
          <w:rFonts w:ascii="Times New Roman" w:eastAsia="Times New Roman" w:hAnsi="Times New Roman" w:cs="Times New Roman"/>
          <w:sz w:val="24"/>
          <w:szCs w:val="24"/>
        </w:rPr>
        <w:t xml:space="preserve">školské zařízení </w:t>
      </w:r>
      <w:r w:rsidR="0036342E" w:rsidRPr="0088129A">
        <w:rPr>
          <w:rFonts w:ascii="Times New Roman" w:eastAsia="Times New Roman" w:hAnsi="Times New Roman" w:cs="Times New Roman"/>
          <w:sz w:val="24"/>
          <w:szCs w:val="24"/>
        </w:rPr>
        <w:t xml:space="preserve">je zahrnuto také zařízení </w:t>
      </w:r>
      <w:r w:rsidR="0028359C" w:rsidRPr="0088129A">
        <w:rPr>
          <w:rFonts w:ascii="Times New Roman" w:eastAsia="Times New Roman" w:hAnsi="Times New Roman" w:cs="Times New Roman"/>
          <w:sz w:val="24"/>
          <w:szCs w:val="24"/>
        </w:rPr>
        <w:t>pro výkon ústavní výchovy nebo ochranné výchovy</w:t>
      </w:r>
      <w:r w:rsidR="0036342E" w:rsidRPr="0088129A">
        <w:rPr>
          <w:rFonts w:ascii="Times New Roman" w:eastAsia="Times New Roman" w:hAnsi="Times New Roman" w:cs="Times New Roman"/>
          <w:sz w:val="24"/>
          <w:szCs w:val="24"/>
        </w:rPr>
        <w:t xml:space="preserve"> tedy diagnostický a výchovný ústav, dětský domov a jiné obdobné zařízení včetně SOS domov</w:t>
      </w:r>
      <w:r w:rsidR="00D57911">
        <w:rPr>
          <w:rFonts w:ascii="Times New Roman" w:eastAsia="Times New Roman" w:hAnsi="Times New Roman" w:cs="Times New Roman"/>
          <w:sz w:val="24"/>
          <w:szCs w:val="24"/>
        </w:rPr>
        <w:t>a</w:t>
      </w:r>
      <w:r w:rsidR="0036342E" w:rsidRPr="0088129A">
        <w:rPr>
          <w:rFonts w:ascii="Times New Roman" w:eastAsia="Times New Roman" w:hAnsi="Times New Roman" w:cs="Times New Roman"/>
          <w:sz w:val="24"/>
          <w:szCs w:val="24"/>
        </w:rPr>
        <w:t xml:space="preserve"> a Klokánku, které jsou </w:t>
      </w:r>
      <w:r w:rsidR="0028359C" w:rsidRPr="0088129A">
        <w:rPr>
          <w:rFonts w:ascii="Times New Roman" w:eastAsia="Times New Roman" w:hAnsi="Times New Roman" w:cs="Times New Roman"/>
          <w:sz w:val="24"/>
          <w:szCs w:val="24"/>
        </w:rPr>
        <w:t>zařízení</w:t>
      </w:r>
      <w:r w:rsidR="0036342E" w:rsidRPr="0088129A">
        <w:rPr>
          <w:rFonts w:ascii="Times New Roman" w:eastAsia="Times New Roman" w:hAnsi="Times New Roman" w:cs="Times New Roman"/>
          <w:sz w:val="24"/>
          <w:szCs w:val="24"/>
        </w:rPr>
        <w:t>mi</w:t>
      </w:r>
      <w:r w:rsidR="0028359C" w:rsidRPr="0088129A">
        <w:rPr>
          <w:rFonts w:ascii="Times New Roman" w:eastAsia="Times New Roman" w:hAnsi="Times New Roman" w:cs="Times New Roman"/>
          <w:sz w:val="24"/>
          <w:szCs w:val="24"/>
        </w:rPr>
        <w:t xml:space="preserve"> </w:t>
      </w:r>
      <w:r w:rsidR="0036342E" w:rsidRPr="0088129A">
        <w:rPr>
          <w:rFonts w:ascii="Times New Roman" w:eastAsia="Times New Roman" w:hAnsi="Times New Roman" w:cs="Times New Roman"/>
          <w:sz w:val="24"/>
          <w:szCs w:val="24"/>
        </w:rPr>
        <w:t xml:space="preserve">pro děti vyžadující okamžitou pomoc. </w:t>
      </w:r>
    </w:p>
    <w:p w14:paraId="0FD12F49" w14:textId="09BEAFBA" w:rsidR="00E416CC" w:rsidRPr="00B910CB" w:rsidRDefault="00E416CC" w:rsidP="005D6F2A">
      <w:pPr>
        <w:tabs>
          <w:tab w:val="left" w:pos="993"/>
        </w:tabs>
        <w:spacing w:before="120" w:after="0" w:line="240" w:lineRule="auto"/>
        <w:jc w:val="both"/>
        <w:rPr>
          <w:rFonts w:ascii="Times New Roman" w:eastAsia="Times New Roman" w:hAnsi="Times New Roman" w:cs="Times New Roman"/>
          <w:iCs/>
          <w:sz w:val="24"/>
        </w:rPr>
      </w:pPr>
      <w:r w:rsidRPr="0088129A">
        <w:rPr>
          <w:rFonts w:ascii="Times New Roman" w:eastAsia="Times New Roman" w:hAnsi="Times New Roman" w:cs="Times New Roman"/>
          <w:iCs/>
          <w:sz w:val="24"/>
        </w:rPr>
        <w:lastRenderedPageBreak/>
        <w:t>Pojem „</w:t>
      </w:r>
      <w:r w:rsidRPr="00207F81">
        <w:rPr>
          <w:rFonts w:ascii="Times New Roman" w:eastAsia="Times New Roman" w:hAnsi="Times New Roman" w:cs="Times New Roman"/>
          <w:i/>
          <w:sz w:val="24"/>
        </w:rPr>
        <w:t>hygienické zařízení</w:t>
      </w:r>
      <w:r w:rsidRPr="0088129A">
        <w:rPr>
          <w:rFonts w:ascii="Times New Roman" w:eastAsia="Times New Roman" w:hAnsi="Times New Roman" w:cs="Times New Roman"/>
          <w:iCs/>
          <w:sz w:val="24"/>
        </w:rPr>
        <w:t xml:space="preserve">“ byl definován </w:t>
      </w:r>
      <w:r w:rsidRPr="00B910CB">
        <w:rPr>
          <w:rFonts w:ascii="Times New Roman" w:eastAsia="Times New Roman" w:hAnsi="Times New Roman" w:cs="Times New Roman"/>
          <w:iCs/>
          <w:sz w:val="24"/>
        </w:rPr>
        <w:t xml:space="preserve">z důvodu vyjasnění a sjednocení pojmů, které se v konkrétní části </w:t>
      </w:r>
      <w:r w:rsidR="003724CF">
        <w:rPr>
          <w:rFonts w:ascii="Times New Roman" w:eastAsia="Times New Roman" w:hAnsi="Times New Roman" w:cs="Times New Roman"/>
          <w:iCs/>
          <w:sz w:val="24"/>
        </w:rPr>
        <w:t xml:space="preserve">této </w:t>
      </w:r>
      <w:r w:rsidRPr="00B910CB">
        <w:rPr>
          <w:rFonts w:ascii="Times New Roman" w:eastAsia="Times New Roman" w:hAnsi="Times New Roman" w:cs="Times New Roman"/>
          <w:iCs/>
          <w:sz w:val="24"/>
        </w:rPr>
        <w:t xml:space="preserve">vyhlášky objevují. Při jeho návrhu bylo čerpáno z normy ČSN </w:t>
      </w:r>
      <w:r w:rsidRPr="00BF0EBC">
        <w:rPr>
          <w:rFonts w:ascii="Times New Roman" w:eastAsia="Times New Roman" w:hAnsi="Times New Roman" w:cs="Times New Roman"/>
          <w:iCs/>
          <w:sz w:val="24"/>
        </w:rPr>
        <w:t>73 4108 Hygienická zařízení a šatny</w:t>
      </w:r>
      <w:r>
        <w:rPr>
          <w:rFonts w:ascii="Times New Roman" w:eastAsia="Times New Roman" w:hAnsi="Times New Roman" w:cs="Times New Roman"/>
          <w:iCs/>
          <w:sz w:val="24"/>
        </w:rPr>
        <w:t>,</w:t>
      </w:r>
      <w:r w:rsidRPr="00B910CB">
        <w:rPr>
          <w:rFonts w:ascii="Times New Roman" w:eastAsia="Times New Roman" w:hAnsi="Times New Roman" w:cs="Times New Roman"/>
          <w:iCs/>
          <w:sz w:val="24"/>
        </w:rPr>
        <w:t xml:space="preserve"> přičemž bylo s jednotlivými prostory hygienického zařízení uvažováno takto:</w:t>
      </w:r>
    </w:p>
    <w:p w14:paraId="670FACE1" w14:textId="77777777" w:rsidR="00E416CC" w:rsidRPr="00B910CB" w:rsidRDefault="00E416CC" w:rsidP="00E416CC">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B910CB">
        <w:rPr>
          <w:rFonts w:ascii="Times New Roman" w:eastAsia="Times New Roman" w:hAnsi="Times New Roman" w:cs="Times New Roman"/>
          <w:sz w:val="24"/>
          <w:szCs w:val="24"/>
        </w:rPr>
        <w:t>umývárnou se rozumí místnost nebo část místnosti určená k částečné nebo celkové tělesné očistě, </w:t>
      </w:r>
    </w:p>
    <w:p w14:paraId="5F6817C4" w14:textId="77777777" w:rsidR="00E416CC" w:rsidRPr="00B910CB" w:rsidRDefault="00E416CC" w:rsidP="00E416CC">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B910CB">
        <w:rPr>
          <w:rFonts w:ascii="Times New Roman" w:eastAsia="Times New Roman" w:hAnsi="Times New Roman" w:cs="Times New Roman"/>
          <w:sz w:val="24"/>
          <w:szCs w:val="24"/>
        </w:rPr>
        <w:t>záchodem se rozumí místnost určená k vykonávání biologických potřeb člověka; záchod není sanitární předmět, </w:t>
      </w:r>
    </w:p>
    <w:p w14:paraId="3764A6DA" w14:textId="77777777" w:rsidR="00E416CC" w:rsidRPr="00B910CB" w:rsidRDefault="00E416CC" w:rsidP="00E416CC">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B910CB">
        <w:rPr>
          <w:rFonts w:ascii="Times New Roman" w:eastAsia="Times New Roman" w:hAnsi="Times New Roman" w:cs="Times New Roman"/>
          <w:sz w:val="24"/>
          <w:szCs w:val="24"/>
        </w:rPr>
        <w:t>záchodovou kabinou se rozumí místnost nebo prostor jako část místnosti se záchodovou mísou jako sanitárním předmětem</w:t>
      </w:r>
      <w:r>
        <w:rPr>
          <w:rFonts w:ascii="Times New Roman" w:eastAsia="Times New Roman" w:hAnsi="Times New Roman" w:cs="Times New Roman"/>
          <w:sz w:val="24"/>
          <w:szCs w:val="24"/>
        </w:rPr>
        <w:t>,</w:t>
      </w:r>
    </w:p>
    <w:p w14:paraId="2B61BB35" w14:textId="77777777" w:rsidR="00E416CC" w:rsidRPr="00B910CB" w:rsidRDefault="00E416CC" w:rsidP="00E416CC">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B910CB">
        <w:rPr>
          <w:rFonts w:ascii="Times New Roman" w:eastAsia="Times New Roman" w:hAnsi="Times New Roman" w:cs="Times New Roman"/>
          <w:sz w:val="24"/>
          <w:szCs w:val="24"/>
        </w:rPr>
        <w:t>přebalovací kabinou se rozumí místnost nebo část místnosti určená a uzpůsobená k přebalování a péči o dítě.</w:t>
      </w:r>
    </w:p>
    <w:p w14:paraId="5F57BB11" w14:textId="2D79E8D3" w:rsidR="00E416CC" w:rsidRPr="00B910CB" w:rsidRDefault="00E416CC" w:rsidP="00E416CC">
      <w:pPr>
        <w:spacing w:before="120" w:after="0" w:line="240" w:lineRule="auto"/>
        <w:jc w:val="both"/>
        <w:textAlignment w:val="baseline"/>
        <w:rPr>
          <w:rFonts w:ascii="Times New Roman" w:eastAsia="Times New Roman" w:hAnsi="Times New Roman" w:cs="Times New Roman"/>
          <w:iCs/>
          <w:sz w:val="24"/>
          <w:szCs w:val="24"/>
        </w:rPr>
      </w:pPr>
      <w:r w:rsidRPr="00B910CB">
        <w:rPr>
          <w:rFonts w:ascii="Times New Roman" w:eastAsia="Times New Roman" w:hAnsi="Times New Roman" w:cs="Times New Roman"/>
          <w:iCs/>
          <w:sz w:val="24"/>
          <w:szCs w:val="24"/>
        </w:rPr>
        <w:t>V tomto smyslu jsou pojmy charakterizující jednotlivé části hygienického zařízení v</w:t>
      </w:r>
      <w:r w:rsidR="003724CF">
        <w:rPr>
          <w:rFonts w:ascii="Times New Roman" w:eastAsia="Times New Roman" w:hAnsi="Times New Roman" w:cs="Times New Roman"/>
          <w:iCs/>
          <w:sz w:val="24"/>
          <w:szCs w:val="24"/>
        </w:rPr>
        <w:t xml:space="preserve"> této </w:t>
      </w:r>
      <w:r w:rsidRPr="00B910CB">
        <w:rPr>
          <w:rFonts w:ascii="Times New Roman" w:eastAsia="Times New Roman" w:hAnsi="Times New Roman" w:cs="Times New Roman"/>
          <w:iCs/>
          <w:sz w:val="24"/>
          <w:szCs w:val="24"/>
        </w:rPr>
        <w:t>vyhlášce použity.</w:t>
      </w:r>
    </w:p>
    <w:p w14:paraId="43B05AB6" w14:textId="77777777" w:rsidR="00E416CC" w:rsidRPr="00B910CB" w:rsidRDefault="00E416CC" w:rsidP="00E416CC">
      <w:pPr>
        <w:spacing w:before="120" w:after="0" w:line="240" w:lineRule="auto"/>
        <w:jc w:val="both"/>
        <w:textAlignment w:val="baseline"/>
        <w:rPr>
          <w:rFonts w:ascii="Times New Roman" w:eastAsia="Times New Roman" w:hAnsi="Times New Roman" w:cs="Times New Roman"/>
          <w:sz w:val="24"/>
          <w:szCs w:val="24"/>
        </w:rPr>
      </w:pPr>
      <w:r w:rsidRPr="00B910CB">
        <w:rPr>
          <w:rFonts w:ascii="Times New Roman" w:eastAsia="Times New Roman" w:hAnsi="Times New Roman" w:cs="Times New Roman"/>
          <w:sz w:val="24"/>
          <w:szCs w:val="24"/>
        </w:rPr>
        <w:t>Pro potřeby této vyhlášky se hygienickým zařízením rozumí pouze vnitřní prostory, nikoliv prostory venkovní</w:t>
      </w:r>
      <w:r>
        <w:rPr>
          <w:rFonts w:ascii="Times New Roman" w:eastAsia="Times New Roman" w:hAnsi="Times New Roman" w:cs="Times New Roman"/>
          <w:sz w:val="24"/>
          <w:szCs w:val="24"/>
        </w:rPr>
        <w:t>.</w:t>
      </w:r>
    </w:p>
    <w:p w14:paraId="675CD495" w14:textId="40B9EDB3" w:rsidR="002A1007" w:rsidRPr="00E50287" w:rsidRDefault="00573B5B" w:rsidP="00DC11B3">
      <w:p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Pojem </w:t>
      </w:r>
      <w:r w:rsidRPr="00E50287">
        <w:rPr>
          <w:rFonts w:ascii="Times New Roman" w:eastAsia="Times New Roman" w:hAnsi="Times New Roman" w:cs="Times New Roman"/>
          <w:sz w:val="24"/>
          <w:szCs w:val="24"/>
        </w:rPr>
        <w:t>„</w:t>
      </w:r>
      <w:r w:rsidRPr="00207F81">
        <w:rPr>
          <w:rFonts w:ascii="Times New Roman" w:eastAsia="Times New Roman" w:hAnsi="Times New Roman" w:cs="Times New Roman"/>
          <w:i/>
          <w:iCs/>
          <w:sz w:val="24"/>
          <w:szCs w:val="24"/>
        </w:rPr>
        <w:t>parkovací stání</w:t>
      </w:r>
      <w:r w:rsidRPr="00E502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D6BC1">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definován jako</w:t>
      </w:r>
      <w:r w:rsidRPr="00E50287">
        <w:rPr>
          <w:rFonts w:ascii="Times New Roman" w:eastAsia="Times New Roman" w:hAnsi="Times New Roman" w:cs="Times New Roman"/>
          <w:sz w:val="24"/>
          <w:szCs w:val="24"/>
        </w:rPr>
        <w:t xml:space="preserve"> souhrnný pojem</w:t>
      </w:r>
      <w:r>
        <w:rPr>
          <w:rFonts w:ascii="Times New Roman" w:eastAsia="Times New Roman" w:hAnsi="Times New Roman" w:cs="Times New Roman"/>
          <w:sz w:val="24"/>
          <w:szCs w:val="24"/>
        </w:rPr>
        <w:t xml:space="preserve"> p</w:t>
      </w:r>
      <w:r w:rsidR="00DC11B3" w:rsidRPr="00E50287">
        <w:rPr>
          <w:rFonts w:ascii="Times New Roman" w:eastAsia="Times New Roman" w:hAnsi="Times New Roman" w:cs="Times New Roman"/>
          <w:sz w:val="24"/>
          <w:szCs w:val="24"/>
        </w:rPr>
        <w:t>ro potřeby dopravy v klidu</w:t>
      </w:r>
      <w:r w:rsidR="00106A21" w:rsidRPr="00E50287">
        <w:rPr>
          <w:rFonts w:ascii="Times New Roman" w:eastAsia="Times New Roman" w:hAnsi="Times New Roman" w:cs="Times New Roman"/>
          <w:sz w:val="24"/>
          <w:szCs w:val="24"/>
        </w:rPr>
        <w:t xml:space="preserve">. </w:t>
      </w:r>
      <w:r w:rsidR="00F27B15" w:rsidRPr="00E50287">
        <w:rPr>
          <w:rFonts w:ascii="Times New Roman" w:eastAsia="Times New Roman" w:hAnsi="Times New Roman" w:cs="Times New Roman"/>
          <w:sz w:val="24"/>
          <w:szCs w:val="24"/>
        </w:rPr>
        <w:t xml:space="preserve">Podrobnější požadavky na krátkodobé, dlouhodobé a vyhrazené parkovací stání stanoví ustanovení § 4 a Příloha č. 1 této vyhlášky. </w:t>
      </w:r>
    </w:p>
    <w:p w14:paraId="2B0806E5" w14:textId="3B518384" w:rsidR="00DC11B3" w:rsidRPr="00264789" w:rsidRDefault="00573B5B" w:rsidP="00DC11B3">
      <w:p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C11B3" w:rsidRPr="00264789">
        <w:rPr>
          <w:rFonts w:ascii="Times New Roman" w:eastAsia="Times New Roman" w:hAnsi="Times New Roman" w:cs="Times New Roman"/>
          <w:sz w:val="24"/>
          <w:szCs w:val="24"/>
        </w:rPr>
        <w:t>oj</w:t>
      </w:r>
      <w:r>
        <w:rPr>
          <w:rFonts w:ascii="Times New Roman" w:eastAsia="Times New Roman" w:hAnsi="Times New Roman" w:cs="Times New Roman"/>
          <w:sz w:val="24"/>
          <w:szCs w:val="24"/>
        </w:rPr>
        <w:t>e</w:t>
      </w:r>
      <w:r w:rsidR="00DC11B3" w:rsidRPr="00264789">
        <w:rPr>
          <w:rFonts w:ascii="Times New Roman" w:eastAsia="Times New Roman" w:hAnsi="Times New Roman" w:cs="Times New Roman"/>
          <w:sz w:val="24"/>
          <w:szCs w:val="24"/>
        </w:rPr>
        <w:t>m „</w:t>
      </w:r>
      <w:r w:rsidR="00DC11B3" w:rsidRPr="00207F81">
        <w:rPr>
          <w:rFonts w:ascii="Times New Roman" w:eastAsia="Times New Roman" w:hAnsi="Times New Roman" w:cs="Times New Roman"/>
          <w:i/>
          <w:iCs/>
          <w:sz w:val="24"/>
          <w:szCs w:val="24"/>
        </w:rPr>
        <w:t>pochozí plocha</w:t>
      </w:r>
      <w:r w:rsidR="00DC11B3" w:rsidRPr="00264789">
        <w:rPr>
          <w:rFonts w:ascii="Times New Roman" w:eastAsia="Times New Roman" w:hAnsi="Times New Roman" w:cs="Times New Roman"/>
          <w:sz w:val="24"/>
          <w:szCs w:val="24"/>
        </w:rPr>
        <w:t xml:space="preserve">“ </w:t>
      </w:r>
      <w:r w:rsidR="005D6BC1">
        <w:rPr>
          <w:rFonts w:ascii="Times New Roman" w:eastAsia="Times New Roman" w:hAnsi="Times New Roman" w:cs="Times New Roman"/>
          <w:sz w:val="24"/>
          <w:szCs w:val="24"/>
        </w:rPr>
        <w:t>je</w:t>
      </w:r>
      <w:r w:rsidR="00DC11B3" w:rsidRPr="00264789">
        <w:rPr>
          <w:rFonts w:ascii="Times New Roman" w:eastAsia="Times New Roman" w:hAnsi="Times New Roman" w:cs="Times New Roman"/>
          <w:sz w:val="24"/>
          <w:szCs w:val="24"/>
        </w:rPr>
        <w:t xml:space="preserve"> stanoven</w:t>
      </w:r>
      <w:r>
        <w:rPr>
          <w:rFonts w:ascii="Times New Roman" w:eastAsia="Times New Roman" w:hAnsi="Times New Roman" w:cs="Times New Roman"/>
          <w:sz w:val="24"/>
          <w:szCs w:val="24"/>
        </w:rPr>
        <w:t xml:space="preserve"> </w:t>
      </w:r>
      <w:r w:rsidR="00D56FAD">
        <w:rPr>
          <w:rFonts w:ascii="Times New Roman" w:eastAsia="Times New Roman" w:hAnsi="Times New Roman" w:cs="Times New Roman"/>
          <w:sz w:val="24"/>
          <w:szCs w:val="24"/>
        </w:rPr>
        <w:t xml:space="preserve">zejména </w:t>
      </w:r>
      <w:r w:rsidR="00DC11B3">
        <w:rPr>
          <w:rFonts w:ascii="Times New Roman" w:eastAsia="Times New Roman" w:hAnsi="Times New Roman" w:cs="Times New Roman"/>
          <w:sz w:val="24"/>
          <w:szCs w:val="24"/>
        </w:rPr>
        <w:t xml:space="preserve">ve vazbě na </w:t>
      </w:r>
      <w:r w:rsidR="00DC11B3" w:rsidRPr="00264789">
        <w:rPr>
          <w:rFonts w:ascii="Times New Roman" w:eastAsia="Times New Roman" w:hAnsi="Times New Roman" w:cs="Times New Roman"/>
          <w:sz w:val="24"/>
          <w:szCs w:val="24"/>
        </w:rPr>
        <w:t xml:space="preserve">požadavky </w:t>
      </w:r>
      <w:r w:rsidR="00DC11B3">
        <w:rPr>
          <w:rFonts w:ascii="Times New Roman" w:eastAsia="Times New Roman" w:hAnsi="Times New Roman" w:cs="Times New Roman"/>
          <w:sz w:val="24"/>
          <w:szCs w:val="24"/>
        </w:rPr>
        <w:t xml:space="preserve">týkající </w:t>
      </w:r>
      <w:r w:rsidR="00DC11B3" w:rsidRPr="00345ACB">
        <w:rPr>
          <w:rFonts w:ascii="Times New Roman" w:eastAsia="Times New Roman" w:hAnsi="Times New Roman" w:cs="Times New Roman"/>
          <w:sz w:val="24"/>
          <w:szCs w:val="24"/>
        </w:rPr>
        <w:t>se protiskluznosti</w:t>
      </w:r>
      <w:r w:rsidR="008C72C0">
        <w:rPr>
          <w:rFonts w:ascii="Times New Roman" w:eastAsia="Times New Roman" w:hAnsi="Times New Roman" w:cs="Times New Roman"/>
          <w:sz w:val="24"/>
          <w:szCs w:val="24"/>
        </w:rPr>
        <w:t xml:space="preserve"> a </w:t>
      </w:r>
      <w:r w:rsidR="00DC11B3">
        <w:rPr>
          <w:rFonts w:ascii="Times New Roman" w:eastAsia="Times New Roman" w:hAnsi="Times New Roman" w:cs="Times New Roman"/>
          <w:sz w:val="24"/>
          <w:szCs w:val="24"/>
        </w:rPr>
        <w:t>ochrany proti pádu</w:t>
      </w:r>
      <w:r w:rsidR="008C72C0">
        <w:rPr>
          <w:rFonts w:ascii="Times New Roman" w:eastAsia="Times New Roman" w:hAnsi="Times New Roman" w:cs="Times New Roman"/>
          <w:sz w:val="24"/>
          <w:szCs w:val="24"/>
        </w:rPr>
        <w:t>.</w:t>
      </w:r>
      <w:r w:rsidR="00DC11B3" w:rsidRPr="00345ACB">
        <w:rPr>
          <w:rFonts w:ascii="Times New Roman" w:eastAsia="Times New Roman" w:hAnsi="Times New Roman" w:cs="Times New Roman"/>
          <w:sz w:val="24"/>
          <w:szCs w:val="24"/>
        </w:rPr>
        <w:t xml:space="preserve"> Pochozí plochou je každý komunikační prostor, tedy nejen vnitřní prostor, ale i venkovní</w:t>
      </w:r>
      <w:r w:rsidR="00DC11B3">
        <w:rPr>
          <w:rFonts w:ascii="Times New Roman" w:eastAsia="Times New Roman" w:hAnsi="Times New Roman" w:cs="Times New Roman"/>
          <w:sz w:val="24"/>
          <w:szCs w:val="24"/>
        </w:rPr>
        <w:t>, např. účelová komunikace s neveřejným provozem. N</w:t>
      </w:r>
      <w:r w:rsidR="00DC11B3" w:rsidRPr="00264789">
        <w:rPr>
          <w:rFonts w:ascii="Times New Roman" w:eastAsia="Times New Roman" w:hAnsi="Times New Roman" w:cs="Times New Roman"/>
          <w:sz w:val="24"/>
          <w:szCs w:val="24"/>
        </w:rPr>
        <w:t xml:space="preserve">a tuto plochu je potřeba nahlížet </w:t>
      </w:r>
      <w:r w:rsidR="008C72C0">
        <w:rPr>
          <w:rFonts w:ascii="Times New Roman" w:eastAsia="Times New Roman" w:hAnsi="Times New Roman" w:cs="Times New Roman"/>
          <w:sz w:val="24"/>
          <w:szCs w:val="24"/>
        </w:rPr>
        <w:t xml:space="preserve">nejen </w:t>
      </w:r>
      <w:r w:rsidR="00DC11B3" w:rsidRPr="00264789">
        <w:rPr>
          <w:rFonts w:ascii="Times New Roman" w:eastAsia="Times New Roman" w:hAnsi="Times New Roman" w:cs="Times New Roman"/>
          <w:sz w:val="24"/>
          <w:szCs w:val="24"/>
        </w:rPr>
        <w:t xml:space="preserve">z pohledu bezpečnosti při pohybu na ní, ale i z pohledu zabezpečení této plochy vůči okolí, např. spad sněhu, stékání vody aj. </w:t>
      </w:r>
      <w:r w:rsidR="002A1007">
        <w:rPr>
          <w:rFonts w:ascii="Times New Roman" w:eastAsia="Times New Roman" w:hAnsi="Times New Roman" w:cs="Times New Roman"/>
          <w:sz w:val="24"/>
          <w:szCs w:val="24"/>
        </w:rPr>
        <w:t xml:space="preserve">Ostatní komunikace jsou předmětem </w:t>
      </w:r>
      <w:r>
        <w:rPr>
          <w:rFonts w:ascii="Times New Roman" w:eastAsia="Times New Roman" w:hAnsi="Times New Roman" w:cs="Times New Roman"/>
          <w:sz w:val="24"/>
          <w:szCs w:val="24"/>
        </w:rPr>
        <w:t>zákona o pozemních komunikacích</w:t>
      </w:r>
      <w:r w:rsidR="002A1007">
        <w:rPr>
          <w:rFonts w:ascii="Times New Roman" w:eastAsia="Times New Roman" w:hAnsi="Times New Roman" w:cs="Times New Roman"/>
          <w:sz w:val="24"/>
          <w:szCs w:val="24"/>
        </w:rPr>
        <w:t>.</w:t>
      </w:r>
    </w:p>
    <w:p w14:paraId="08C8CA63" w14:textId="5F8EA913" w:rsidR="00E41AC5" w:rsidRDefault="00E41AC5" w:rsidP="005D6F2A">
      <w:pPr>
        <w:tabs>
          <w:tab w:val="left" w:pos="993"/>
        </w:tabs>
        <w:spacing w:before="120" w:after="0" w:line="240" w:lineRule="auto"/>
        <w:jc w:val="both"/>
        <w:rPr>
          <w:rFonts w:ascii="Times New Roman" w:hAnsi="Times New Roman" w:cs="Times New Roman"/>
          <w:iCs/>
          <w:sz w:val="24"/>
          <w:lang w:eastAsia="cs-CZ"/>
        </w:rPr>
      </w:pPr>
    </w:p>
    <w:p w14:paraId="3B945F5D" w14:textId="32E46EC6" w:rsidR="005D6BC1" w:rsidRPr="00227C61" w:rsidRDefault="00227C61" w:rsidP="005D6BC1">
      <w:pPr>
        <w:tabs>
          <w:tab w:val="left" w:pos="993"/>
        </w:tabs>
        <w:spacing w:before="120" w:after="0" w:line="240" w:lineRule="auto"/>
        <w:jc w:val="both"/>
        <w:rPr>
          <w:rFonts w:ascii="Times New Roman" w:hAnsi="Times New Roman" w:cs="Times New Roman"/>
          <w:b/>
          <w:bCs/>
          <w:iCs/>
          <w:sz w:val="24"/>
          <w:lang w:eastAsia="cs-CZ"/>
        </w:rPr>
      </w:pPr>
      <w:r w:rsidRPr="00227C61">
        <w:rPr>
          <w:rFonts w:ascii="Times New Roman" w:hAnsi="Times New Roman" w:cs="Times New Roman"/>
          <w:b/>
          <w:bCs/>
          <w:iCs/>
          <w:sz w:val="24"/>
          <w:lang w:eastAsia="cs-CZ"/>
        </w:rPr>
        <w:t>K § 4</w:t>
      </w:r>
    </w:p>
    <w:p w14:paraId="2E3DB3BC" w14:textId="5854C45B" w:rsidR="005A29C9" w:rsidRDefault="005A29C9" w:rsidP="005A29C9">
      <w:pPr>
        <w:spacing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základě </w:t>
      </w:r>
      <w:r w:rsidRPr="005A29C9">
        <w:rPr>
          <w:rFonts w:ascii="Times New Roman" w:eastAsia="Times New Roman" w:hAnsi="Times New Roman" w:cs="Times New Roman"/>
          <w:sz w:val="24"/>
          <w:szCs w:val="24"/>
        </w:rPr>
        <w:t xml:space="preserve">principu o maximálně komplexní řešení problematiky požadavků na výstavbu pro celé území </w:t>
      </w:r>
      <w:r>
        <w:rPr>
          <w:rFonts w:ascii="Times New Roman" w:eastAsia="Times New Roman" w:hAnsi="Times New Roman" w:cs="Times New Roman"/>
          <w:sz w:val="24"/>
          <w:szCs w:val="24"/>
        </w:rPr>
        <w:t>Č</w:t>
      </w:r>
      <w:r w:rsidRPr="005A29C9">
        <w:rPr>
          <w:rFonts w:ascii="Times New Roman" w:eastAsia="Times New Roman" w:hAnsi="Times New Roman" w:cs="Times New Roman"/>
          <w:sz w:val="24"/>
          <w:szCs w:val="24"/>
        </w:rPr>
        <w:t xml:space="preserve">eské republiky </w:t>
      </w:r>
      <w:r>
        <w:rPr>
          <w:rFonts w:ascii="Times New Roman" w:eastAsia="Times New Roman" w:hAnsi="Times New Roman" w:cs="Times New Roman"/>
          <w:sz w:val="24"/>
          <w:szCs w:val="24"/>
        </w:rPr>
        <w:t>a v</w:t>
      </w:r>
      <w:r w:rsidRPr="005A29C9">
        <w:rPr>
          <w:rFonts w:ascii="Times New Roman" w:eastAsia="Times New Roman" w:hAnsi="Times New Roman" w:cs="Times New Roman"/>
          <w:sz w:val="24"/>
          <w:szCs w:val="24"/>
        </w:rPr>
        <w:t xml:space="preserve"> souvislosti se zrušením vyhlášky č</w:t>
      </w:r>
      <w:r>
        <w:rPr>
          <w:rFonts w:ascii="Times New Roman" w:eastAsia="Times New Roman" w:hAnsi="Times New Roman" w:cs="Times New Roman"/>
          <w:sz w:val="24"/>
          <w:szCs w:val="24"/>
        </w:rPr>
        <w:t>.</w:t>
      </w:r>
      <w:r w:rsidRPr="005A29C9">
        <w:rPr>
          <w:rFonts w:ascii="Times New Roman" w:eastAsia="Times New Roman" w:hAnsi="Times New Roman" w:cs="Times New Roman"/>
          <w:sz w:val="24"/>
          <w:szCs w:val="24"/>
        </w:rPr>
        <w:t xml:space="preserve"> 590</w:t>
      </w:r>
      <w:r>
        <w:rPr>
          <w:rFonts w:ascii="Times New Roman" w:eastAsia="Times New Roman" w:hAnsi="Times New Roman" w:cs="Times New Roman"/>
          <w:sz w:val="24"/>
          <w:szCs w:val="24"/>
        </w:rPr>
        <w:t>/</w:t>
      </w:r>
      <w:r w:rsidRPr="005A29C9">
        <w:rPr>
          <w:rFonts w:ascii="Times New Roman" w:eastAsia="Times New Roman" w:hAnsi="Times New Roman" w:cs="Times New Roman"/>
          <w:sz w:val="24"/>
          <w:szCs w:val="24"/>
        </w:rPr>
        <w:t>2002 S</w:t>
      </w:r>
      <w:r>
        <w:rPr>
          <w:rFonts w:ascii="Times New Roman" w:eastAsia="Times New Roman" w:hAnsi="Times New Roman" w:cs="Times New Roman"/>
          <w:sz w:val="24"/>
          <w:szCs w:val="24"/>
        </w:rPr>
        <w:t>b</w:t>
      </w:r>
      <w:r w:rsidRPr="005A29C9">
        <w:rPr>
          <w:rFonts w:ascii="Times New Roman" w:eastAsia="Times New Roman" w:hAnsi="Times New Roman" w:cs="Times New Roman"/>
          <w:sz w:val="24"/>
          <w:szCs w:val="24"/>
        </w:rPr>
        <w:t>. o technických požadavcích pro vodní díla</w:t>
      </w:r>
      <w:r>
        <w:rPr>
          <w:rFonts w:ascii="Times New Roman" w:eastAsia="Times New Roman" w:hAnsi="Times New Roman" w:cs="Times New Roman"/>
          <w:sz w:val="24"/>
          <w:szCs w:val="24"/>
        </w:rPr>
        <w:t xml:space="preserve">, ve znění pozdějších předpisů provádějící zákon č. 254/2001 Sb. </w:t>
      </w:r>
      <w:r w:rsidRPr="005A29C9">
        <w:rPr>
          <w:rFonts w:ascii="Times New Roman" w:eastAsia="Times New Roman" w:hAnsi="Times New Roman" w:cs="Times New Roman"/>
          <w:sz w:val="24"/>
          <w:szCs w:val="24"/>
        </w:rPr>
        <w:t>o vodách a o změně některých zákonů</w:t>
      </w:r>
      <w:r>
        <w:rPr>
          <w:rFonts w:ascii="Times New Roman" w:eastAsia="Times New Roman" w:hAnsi="Times New Roman" w:cs="Times New Roman"/>
          <w:sz w:val="24"/>
          <w:szCs w:val="24"/>
        </w:rPr>
        <w:t xml:space="preserve"> (vodní zákon), ve znění pozdějších předpisů d</w:t>
      </w:r>
      <w:r w:rsidRPr="005A29C9">
        <w:rPr>
          <w:rFonts w:ascii="Times New Roman" w:eastAsia="Times New Roman" w:hAnsi="Times New Roman" w:cs="Times New Roman"/>
          <w:sz w:val="24"/>
          <w:szCs w:val="24"/>
        </w:rPr>
        <w:t>ochází k převzetí pojmů pro vodní díla</w:t>
      </w:r>
      <w:r>
        <w:rPr>
          <w:rFonts w:ascii="Times New Roman" w:eastAsia="Times New Roman" w:hAnsi="Times New Roman" w:cs="Times New Roman"/>
          <w:sz w:val="24"/>
          <w:szCs w:val="24"/>
        </w:rPr>
        <w:t xml:space="preserve">. Tento taxativně vymezený výčet pojmů se doplňuje o </w:t>
      </w:r>
      <w:r w:rsidRPr="005A29C9">
        <w:rPr>
          <w:rFonts w:ascii="Times New Roman" w:eastAsia="Times New Roman" w:hAnsi="Times New Roman" w:cs="Times New Roman"/>
          <w:sz w:val="24"/>
          <w:szCs w:val="24"/>
        </w:rPr>
        <w:t>pojem čistírna odpadních</w:t>
      </w:r>
      <w:r>
        <w:rPr>
          <w:rFonts w:ascii="Times New Roman" w:eastAsia="Times New Roman" w:hAnsi="Times New Roman" w:cs="Times New Roman"/>
          <w:sz w:val="24"/>
          <w:szCs w:val="24"/>
        </w:rPr>
        <w:t xml:space="preserve"> vod, a to z důvodu kontinuity pojmů vodního hospodářství a jejich </w:t>
      </w:r>
      <w:proofErr w:type="spellStart"/>
      <w:r>
        <w:rPr>
          <w:rFonts w:ascii="Times New Roman" w:eastAsia="Times New Roman" w:hAnsi="Times New Roman" w:cs="Times New Roman"/>
          <w:sz w:val="24"/>
          <w:szCs w:val="24"/>
        </w:rPr>
        <w:t>provazby</w:t>
      </w:r>
      <w:proofErr w:type="spellEnd"/>
      <w:r>
        <w:rPr>
          <w:rFonts w:ascii="Times New Roman" w:eastAsia="Times New Roman" w:hAnsi="Times New Roman" w:cs="Times New Roman"/>
          <w:sz w:val="24"/>
          <w:szCs w:val="24"/>
        </w:rPr>
        <w:t xml:space="preserve"> na konkrétní zejména technické požadavky stanovené touto vyhláškou. </w:t>
      </w:r>
    </w:p>
    <w:p w14:paraId="392DDDC6" w14:textId="77777777" w:rsidR="002C1014" w:rsidRDefault="002C1014" w:rsidP="00E41AC5">
      <w:pPr>
        <w:spacing w:before="120" w:after="0" w:line="240" w:lineRule="auto"/>
        <w:jc w:val="both"/>
        <w:rPr>
          <w:rFonts w:ascii="Times New Roman" w:eastAsia="Calibri" w:hAnsi="Times New Roman" w:cs="Times New Roman"/>
          <w:b/>
          <w:bCs/>
          <w:iCs/>
          <w:sz w:val="24"/>
          <w:szCs w:val="24"/>
        </w:rPr>
      </w:pPr>
    </w:p>
    <w:p w14:paraId="1FD0F679" w14:textId="4F48DC07" w:rsidR="00E41AC5" w:rsidRPr="005D6BC1" w:rsidRDefault="00E41AC5" w:rsidP="00E41AC5">
      <w:pPr>
        <w:spacing w:before="120" w:after="0" w:line="240" w:lineRule="auto"/>
        <w:jc w:val="both"/>
        <w:rPr>
          <w:rFonts w:ascii="Times New Roman" w:eastAsia="Calibri" w:hAnsi="Times New Roman" w:cs="Times New Roman"/>
          <w:b/>
          <w:bCs/>
          <w:iCs/>
          <w:sz w:val="24"/>
          <w:szCs w:val="24"/>
        </w:rPr>
      </w:pPr>
      <w:r w:rsidRPr="005D6BC1">
        <w:rPr>
          <w:rFonts w:ascii="Times New Roman" w:eastAsia="Calibri" w:hAnsi="Times New Roman" w:cs="Times New Roman"/>
          <w:b/>
          <w:bCs/>
          <w:iCs/>
          <w:sz w:val="24"/>
          <w:szCs w:val="24"/>
        </w:rPr>
        <w:t xml:space="preserve">K § </w:t>
      </w:r>
      <w:r w:rsidR="005D6BC1" w:rsidRPr="005D6BC1">
        <w:rPr>
          <w:rFonts w:ascii="Times New Roman" w:eastAsia="Calibri" w:hAnsi="Times New Roman" w:cs="Times New Roman"/>
          <w:b/>
          <w:bCs/>
          <w:iCs/>
          <w:sz w:val="24"/>
          <w:szCs w:val="24"/>
        </w:rPr>
        <w:t>5</w:t>
      </w:r>
    </w:p>
    <w:p w14:paraId="6EE879DF" w14:textId="77777777" w:rsidR="00CF11F3" w:rsidRDefault="005D6BC1" w:rsidP="00CF11F3">
      <w:pPr>
        <w:spacing w:before="120" w:after="0" w:line="240" w:lineRule="auto"/>
        <w:jc w:val="both"/>
        <w:rPr>
          <w:rFonts w:ascii="Times New Roman" w:eastAsia="Times New Roman" w:hAnsi="Times New Roman" w:cs="Times New Roman"/>
          <w:bCs/>
          <w:iCs/>
          <w:sz w:val="24"/>
        </w:rPr>
      </w:pPr>
      <w:r w:rsidRPr="005D6BC1">
        <w:rPr>
          <w:rFonts w:ascii="Times New Roman" w:eastAsia="Calibri" w:hAnsi="Times New Roman" w:cs="Times New Roman"/>
          <w:iCs/>
          <w:sz w:val="24"/>
          <w:szCs w:val="24"/>
        </w:rPr>
        <w:t xml:space="preserve">Pro jednoznačnou interpretaci technických požadavků pro stavby pro plnění funkcí lesa </w:t>
      </w:r>
      <w:r>
        <w:rPr>
          <w:rFonts w:ascii="Times New Roman" w:eastAsia="Calibri" w:hAnsi="Times New Roman" w:cs="Times New Roman"/>
          <w:iCs/>
          <w:sz w:val="24"/>
          <w:szCs w:val="24"/>
        </w:rPr>
        <w:t>jsou</w:t>
      </w:r>
      <w:r w:rsidRPr="004A2134">
        <w:rPr>
          <w:rFonts w:ascii="Times New Roman" w:eastAsia="Times New Roman" w:hAnsi="Times New Roman" w:cs="Times New Roman"/>
          <w:sz w:val="24"/>
          <w:szCs w:val="24"/>
        </w:rPr>
        <w:t xml:space="preserve"> stanoveny základní pojmy</w:t>
      </w:r>
      <w:r>
        <w:rPr>
          <w:rFonts w:ascii="Times New Roman" w:eastAsia="Times New Roman" w:hAnsi="Times New Roman" w:cs="Times New Roman"/>
          <w:sz w:val="24"/>
          <w:szCs w:val="24"/>
        </w:rPr>
        <w:t xml:space="preserve"> z </w:t>
      </w:r>
      <w:r w:rsidRPr="005D6BC1">
        <w:rPr>
          <w:rFonts w:ascii="Times New Roman" w:eastAsia="Times New Roman" w:hAnsi="Times New Roman" w:cs="Times New Roman"/>
          <w:sz w:val="24"/>
          <w:szCs w:val="24"/>
        </w:rPr>
        <w:t>oblasti staveb lesních cest a staveb na ostatních trasách pro lesní dopravu</w:t>
      </w:r>
      <w:r>
        <w:rPr>
          <w:rFonts w:ascii="Times New Roman" w:eastAsia="Times New Roman" w:hAnsi="Times New Roman" w:cs="Times New Roman"/>
          <w:sz w:val="24"/>
          <w:szCs w:val="24"/>
        </w:rPr>
        <w:t xml:space="preserve">, </w:t>
      </w:r>
      <w:r w:rsidRPr="004A2134">
        <w:rPr>
          <w:rFonts w:ascii="Times New Roman" w:eastAsia="Times New Roman" w:hAnsi="Times New Roman" w:cs="Times New Roman"/>
          <w:sz w:val="24"/>
          <w:szCs w:val="24"/>
        </w:rPr>
        <w:t xml:space="preserve">se kterými prováděcí předpis </w:t>
      </w:r>
      <w:r w:rsidRPr="002D2338">
        <w:rPr>
          <w:rFonts w:ascii="Times New Roman" w:eastAsia="Times New Roman" w:hAnsi="Times New Roman" w:cs="Times New Roman"/>
          <w:sz w:val="24"/>
          <w:szCs w:val="24"/>
        </w:rPr>
        <w:t xml:space="preserve">pracuje. </w:t>
      </w:r>
      <w:r>
        <w:rPr>
          <w:rFonts w:ascii="Times New Roman" w:eastAsia="Times New Roman" w:hAnsi="Times New Roman" w:cs="Times New Roman"/>
          <w:bCs/>
          <w:iCs/>
          <w:sz w:val="24"/>
        </w:rPr>
        <w:t>Níže jsou pro potřeby aplikační praxe podrobněji vysvětleny některé následující pojmy:</w:t>
      </w:r>
    </w:p>
    <w:p w14:paraId="1B89B2EE" w14:textId="69239D89" w:rsidR="005D6BC1" w:rsidRPr="00CF11F3" w:rsidRDefault="005D6BC1" w:rsidP="00CF11F3">
      <w:pPr>
        <w:spacing w:before="120" w:after="0" w:line="240" w:lineRule="auto"/>
        <w:jc w:val="both"/>
        <w:rPr>
          <w:rFonts w:ascii="Times New Roman" w:eastAsia="Times New Roman" w:hAnsi="Times New Roman" w:cs="Times New Roman"/>
          <w:bCs/>
          <w:iCs/>
          <w:sz w:val="24"/>
        </w:rPr>
      </w:pPr>
      <w:r>
        <w:rPr>
          <w:rFonts w:ascii="Times New Roman" w:hAnsi="Times New Roman" w:cs="Times New Roman"/>
          <w:sz w:val="24"/>
          <w:szCs w:val="24"/>
        </w:rPr>
        <w:t>P</w:t>
      </w:r>
      <w:r w:rsidR="00E41AC5" w:rsidRPr="005D6BC1">
        <w:rPr>
          <w:rFonts w:ascii="Times New Roman" w:hAnsi="Times New Roman" w:cs="Times New Roman"/>
          <w:sz w:val="24"/>
          <w:szCs w:val="24"/>
        </w:rPr>
        <w:t>oj</w:t>
      </w:r>
      <w:r>
        <w:rPr>
          <w:rFonts w:ascii="Times New Roman" w:hAnsi="Times New Roman" w:cs="Times New Roman"/>
          <w:sz w:val="24"/>
          <w:szCs w:val="24"/>
        </w:rPr>
        <w:t>e</w:t>
      </w:r>
      <w:r w:rsidR="00E41AC5" w:rsidRPr="005D6BC1">
        <w:rPr>
          <w:rFonts w:ascii="Times New Roman" w:hAnsi="Times New Roman" w:cs="Times New Roman"/>
          <w:sz w:val="24"/>
          <w:szCs w:val="24"/>
        </w:rPr>
        <w:t xml:space="preserve">m </w:t>
      </w:r>
      <w:r>
        <w:rPr>
          <w:rFonts w:ascii="Times New Roman" w:hAnsi="Times New Roman" w:cs="Times New Roman"/>
          <w:sz w:val="24"/>
          <w:szCs w:val="24"/>
        </w:rPr>
        <w:t>„</w:t>
      </w:r>
      <w:r w:rsidR="00E41AC5" w:rsidRPr="00164B93">
        <w:rPr>
          <w:rFonts w:ascii="Times New Roman" w:hAnsi="Times New Roman" w:cs="Times New Roman"/>
          <w:i/>
          <w:iCs/>
          <w:sz w:val="24"/>
          <w:szCs w:val="24"/>
        </w:rPr>
        <w:t>lesní cest</w:t>
      </w:r>
      <w:r w:rsidRPr="00164B93">
        <w:rPr>
          <w:rFonts w:ascii="Times New Roman" w:hAnsi="Times New Roman" w:cs="Times New Roman"/>
          <w:i/>
          <w:iCs/>
          <w:sz w:val="24"/>
          <w:szCs w:val="24"/>
        </w:rPr>
        <w:t>a</w:t>
      </w:r>
      <w:r>
        <w:rPr>
          <w:rFonts w:ascii="Times New Roman" w:hAnsi="Times New Roman" w:cs="Times New Roman"/>
          <w:sz w:val="24"/>
          <w:szCs w:val="24"/>
        </w:rPr>
        <w:t>“</w:t>
      </w:r>
      <w:r w:rsidR="00E41AC5" w:rsidRPr="005D6BC1">
        <w:rPr>
          <w:rFonts w:ascii="Times New Roman" w:hAnsi="Times New Roman" w:cs="Times New Roman"/>
          <w:sz w:val="24"/>
          <w:szCs w:val="24"/>
        </w:rPr>
        <w:t xml:space="preserve"> </w:t>
      </w:r>
      <w:r>
        <w:rPr>
          <w:rFonts w:ascii="Times New Roman" w:hAnsi="Times New Roman" w:cs="Times New Roman"/>
          <w:sz w:val="24"/>
          <w:szCs w:val="24"/>
        </w:rPr>
        <w:t>je</w:t>
      </w:r>
      <w:r w:rsidR="00E41AC5" w:rsidRPr="005D6BC1">
        <w:rPr>
          <w:rFonts w:ascii="Times New Roman" w:hAnsi="Times New Roman" w:cs="Times New Roman"/>
          <w:sz w:val="24"/>
          <w:szCs w:val="24"/>
        </w:rPr>
        <w:t xml:space="preserve"> </w:t>
      </w:r>
      <w:r>
        <w:rPr>
          <w:rFonts w:ascii="Times New Roman" w:hAnsi="Times New Roman" w:cs="Times New Roman"/>
          <w:sz w:val="24"/>
          <w:szCs w:val="24"/>
        </w:rPr>
        <w:t>p</w:t>
      </w:r>
      <w:r w:rsidR="00E41AC5" w:rsidRPr="005D6BC1">
        <w:rPr>
          <w:rFonts w:ascii="Times New Roman" w:hAnsi="Times New Roman" w:cs="Times New Roman"/>
          <w:sz w:val="24"/>
          <w:szCs w:val="24"/>
        </w:rPr>
        <w:t xml:space="preserve">ro účely </w:t>
      </w:r>
      <w:r>
        <w:rPr>
          <w:rFonts w:ascii="Times New Roman" w:hAnsi="Times New Roman" w:cs="Times New Roman"/>
          <w:sz w:val="24"/>
          <w:szCs w:val="24"/>
        </w:rPr>
        <w:t xml:space="preserve">této </w:t>
      </w:r>
      <w:r w:rsidR="00E41AC5" w:rsidRPr="005D6BC1">
        <w:rPr>
          <w:rFonts w:ascii="Times New Roman" w:hAnsi="Times New Roman" w:cs="Times New Roman"/>
          <w:sz w:val="24"/>
          <w:szCs w:val="24"/>
        </w:rPr>
        <w:t xml:space="preserve">vyhlášky a podle zákona č. 13/1997 Sb., </w:t>
      </w:r>
      <w:r>
        <w:rPr>
          <w:rFonts w:ascii="Times New Roman" w:hAnsi="Times New Roman" w:cs="Times New Roman"/>
          <w:sz w:val="24"/>
          <w:szCs w:val="24"/>
        </w:rPr>
        <w:t>jako výhradně</w:t>
      </w:r>
      <w:r w:rsidR="00E41AC5" w:rsidRPr="005D6BC1">
        <w:rPr>
          <w:rFonts w:ascii="Times New Roman" w:hAnsi="Times New Roman" w:cs="Times New Roman"/>
          <w:sz w:val="24"/>
          <w:szCs w:val="24"/>
        </w:rPr>
        <w:t xml:space="preserve"> účelová komunikace sloužící primárně lesnímu hospodářství a provozu myslivosti, popř. zásahu integrovaného záchranného systému nebo potřebám obrany státu. Ostatní trasy pro lesní </w:t>
      </w:r>
      <w:r w:rsidR="00E41AC5" w:rsidRPr="005D6BC1">
        <w:rPr>
          <w:rFonts w:ascii="Times New Roman" w:hAnsi="Times New Roman" w:cs="Times New Roman"/>
          <w:sz w:val="24"/>
          <w:szCs w:val="24"/>
        </w:rPr>
        <w:lastRenderedPageBreak/>
        <w:t>dopravu (lesní svážnice, technologické linky) již nejsou svým uspořádáním a vybavením určeny k běžnému provozu vozidel ve smyslu zákona č. 13/1997 Sb. a z pohledu stavebního zákona nejsou ve většině případů ani stavbou, ale pouhou terénní úpravou (</w:t>
      </w:r>
      <w:r w:rsidR="003724CF">
        <w:rPr>
          <w:rFonts w:ascii="Times New Roman" w:hAnsi="Times New Roman" w:cs="Times New Roman"/>
          <w:sz w:val="24"/>
          <w:szCs w:val="24"/>
        </w:rPr>
        <w:t xml:space="preserve">tato </w:t>
      </w:r>
      <w:r w:rsidR="00E41AC5" w:rsidRPr="005D6BC1">
        <w:rPr>
          <w:rFonts w:ascii="Times New Roman" w:hAnsi="Times New Roman" w:cs="Times New Roman"/>
          <w:sz w:val="24"/>
          <w:szCs w:val="24"/>
        </w:rPr>
        <w:t xml:space="preserve">vyhláška proto řeší pouze případné stavby na těchto dopravních trasách – jmenovitě propustky). Lesní cesty se pro účely </w:t>
      </w:r>
      <w:r w:rsidR="003724CF">
        <w:rPr>
          <w:rFonts w:ascii="Times New Roman" w:hAnsi="Times New Roman" w:cs="Times New Roman"/>
          <w:sz w:val="24"/>
          <w:szCs w:val="24"/>
        </w:rPr>
        <w:t xml:space="preserve">této </w:t>
      </w:r>
      <w:r w:rsidR="00E41AC5" w:rsidRPr="005D6BC1">
        <w:rPr>
          <w:rFonts w:ascii="Times New Roman" w:hAnsi="Times New Roman" w:cs="Times New Roman"/>
          <w:sz w:val="24"/>
          <w:szCs w:val="24"/>
        </w:rPr>
        <w:t xml:space="preserve">navrhované vyhlášky člení na lesní cesty pro celoroční provoz a lesní cesty pro sezónní provoz, aby mohly být adekvátně odstupňovány technické požadavky na lesní cesty.  </w:t>
      </w:r>
    </w:p>
    <w:p w14:paraId="48C53CDF" w14:textId="77777777" w:rsidR="005D6BC1" w:rsidRDefault="005D6BC1" w:rsidP="00E41AC5">
      <w:pPr>
        <w:jc w:val="both"/>
        <w:rPr>
          <w:rFonts w:ascii="Times New Roman" w:hAnsi="Times New Roman" w:cs="Times New Roman"/>
          <w:sz w:val="24"/>
          <w:szCs w:val="24"/>
        </w:rPr>
      </w:pPr>
      <w:r>
        <w:rPr>
          <w:rFonts w:ascii="Times New Roman" w:hAnsi="Times New Roman" w:cs="Times New Roman"/>
          <w:sz w:val="24"/>
          <w:szCs w:val="24"/>
        </w:rPr>
        <w:t>Pojem „</w:t>
      </w:r>
      <w:r w:rsidRPr="00164B93">
        <w:rPr>
          <w:rFonts w:ascii="Times New Roman" w:hAnsi="Times New Roman" w:cs="Times New Roman"/>
          <w:i/>
          <w:iCs/>
          <w:sz w:val="24"/>
          <w:szCs w:val="24"/>
        </w:rPr>
        <w:t>l</w:t>
      </w:r>
      <w:r w:rsidR="00E41AC5" w:rsidRPr="00164B93">
        <w:rPr>
          <w:rFonts w:ascii="Times New Roman" w:hAnsi="Times New Roman" w:cs="Times New Roman"/>
          <w:i/>
          <w:iCs/>
          <w:sz w:val="24"/>
          <w:szCs w:val="24"/>
        </w:rPr>
        <w:t>esní cesty pro celoroční provoz</w:t>
      </w:r>
      <w:r>
        <w:rPr>
          <w:rFonts w:ascii="Times New Roman" w:hAnsi="Times New Roman" w:cs="Times New Roman"/>
          <w:sz w:val="24"/>
          <w:szCs w:val="24"/>
        </w:rPr>
        <w:t>“</w:t>
      </w:r>
      <w:r w:rsidR="00E41AC5" w:rsidRPr="005D6BC1">
        <w:rPr>
          <w:rFonts w:ascii="Times New Roman" w:hAnsi="Times New Roman" w:cs="Times New Roman"/>
          <w:sz w:val="24"/>
          <w:szCs w:val="24"/>
        </w:rPr>
        <w:t xml:space="preserve"> </w:t>
      </w:r>
      <w:r>
        <w:rPr>
          <w:rFonts w:ascii="Times New Roman" w:hAnsi="Times New Roman" w:cs="Times New Roman"/>
          <w:sz w:val="24"/>
          <w:szCs w:val="24"/>
        </w:rPr>
        <w:t xml:space="preserve">je definován jako </w:t>
      </w:r>
      <w:r w:rsidR="00E41AC5" w:rsidRPr="005D6BC1">
        <w:rPr>
          <w:rFonts w:ascii="Times New Roman" w:hAnsi="Times New Roman" w:cs="Times New Roman"/>
          <w:sz w:val="24"/>
          <w:szCs w:val="24"/>
        </w:rPr>
        <w:t xml:space="preserve">lesní cesty technicky (stavebně) uzpůsobené pro celoroční provoz – zejména jsou vždy opatřeny vozovkou a náležitým odvodněním. </w:t>
      </w:r>
    </w:p>
    <w:p w14:paraId="13907DE2" w14:textId="2FF562BB" w:rsidR="00E41AC5" w:rsidRPr="005D6BC1" w:rsidRDefault="005D6BC1" w:rsidP="00E41AC5">
      <w:pPr>
        <w:jc w:val="both"/>
        <w:rPr>
          <w:rFonts w:ascii="Times New Roman" w:hAnsi="Times New Roman" w:cs="Times New Roman"/>
          <w:sz w:val="24"/>
          <w:szCs w:val="24"/>
        </w:rPr>
      </w:pPr>
      <w:r>
        <w:rPr>
          <w:rFonts w:ascii="Times New Roman" w:hAnsi="Times New Roman" w:cs="Times New Roman"/>
          <w:sz w:val="24"/>
          <w:szCs w:val="24"/>
        </w:rPr>
        <w:t>Pojem „</w:t>
      </w:r>
      <w:r w:rsidRPr="00164B93">
        <w:rPr>
          <w:rFonts w:ascii="Times New Roman" w:hAnsi="Times New Roman" w:cs="Times New Roman"/>
          <w:i/>
          <w:iCs/>
          <w:sz w:val="24"/>
          <w:szCs w:val="24"/>
        </w:rPr>
        <w:t>l</w:t>
      </w:r>
      <w:r w:rsidR="00E41AC5" w:rsidRPr="00164B93">
        <w:rPr>
          <w:rFonts w:ascii="Times New Roman" w:hAnsi="Times New Roman" w:cs="Times New Roman"/>
          <w:i/>
          <w:iCs/>
          <w:sz w:val="24"/>
          <w:szCs w:val="24"/>
        </w:rPr>
        <w:t>esní cesty pro sezónní provoz</w:t>
      </w:r>
      <w:r>
        <w:rPr>
          <w:rFonts w:ascii="Times New Roman" w:hAnsi="Times New Roman" w:cs="Times New Roman"/>
          <w:sz w:val="24"/>
          <w:szCs w:val="24"/>
        </w:rPr>
        <w:t xml:space="preserve">“ je definován pro cesty, které jsou </w:t>
      </w:r>
      <w:r w:rsidR="00E41AC5" w:rsidRPr="005D6BC1">
        <w:rPr>
          <w:rFonts w:ascii="Times New Roman" w:hAnsi="Times New Roman" w:cs="Times New Roman"/>
          <w:sz w:val="24"/>
          <w:szCs w:val="24"/>
        </w:rPr>
        <w:t xml:space="preserve">po technické (stavební) stránce uzpůsobeny pro provoz v obdobích s nižším úhrnem srážek nebo v obdobích zámrazu, kdy lesní cesta vykazuje únosnost potřebnou pro předpokládaný provoz; tyto lesní cesty jsou zpravidla vybaveny jednodušší a méně nákladnou konstrukcí vozovky a spíše jednodušším odvodněním. Lesní svážnicí se rozumí trvalá dopravní trasa pro traktory a speciální lesnické stroje, bez jakéhokoliv zpevnění povrchu. Technologickou linkou se rozumí dočasná dopravní trasa pro traktory a speciální lesnické stroje, bez jakéhokoliv zpevnění povrchu. </w:t>
      </w:r>
    </w:p>
    <w:p w14:paraId="293A1062" w14:textId="567BFB32" w:rsidR="00E41AC5" w:rsidRPr="005D6BC1" w:rsidRDefault="00853698" w:rsidP="00E41AC5">
      <w:pPr>
        <w:jc w:val="both"/>
        <w:rPr>
          <w:rFonts w:ascii="Times New Roman" w:hAnsi="Times New Roman" w:cs="Times New Roman"/>
          <w:sz w:val="24"/>
          <w:szCs w:val="24"/>
        </w:rPr>
      </w:pPr>
      <w:r>
        <w:rPr>
          <w:rFonts w:ascii="Times New Roman" w:hAnsi="Times New Roman" w:cs="Times New Roman"/>
          <w:sz w:val="24"/>
          <w:szCs w:val="24"/>
        </w:rPr>
        <w:t>Z</w:t>
      </w:r>
      <w:r w:rsidR="00E41AC5" w:rsidRPr="005D6BC1">
        <w:rPr>
          <w:rFonts w:ascii="Times New Roman" w:hAnsi="Times New Roman" w:cs="Times New Roman"/>
          <w:sz w:val="24"/>
          <w:szCs w:val="24"/>
        </w:rPr>
        <w:t> okruhu staveb hrazení bystřin a strží</w:t>
      </w:r>
      <w:r>
        <w:rPr>
          <w:rFonts w:ascii="Times New Roman" w:hAnsi="Times New Roman" w:cs="Times New Roman"/>
          <w:sz w:val="24"/>
          <w:szCs w:val="24"/>
        </w:rPr>
        <w:t xml:space="preserve"> se jedná</w:t>
      </w:r>
      <w:r w:rsidR="00E41AC5" w:rsidRPr="005D6BC1">
        <w:rPr>
          <w:rFonts w:ascii="Times New Roman" w:hAnsi="Times New Roman" w:cs="Times New Roman"/>
          <w:sz w:val="24"/>
          <w:szCs w:val="24"/>
        </w:rPr>
        <w:t xml:space="preserve"> především </w:t>
      </w:r>
      <w:r>
        <w:rPr>
          <w:rFonts w:ascii="Times New Roman" w:hAnsi="Times New Roman" w:cs="Times New Roman"/>
          <w:sz w:val="24"/>
          <w:szCs w:val="24"/>
        </w:rPr>
        <w:t xml:space="preserve">o </w:t>
      </w:r>
      <w:r w:rsidR="00E41AC5" w:rsidRPr="005D6BC1">
        <w:rPr>
          <w:rFonts w:ascii="Times New Roman" w:hAnsi="Times New Roman" w:cs="Times New Roman"/>
          <w:sz w:val="24"/>
          <w:szCs w:val="24"/>
        </w:rPr>
        <w:t xml:space="preserve">definici bystřiny a strže. Povodně v povodích bystřin bývají nebezpečné a ničivé, jejich prevence vyžaduje uplatnění zvláštních metod zahrazovacích úprav. Obdobná stavební opatření se používají i pro stabilizaci strží, kterými se rozumí rýhy či výmoly vzniklé jako projev extrémní eroze mimo koryta stálých vodních toků. Vznik nebo rozvoj strže bezprostředně ohrožuje nejen okolní pozemky, ale ukládáním erodovaného materiálu i nižší polohy. </w:t>
      </w:r>
    </w:p>
    <w:p w14:paraId="33934BCE" w14:textId="72D77F30" w:rsidR="00E41AC5" w:rsidRPr="00255696" w:rsidRDefault="00853698" w:rsidP="00E41AC5">
      <w:pPr>
        <w:jc w:val="both"/>
        <w:rPr>
          <w:rFonts w:ascii="Times New Roman" w:eastAsia="Calibri" w:hAnsi="Times New Roman" w:cs="Times New Roman"/>
          <w:iCs/>
          <w:sz w:val="24"/>
          <w:szCs w:val="24"/>
        </w:rPr>
      </w:pPr>
      <w:r>
        <w:rPr>
          <w:rFonts w:ascii="Times New Roman" w:hAnsi="Times New Roman" w:cs="Times New Roman"/>
          <w:sz w:val="24"/>
          <w:szCs w:val="24"/>
        </w:rPr>
        <w:t>Z</w:t>
      </w:r>
      <w:r w:rsidR="00E41AC5" w:rsidRPr="005D6BC1">
        <w:rPr>
          <w:rFonts w:ascii="Times New Roman" w:hAnsi="Times New Roman" w:cs="Times New Roman"/>
          <w:sz w:val="24"/>
          <w:szCs w:val="24"/>
        </w:rPr>
        <w:t> okruhu staveb pro úpravu vodního režimu lesních půd</w:t>
      </w:r>
      <w:r>
        <w:rPr>
          <w:rFonts w:ascii="Times New Roman" w:hAnsi="Times New Roman" w:cs="Times New Roman"/>
          <w:sz w:val="24"/>
          <w:szCs w:val="24"/>
        </w:rPr>
        <w:t xml:space="preserve"> se jedná </w:t>
      </w:r>
      <w:r w:rsidR="00E41AC5" w:rsidRPr="005D6BC1">
        <w:rPr>
          <w:rFonts w:ascii="Times New Roman" w:hAnsi="Times New Roman" w:cs="Times New Roman"/>
          <w:sz w:val="24"/>
          <w:szCs w:val="24"/>
        </w:rPr>
        <w:t>nejčastěji</w:t>
      </w:r>
      <w:r>
        <w:rPr>
          <w:rFonts w:ascii="Times New Roman" w:hAnsi="Times New Roman" w:cs="Times New Roman"/>
          <w:sz w:val="24"/>
          <w:szCs w:val="24"/>
        </w:rPr>
        <w:t xml:space="preserve"> o</w:t>
      </w:r>
      <w:r w:rsidR="00E41AC5" w:rsidRPr="005D6BC1">
        <w:rPr>
          <w:rFonts w:ascii="Times New Roman" w:hAnsi="Times New Roman" w:cs="Times New Roman"/>
          <w:sz w:val="24"/>
          <w:szCs w:val="24"/>
        </w:rPr>
        <w:t xml:space="preserve"> systémy příkopů pro odvodnění zamokřených lesních půd, méně často pak příkopy pro závlahu lesních půd. V lesním hospodářství se k odvodňování lesních půd přistupuje jen v nejnutnějších případech, kdy např. v důsledku kalamity dojde k odstranění lesního porostu na rozsáhlé ploše a následně k nepříznivému zamokření této plochy, obdobně při dlouhodobém zaplavení lesní půdy po povodních. Zavlažování lesních půd se pak používá především v lužních lesích, kde umělý přívod vody (včetně rozpuštěných živin) nahrazuje dřívější pravidelné záplavy, na nichž je ekosystém lužních lesů závislý. Oba systémy (odvodňování, zavodňování) přispívají k optimálnímu vodnímu režimu lesních půd nutnému pro plnění příslušných funkcí lesních porostů.</w:t>
      </w:r>
      <w:r w:rsidR="00E41AC5" w:rsidRPr="00BD6283">
        <w:rPr>
          <w:rFonts w:ascii="Times New Roman" w:hAnsi="Times New Roman" w:cs="Times New Roman"/>
          <w:sz w:val="24"/>
          <w:szCs w:val="24"/>
        </w:rPr>
        <w:t xml:space="preserve"> </w:t>
      </w:r>
    </w:p>
    <w:p w14:paraId="0C4089D2" w14:textId="67985F8A" w:rsidR="00227C61" w:rsidRDefault="00227C61" w:rsidP="005D6F2A">
      <w:pPr>
        <w:tabs>
          <w:tab w:val="left" w:pos="993"/>
        </w:tabs>
        <w:spacing w:before="120" w:after="0" w:line="240" w:lineRule="auto"/>
        <w:jc w:val="both"/>
        <w:rPr>
          <w:rFonts w:ascii="Times New Roman" w:hAnsi="Times New Roman" w:cs="Times New Roman"/>
          <w:iCs/>
          <w:sz w:val="24"/>
          <w:lang w:eastAsia="cs-CZ"/>
        </w:rPr>
      </w:pPr>
    </w:p>
    <w:p w14:paraId="5197B780" w14:textId="4CEF1D36" w:rsidR="00E41AC5" w:rsidRPr="00227C61" w:rsidRDefault="00227C61" w:rsidP="005D6F2A">
      <w:pPr>
        <w:tabs>
          <w:tab w:val="left" w:pos="993"/>
        </w:tabs>
        <w:spacing w:before="120" w:after="0" w:line="240" w:lineRule="auto"/>
        <w:jc w:val="both"/>
        <w:rPr>
          <w:rFonts w:ascii="Times New Roman" w:hAnsi="Times New Roman" w:cs="Times New Roman"/>
          <w:b/>
          <w:bCs/>
          <w:iCs/>
          <w:sz w:val="24"/>
          <w:lang w:eastAsia="cs-CZ"/>
        </w:rPr>
      </w:pPr>
      <w:r w:rsidRPr="00227C61">
        <w:rPr>
          <w:rFonts w:ascii="Times New Roman" w:hAnsi="Times New Roman" w:cs="Times New Roman"/>
          <w:b/>
          <w:bCs/>
          <w:iCs/>
          <w:sz w:val="24"/>
          <w:lang w:eastAsia="cs-CZ"/>
        </w:rPr>
        <w:t>K § 6</w:t>
      </w:r>
    </w:p>
    <w:p w14:paraId="75172C87" w14:textId="13589322" w:rsidR="00D47A1D" w:rsidRPr="00D47A1D" w:rsidRDefault="003724CF" w:rsidP="008E4EFA">
      <w:pPr>
        <w:spacing w:before="120" w:after="0" w:line="240" w:lineRule="auto"/>
        <w:jc w:val="both"/>
        <w:rPr>
          <w:rFonts w:ascii="Times New Roman" w:hAnsi="Times New Roman" w:cs="Times New Roman"/>
          <w:iCs/>
          <w:sz w:val="24"/>
          <w:lang w:eastAsia="cs-CZ"/>
        </w:rPr>
      </w:pPr>
      <w:r>
        <w:rPr>
          <w:rFonts w:ascii="Times New Roman" w:hAnsi="Times New Roman" w:cs="Times New Roman"/>
          <w:iCs/>
          <w:sz w:val="24"/>
          <w:lang w:eastAsia="cs-CZ"/>
        </w:rPr>
        <w:t>Tato v</w:t>
      </w:r>
      <w:r w:rsidR="00D47A1D">
        <w:rPr>
          <w:rFonts w:ascii="Times New Roman" w:hAnsi="Times New Roman" w:cs="Times New Roman"/>
          <w:iCs/>
          <w:sz w:val="24"/>
          <w:lang w:eastAsia="cs-CZ"/>
        </w:rPr>
        <w:t xml:space="preserve">yhláška </w:t>
      </w:r>
      <w:r w:rsidR="00D47A1D" w:rsidRPr="00D47A1D">
        <w:rPr>
          <w:rFonts w:ascii="Times New Roman" w:hAnsi="Times New Roman" w:cs="Times New Roman"/>
          <w:iCs/>
          <w:sz w:val="24"/>
          <w:lang w:eastAsia="cs-CZ"/>
        </w:rPr>
        <w:t>navrhuje specifikaci pojmu stavb</w:t>
      </w:r>
      <w:r w:rsidR="00D47A1D">
        <w:rPr>
          <w:rFonts w:ascii="Times New Roman" w:hAnsi="Times New Roman" w:cs="Times New Roman"/>
          <w:iCs/>
          <w:sz w:val="24"/>
          <w:lang w:eastAsia="cs-CZ"/>
        </w:rPr>
        <w:t>a</w:t>
      </w:r>
      <w:r w:rsidR="00D47A1D" w:rsidRPr="00D47A1D">
        <w:rPr>
          <w:rFonts w:ascii="Times New Roman" w:hAnsi="Times New Roman" w:cs="Times New Roman"/>
          <w:iCs/>
          <w:sz w:val="24"/>
          <w:lang w:eastAsia="cs-CZ"/>
        </w:rPr>
        <w:t xml:space="preserve"> pro zemědělství, kter</w:t>
      </w:r>
      <w:r w:rsidR="00D47A1D">
        <w:rPr>
          <w:rFonts w:ascii="Times New Roman" w:hAnsi="Times New Roman" w:cs="Times New Roman"/>
          <w:iCs/>
          <w:sz w:val="24"/>
          <w:lang w:eastAsia="cs-CZ"/>
        </w:rPr>
        <w:t>ou</w:t>
      </w:r>
      <w:r w:rsidR="00D47A1D" w:rsidRPr="00D47A1D">
        <w:rPr>
          <w:rFonts w:ascii="Times New Roman" w:hAnsi="Times New Roman" w:cs="Times New Roman"/>
          <w:iCs/>
          <w:sz w:val="24"/>
          <w:lang w:eastAsia="cs-CZ"/>
        </w:rPr>
        <w:t xml:space="preserve"> ustanovení § 13 stavebního zákona</w:t>
      </w:r>
      <w:r w:rsidR="008E4EFA">
        <w:rPr>
          <w:rFonts w:ascii="Times New Roman" w:hAnsi="Times New Roman" w:cs="Times New Roman"/>
          <w:iCs/>
          <w:sz w:val="24"/>
          <w:lang w:eastAsia="cs-CZ"/>
        </w:rPr>
        <w:t xml:space="preserve"> rozumí </w:t>
      </w:r>
      <w:r w:rsidR="008E4EFA" w:rsidRPr="008E4EFA">
        <w:rPr>
          <w:rFonts w:ascii="Times New Roman" w:hAnsi="Times New Roman" w:cs="Times New Roman"/>
          <w:iCs/>
          <w:sz w:val="24"/>
          <w:lang w:eastAsia="cs-CZ"/>
        </w:rPr>
        <w:t>stavbu pro hospodářská zvířata, doprovodn</w:t>
      </w:r>
      <w:r w:rsidR="008E4EFA">
        <w:rPr>
          <w:rFonts w:ascii="Times New Roman" w:hAnsi="Times New Roman" w:cs="Times New Roman"/>
          <w:iCs/>
          <w:sz w:val="24"/>
          <w:lang w:eastAsia="cs-CZ"/>
        </w:rPr>
        <w:t>ou</w:t>
      </w:r>
      <w:r w:rsidR="008E4EFA" w:rsidRPr="008E4EFA">
        <w:rPr>
          <w:rFonts w:ascii="Times New Roman" w:hAnsi="Times New Roman" w:cs="Times New Roman"/>
          <w:iCs/>
          <w:sz w:val="24"/>
          <w:lang w:eastAsia="cs-CZ"/>
        </w:rPr>
        <w:t xml:space="preserve"> stavb</w:t>
      </w:r>
      <w:r w:rsidR="008E4EFA">
        <w:rPr>
          <w:rFonts w:ascii="Times New Roman" w:hAnsi="Times New Roman" w:cs="Times New Roman"/>
          <w:iCs/>
          <w:sz w:val="24"/>
          <w:lang w:eastAsia="cs-CZ"/>
        </w:rPr>
        <w:t>u</w:t>
      </w:r>
      <w:r w:rsidR="008E4EFA" w:rsidRPr="008E4EFA">
        <w:rPr>
          <w:rFonts w:ascii="Times New Roman" w:hAnsi="Times New Roman" w:cs="Times New Roman"/>
          <w:iCs/>
          <w:sz w:val="24"/>
          <w:lang w:eastAsia="cs-CZ"/>
        </w:rPr>
        <w:t xml:space="preserve"> pro hospodářská zvířata, stavb</w:t>
      </w:r>
      <w:r w:rsidR="008E4EFA">
        <w:rPr>
          <w:rFonts w:ascii="Times New Roman" w:hAnsi="Times New Roman" w:cs="Times New Roman"/>
          <w:iCs/>
          <w:sz w:val="24"/>
          <w:lang w:eastAsia="cs-CZ"/>
        </w:rPr>
        <w:t>u</w:t>
      </w:r>
      <w:r w:rsidR="008E4EFA" w:rsidRPr="008E4EFA">
        <w:rPr>
          <w:rFonts w:ascii="Times New Roman" w:hAnsi="Times New Roman" w:cs="Times New Roman"/>
          <w:iCs/>
          <w:sz w:val="24"/>
          <w:lang w:eastAsia="cs-CZ"/>
        </w:rPr>
        <w:t xml:space="preserve"> pro rostlinnou výrobu a pro posklizňovou úpravu, stavb</w:t>
      </w:r>
      <w:r w:rsidR="008E4EFA">
        <w:rPr>
          <w:rFonts w:ascii="Times New Roman" w:hAnsi="Times New Roman" w:cs="Times New Roman"/>
          <w:iCs/>
          <w:sz w:val="24"/>
          <w:lang w:eastAsia="cs-CZ"/>
        </w:rPr>
        <w:t>u</w:t>
      </w:r>
      <w:r w:rsidR="008E4EFA" w:rsidRPr="008E4EFA">
        <w:rPr>
          <w:rFonts w:ascii="Times New Roman" w:hAnsi="Times New Roman" w:cs="Times New Roman"/>
          <w:iCs/>
          <w:sz w:val="24"/>
          <w:lang w:eastAsia="cs-CZ"/>
        </w:rPr>
        <w:t xml:space="preserve"> pro zemědělské stroje</w:t>
      </w:r>
      <w:r w:rsidR="008E4EFA">
        <w:rPr>
          <w:rFonts w:ascii="Times New Roman" w:hAnsi="Times New Roman" w:cs="Times New Roman"/>
          <w:iCs/>
          <w:sz w:val="24"/>
          <w:lang w:eastAsia="cs-CZ"/>
        </w:rPr>
        <w:t xml:space="preserve"> a </w:t>
      </w:r>
      <w:r w:rsidR="008E4EFA" w:rsidRPr="008E4EFA">
        <w:rPr>
          <w:rFonts w:ascii="Times New Roman" w:hAnsi="Times New Roman" w:cs="Times New Roman"/>
          <w:iCs/>
          <w:sz w:val="24"/>
          <w:lang w:eastAsia="cs-CZ"/>
        </w:rPr>
        <w:t>stavb</w:t>
      </w:r>
      <w:r w:rsidR="008E4EFA">
        <w:rPr>
          <w:rFonts w:ascii="Times New Roman" w:hAnsi="Times New Roman" w:cs="Times New Roman"/>
          <w:iCs/>
          <w:sz w:val="24"/>
          <w:lang w:eastAsia="cs-CZ"/>
        </w:rPr>
        <w:t>u</w:t>
      </w:r>
      <w:r w:rsidR="008E4EFA" w:rsidRPr="008E4EFA">
        <w:rPr>
          <w:rFonts w:ascii="Times New Roman" w:hAnsi="Times New Roman" w:cs="Times New Roman"/>
          <w:iCs/>
          <w:sz w:val="24"/>
          <w:lang w:eastAsia="cs-CZ"/>
        </w:rPr>
        <w:t xml:space="preserve"> pro skladování produktů rostlinné výroby, minerálních hnojiv, přípravků a prostředků na ochranu rostlin</w:t>
      </w:r>
      <w:r w:rsidR="008E4EFA">
        <w:rPr>
          <w:rFonts w:ascii="Times New Roman" w:hAnsi="Times New Roman" w:cs="Times New Roman"/>
          <w:iCs/>
          <w:sz w:val="24"/>
          <w:lang w:eastAsia="cs-CZ"/>
        </w:rPr>
        <w:t xml:space="preserve">. Vyhláška </w:t>
      </w:r>
      <w:r w:rsidR="008E4EFA" w:rsidRPr="008E4EFA">
        <w:rPr>
          <w:rFonts w:ascii="Times New Roman" w:hAnsi="Times New Roman" w:cs="Times New Roman"/>
          <w:iCs/>
          <w:sz w:val="24"/>
          <w:lang w:eastAsia="cs-CZ"/>
        </w:rPr>
        <w:t>každý z těchto pojmů jednotlivě rozvíjí a popisuje</w:t>
      </w:r>
      <w:r w:rsidR="008E4EFA">
        <w:rPr>
          <w:rFonts w:ascii="Times New Roman" w:hAnsi="Times New Roman" w:cs="Times New Roman"/>
          <w:iCs/>
          <w:sz w:val="24"/>
          <w:lang w:eastAsia="cs-CZ"/>
        </w:rPr>
        <w:t xml:space="preserve">, </w:t>
      </w:r>
      <w:r w:rsidR="008E4EFA" w:rsidRPr="008E4EFA">
        <w:rPr>
          <w:rFonts w:ascii="Times New Roman" w:hAnsi="Times New Roman" w:cs="Times New Roman"/>
          <w:iCs/>
          <w:sz w:val="24"/>
          <w:lang w:eastAsia="cs-CZ"/>
        </w:rPr>
        <w:t>přičemž z důvodu kontinuity aplikační praxe veřejného stavebního práva vychází ze stávajících prováděcích právních předpisů zejména</w:t>
      </w:r>
      <w:r w:rsidR="008E4EFA">
        <w:rPr>
          <w:rFonts w:ascii="Times New Roman" w:hAnsi="Times New Roman" w:cs="Times New Roman"/>
          <w:iCs/>
          <w:sz w:val="24"/>
          <w:lang w:eastAsia="cs-CZ"/>
        </w:rPr>
        <w:t xml:space="preserve"> z </w:t>
      </w:r>
      <w:r w:rsidR="00D47A1D" w:rsidRPr="00E50287">
        <w:rPr>
          <w:rFonts w:ascii="Times New Roman" w:eastAsia="Times New Roman" w:hAnsi="Times New Roman" w:cs="Times New Roman"/>
          <w:sz w:val="24"/>
          <w:szCs w:val="24"/>
        </w:rPr>
        <w:t xml:space="preserve">vyhlášky č. 268/2009 Sb. </w:t>
      </w:r>
    </w:p>
    <w:p w14:paraId="151436B9" w14:textId="77777777" w:rsidR="00D47A1D" w:rsidRPr="00D47A1D" w:rsidRDefault="00D47A1D" w:rsidP="00D47A1D">
      <w:pPr>
        <w:tabs>
          <w:tab w:val="left" w:pos="993"/>
        </w:tabs>
        <w:spacing w:before="120" w:after="0" w:line="240" w:lineRule="auto"/>
        <w:jc w:val="both"/>
        <w:rPr>
          <w:rFonts w:ascii="Times New Roman" w:hAnsi="Times New Roman" w:cs="Times New Roman"/>
          <w:iCs/>
          <w:sz w:val="24"/>
          <w:lang w:eastAsia="cs-CZ"/>
        </w:rPr>
      </w:pPr>
    </w:p>
    <w:p w14:paraId="23F3C0DC" w14:textId="77777777" w:rsidR="000A60F4" w:rsidRDefault="000A60F4" w:rsidP="005D6F2A">
      <w:pPr>
        <w:tabs>
          <w:tab w:val="left" w:pos="993"/>
        </w:tabs>
        <w:spacing w:before="120" w:after="0" w:line="240" w:lineRule="auto"/>
        <w:jc w:val="both"/>
        <w:rPr>
          <w:rFonts w:ascii="Times New Roman" w:hAnsi="Times New Roman" w:cs="Times New Roman"/>
          <w:b/>
          <w:bCs/>
          <w:iCs/>
          <w:sz w:val="24"/>
          <w:lang w:eastAsia="cs-CZ"/>
        </w:rPr>
      </w:pPr>
    </w:p>
    <w:p w14:paraId="4E94594C" w14:textId="29545954" w:rsidR="00E41AC5" w:rsidRPr="00227C61" w:rsidRDefault="00227C61" w:rsidP="005D6F2A">
      <w:pPr>
        <w:tabs>
          <w:tab w:val="left" w:pos="993"/>
        </w:tabs>
        <w:spacing w:before="120" w:after="0" w:line="240" w:lineRule="auto"/>
        <w:jc w:val="both"/>
        <w:rPr>
          <w:rFonts w:ascii="Times New Roman" w:hAnsi="Times New Roman" w:cs="Times New Roman"/>
          <w:b/>
          <w:bCs/>
          <w:iCs/>
          <w:sz w:val="24"/>
          <w:lang w:eastAsia="cs-CZ"/>
        </w:rPr>
      </w:pPr>
      <w:r w:rsidRPr="00227C61">
        <w:rPr>
          <w:rFonts w:ascii="Times New Roman" w:hAnsi="Times New Roman" w:cs="Times New Roman"/>
          <w:b/>
          <w:bCs/>
          <w:iCs/>
          <w:sz w:val="24"/>
          <w:lang w:eastAsia="cs-CZ"/>
        </w:rPr>
        <w:lastRenderedPageBreak/>
        <w:t>K § 7</w:t>
      </w:r>
    </w:p>
    <w:p w14:paraId="2DA7EBCE" w14:textId="5AEFCD8F" w:rsidR="008E4EFA" w:rsidRDefault="003724CF" w:rsidP="008E4EFA">
      <w:pPr>
        <w:tabs>
          <w:tab w:val="left" w:pos="993"/>
        </w:tabs>
        <w:spacing w:before="120" w:after="0" w:line="240" w:lineRule="auto"/>
        <w:jc w:val="both"/>
        <w:rPr>
          <w:rFonts w:ascii="Times New Roman" w:hAnsi="Times New Roman" w:cs="Times New Roman"/>
          <w:iCs/>
          <w:sz w:val="24"/>
          <w:lang w:eastAsia="cs-CZ"/>
        </w:rPr>
      </w:pPr>
      <w:r>
        <w:rPr>
          <w:rFonts w:ascii="Times New Roman" w:hAnsi="Times New Roman" w:cs="Times New Roman"/>
          <w:iCs/>
          <w:sz w:val="24"/>
          <w:lang w:eastAsia="cs-CZ"/>
        </w:rPr>
        <w:t>Tato v</w:t>
      </w:r>
      <w:r w:rsidR="008E4EFA" w:rsidRPr="001D10BC">
        <w:rPr>
          <w:rFonts w:ascii="Times New Roman" w:hAnsi="Times New Roman" w:cs="Times New Roman"/>
          <w:iCs/>
          <w:sz w:val="24"/>
          <w:lang w:eastAsia="cs-CZ"/>
        </w:rPr>
        <w:t xml:space="preserve">yhláška stanovuje pojem </w:t>
      </w:r>
      <w:r w:rsidR="00164B93">
        <w:rPr>
          <w:rFonts w:ascii="Times New Roman" w:hAnsi="Times New Roman" w:cs="Times New Roman"/>
          <w:iCs/>
          <w:sz w:val="24"/>
          <w:lang w:eastAsia="cs-CZ"/>
        </w:rPr>
        <w:t>„</w:t>
      </w:r>
      <w:r w:rsidR="008E4EFA" w:rsidRPr="00164B93">
        <w:rPr>
          <w:rFonts w:ascii="Times New Roman" w:hAnsi="Times New Roman" w:cs="Times New Roman"/>
          <w:i/>
          <w:sz w:val="24"/>
          <w:lang w:eastAsia="cs-CZ"/>
        </w:rPr>
        <w:t>podzemní objekt</w:t>
      </w:r>
      <w:r w:rsidR="00164B93">
        <w:rPr>
          <w:rFonts w:ascii="Times New Roman" w:hAnsi="Times New Roman" w:cs="Times New Roman"/>
          <w:iCs/>
          <w:sz w:val="24"/>
          <w:lang w:eastAsia="cs-CZ"/>
        </w:rPr>
        <w:t>“</w:t>
      </w:r>
      <w:r w:rsidR="001D10BC" w:rsidRPr="001D10BC">
        <w:rPr>
          <w:rFonts w:ascii="Times New Roman" w:hAnsi="Times New Roman" w:cs="Times New Roman"/>
          <w:iCs/>
          <w:sz w:val="24"/>
          <w:lang w:eastAsia="cs-CZ"/>
        </w:rPr>
        <w:t>,</w:t>
      </w:r>
      <w:r w:rsidR="008E4EFA" w:rsidRPr="001D10BC">
        <w:rPr>
          <w:rFonts w:ascii="Times New Roman" w:hAnsi="Times New Roman" w:cs="Times New Roman"/>
          <w:iCs/>
          <w:sz w:val="24"/>
          <w:lang w:eastAsia="cs-CZ"/>
        </w:rPr>
        <w:t xml:space="preserve"> který je pojmem souhrnným a </w:t>
      </w:r>
      <w:r w:rsidR="001D10BC" w:rsidRPr="001D10BC">
        <w:rPr>
          <w:rFonts w:ascii="Times New Roman" w:hAnsi="Times New Roman" w:cs="Times New Roman"/>
          <w:iCs/>
          <w:sz w:val="24"/>
          <w:lang w:eastAsia="cs-CZ"/>
        </w:rPr>
        <w:t>rozumí se jím</w:t>
      </w:r>
      <w:r w:rsidR="008E4EFA" w:rsidRPr="001D10BC">
        <w:rPr>
          <w:rFonts w:ascii="Times New Roman" w:hAnsi="Times New Roman" w:cs="Times New Roman"/>
          <w:iCs/>
          <w:sz w:val="24"/>
          <w:lang w:eastAsia="cs-CZ"/>
        </w:rPr>
        <w:t xml:space="preserve"> podzemní a inženýrské stavb</w:t>
      </w:r>
      <w:r w:rsidR="001D10BC" w:rsidRPr="001D10BC">
        <w:rPr>
          <w:rFonts w:ascii="Times New Roman" w:hAnsi="Times New Roman" w:cs="Times New Roman"/>
          <w:iCs/>
          <w:sz w:val="24"/>
          <w:lang w:eastAsia="cs-CZ"/>
        </w:rPr>
        <w:t>a</w:t>
      </w:r>
      <w:r w:rsidR="008E4EFA" w:rsidRPr="001D10BC">
        <w:rPr>
          <w:rFonts w:ascii="Times New Roman" w:hAnsi="Times New Roman" w:cs="Times New Roman"/>
          <w:iCs/>
          <w:sz w:val="24"/>
          <w:lang w:eastAsia="cs-CZ"/>
        </w:rPr>
        <w:t xml:space="preserve"> vytvořené ražením a hloubením včetně jej</w:t>
      </w:r>
      <w:r w:rsidR="001D10BC" w:rsidRPr="001D10BC">
        <w:rPr>
          <w:rFonts w:ascii="Times New Roman" w:hAnsi="Times New Roman" w:cs="Times New Roman"/>
          <w:iCs/>
          <w:sz w:val="24"/>
          <w:lang w:eastAsia="cs-CZ"/>
        </w:rPr>
        <w:t>í</w:t>
      </w:r>
      <w:r w:rsidR="008E4EFA" w:rsidRPr="001D10BC">
        <w:rPr>
          <w:rFonts w:ascii="Times New Roman" w:hAnsi="Times New Roman" w:cs="Times New Roman"/>
          <w:iCs/>
          <w:sz w:val="24"/>
          <w:lang w:eastAsia="cs-CZ"/>
        </w:rPr>
        <w:t>ch přístupových částí</w:t>
      </w:r>
      <w:r w:rsidR="001D10BC" w:rsidRPr="001D10BC">
        <w:rPr>
          <w:rFonts w:ascii="Times New Roman" w:hAnsi="Times New Roman" w:cs="Times New Roman"/>
          <w:iCs/>
          <w:sz w:val="24"/>
          <w:lang w:eastAsia="cs-CZ"/>
        </w:rPr>
        <w:t xml:space="preserve">. Přístupové části jsou pak definovány </w:t>
      </w:r>
      <w:proofErr w:type="spellStart"/>
      <w:r w:rsidR="008E4EFA" w:rsidRPr="001D10BC">
        <w:rPr>
          <w:rFonts w:ascii="Times New Roman" w:hAnsi="Times New Roman" w:cs="Times New Roman"/>
          <w:iCs/>
          <w:sz w:val="24"/>
          <w:lang w:eastAsia="cs-CZ"/>
        </w:rPr>
        <w:t>příklad</w:t>
      </w:r>
      <w:r w:rsidR="001D10BC" w:rsidRPr="001D10BC">
        <w:rPr>
          <w:rFonts w:ascii="Times New Roman" w:hAnsi="Times New Roman" w:cs="Times New Roman"/>
          <w:iCs/>
          <w:sz w:val="24"/>
          <w:lang w:eastAsia="cs-CZ"/>
        </w:rPr>
        <w:t>m</w:t>
      </w:r>
      <w:r w:rsidR="008E4EFA" w:rsidRPr="001D10BC">
        <w:rPr>
          <w:rFonts w:ascii="Times New Roman" w:hAnsi="Times New Roman" w:cs="Times New Roman"/>
          <w:iCs/>
          <w:sz w:val="24"/>
          <w:lang w:eastAsia="cs-CZ"/>
        </w:rPr>
        <w:t>ým</w:t>
      </w:r>
      <w:proofErr w:type="spellEnd"/>
      <w:r w:rsidR="008E4EFA" w:rsidRPr="001D10BC">
        <w:rPr>
          <w:rFonts w:ascii="Times New Roman" w:hAnsi="Times New Roman" w:cs="Times New Roman"/>
          <w:iCs/>
          <w:sz w:val="24"/>
          <w:lang w:eastAsia="cs-CZ"/>
        </w:rPr>
        <w:t xml:space="preserve"> výčtem</w:t>
      </w:r>
      <w:r w:rsidR="001D10BC" w:rsidRPr="001D10BC">
        <w:rPr>
          <w:rFonts w:ascii="Times New Roman" w:hAnsi="Times New Roman" w:cs="Times New Roman"/>
          <w:iCs/>
          <w:sz w:val="24"/>
          <w:lang w:eastAsia="cs-CZ"/>
        </w:rPr>
        <w:t xml:space="preserve"> staveb</w:t>
      </w:r>
      <w:r w:rsidR="008E4EFA" w:rsidRPr="001D10BC">
        <w:rPr>
          <w:rFonts w:ascii="Times New Roman" w:hAnsi="Times New Roman" w:cs="Times New Roman"/>
          <w:iCs/>
          <w:sz w:val="24"/>
          <w:lang w:eastAsia="cs-CZ"/>
        </w:rPr>
        <w:t xml:space="preserve">, které jsou podrobněji </w:t>
      </w:r>
      <w:r w:rsidR="001D10BC" w:rsidRPr="001D10BC">
        <w:rPr>
          <w:rFonts w:ascii="Times New Roman" w:hAnsi="Times New Roman" w:cs="Times New Roman"/>
          <w:iCs/>
          <w:sz w:val="24"/>
          <w:lang w:eastAsia="cs-CZ"/>
        </w:rPr>
        <w:t>specifikovány. K</w:t>
      </w:r>
      <w:r w:rsidR="008E4EFA" w:rsidRPr="001D10BC">
        <w:rPr>
          <w:rFonts w:ascii="Times New Roman" w:hAnsi="Times New Roman" w:cs="Times New Roman"/>
          <w:iCs/>
          <w:sz w:val="24"/>
          <w:lang w:eastAsia="cs-CZ"/>
        </w:rPr>
        <w:t xml:space="preserve">onkrétně se jedná o kolektor, tunel a štoly přesně stanovených parametrů, které nejsou dopravní stavbou či stavbou dráhy, o stavby pro ochranu obyvatelstva, o velké kanalizační stoky nebo velké odvodňovací a vodovodní štoly anebo také o původní důlní díla sloužící např. montánnímu turismu či jiné podnikatelské činnosti. </w:t>
      </w:r>
      <w:r>
        <w:rPr>
          <w:rFonts w:ascii="Times New Roman" w:hAnsi="Times New Roman" w:cs="Times New Roman"/>
          <w:iCs/>
          <w:sz w:val="24"/>
          <w:lang w:eastAsia="cs-CZ"/>
        </w:rPr>
        <w:t>Tato v</w:t>
      </w:r>
      <w:r w:rsidR="001D10BC" w:rsidRPr="001D10BC">
        <w:rPr>
          <w:rFonts w:ascii="Times New Roman" w:hAnsi="Times New Roman" w:cs="Times New Roman"/>
          <w:iCs/>
          <w:sz w:val="24"/>
          <w:lang w:eastAsia="cs-CZ"/>
        </w:rPr>
        <w:t>yhláška s pojmem dále pracuje při stanovení požadavků na tento druh staveb.</w:t>
      </w:r>
    </w:p>
    <w:p w14:paraId="6564B6F1" w14:textId="77777777" w:rsidR="00227C61" w:rsidRDefault="00227C61" w:rsidP="005D6F2A">
      <w:pPr>
        <w:tabs>
          <w:tab w:val="left" w:pos="993"/>
        </w:tabs>
        <w:spacing w:before="120" w:after="0" w:line="240" w:lineRule="auto"/>
        <w:jc w:val="both"/>
        <w:rPr>
          <w:rFonts w:ascii="Times New Roman" w:hAnsi="Times New Roman" w:cs="Times New Roman"/>
          <w:iCs/>
          <w:sz w:val="24"/>
          <w:lang w:eastAsia="cs-CZ"/>
        </w:rPr>
      </w:pPr>
    </w:p>
    <w:p w14:paraId="70C3BA5A" w14:textId="52717364" w:rsidR="00E41AC5" w:rsidRPr="00227C61" w:rsidRDefault="00227C61" w:rsidP="005D6F2A">
      <w:pPr>
        <w:tabs>
          <w:tab w:val="left" w:pos="993"/>
        </w:tabs>
        <w:spacing w:before="120" w:after="0" w:line="240" w:lineRule="auto"/>
        <w:jc w:val="both"/>
        <w:rPr>
          <w:rFonts w:ascii="Times New Roman" w:eastAsia="Times New Roman" w:hAnsi="Times New Roman" w:cs="Times New Roman"/>
          <w:b/>
          <w:bCs/>
          <w:sz w:val="24"/>
          <w:szCs w:val="24"/>
        </w:rPr>
      </w:pPr>
      <w:r w:rsidRPr="00227C61">
        <w:rPr>
          <w:rFonts w:ascii="Times New Roman" w:hAnsi="Times New Roman" w:cs="Times New Roman"/>
          <w:b/>
          <w:bCs/>
          <w:iCs/>
          <w:sz w:val="24"/>
          <w:lang w:eastAsia="cs-CZ"/>
        </w:rPr>
        <w:t>K § 8</w:t>
      </w:r>
    </w:p>
    <w:p w14:paraId="637AA15C" w14:textId="2A44CDC0" w:rsidR="00DC11B3" w:rsidRDefault="00D47A1D" w:rsidP="00DC11B3">
      <w:pPr>
        <w:tabs>
          <w:tab w:val="left" w:pos="993"/>
        </w:tabs>
        <w:spacing w:before="120" w:after="0" w:line="240" w:lineRule="auto"/>
        <w:jc w:val="both"/>
        <w:rPr>
          <w:rFonts w:ascii="Times New Roman" w:eastAsia="Times New Roman" w:hAnsi="Times New Roman" w:cs="Times New Roman"/>
          <w:sz w:val="24"/>
          <w:highlight w:val="yellow"/>
        </w:rPr>
      </w:pPr>
      <w:r w:rsidRPr="00CF7932">
        <w:rPr>
          <w:rFonts w:ascii="Times New Roman" w:eastAsia="Times New Roman" w:hAnsi="Times New Roman" w:cs="Times New Roman"/>
          <w:sz w:val="24"/>
        </w:rPr>
        <w:t xml:space="preserve">Pojmy stavby pro vězeňské služby jsou </w:t>
      </w:r>
      <w:r w:rsidR="003724CF">
        <w:rPr>
          <w:rFonts w:ascii="Times New Roman" w:eastAsia="Times New Roman" w:hAnsi="Times New Roman" w:cs="Times New Roman"/>
          <w:sz w:val="24"/>
        </w:rPr>
        <w:t xml:space="preserve">touto </w:t>
      </w:r>
      <w:r w:rsidR="00CF11F3" w:rsidRPr="00CF7932">
        <w:rPr>
          <w:rFonts w:ascii="Times New Roman" w:eastAsia="Times New Roman" w:hAnsi="Times New Roman" w:cs="Times New Roman"/>
          <w:sz w:val="24"/>
        </w:rPr>
        <w:t xml:space="preserve">vyhláškou </w:t>
      </w:r>
      <w:r w:rsidR="003724CF" w:rsidRPr="00CF7932">
        <w:rPr>
          <w:rFonts w:ascii="Times New Roman" w:eastAsia="Times New Roman" w:hAnsi="Times New Roman" w:cs="Times New Roman"/>
          <w:sz w:val="24"/>
        </w:rPr>
        <w:t xml:space="preserve">navrženy </w:t>
      </w:r>
      <w:r w:rsidR="00CF11F3" w:rsidRPr="00CF7932">
        <w:rPr>
          <w:rFonts w:ascii="Times New Roman" w:eastAsia="Times New Roman" w:hAnsi="Times New Roman" w:cs="Times New Roman"/>
          <w:sz w:val="24"/>
        </w:rPr>
        <w:t>nově</w:t>
      </w:r>
      <w:r w:rsidRPr="00CF7932">
        <w:rPr>
          <w:rFonts w:ascii="Times New Roman" w:eastAsia="Times New Roman" w:hAnsi="Times New Roman" w:cs="Times New Roman"/>
          <w:sz w:val="24"/>
        </w:rPr>
        <w:t>, neboť v</w:t>
      </w:r>
      <w:r w:rsidR="005A29C9" w:rsidRPr="00CF7932">
        <w:rPr>
          <w:rFonts w:ascii="Times New Roman" w:eastAsia="Times New Roman" w:hAnsi="Times New Roman" w:cs="Times New Roman"/>
          <w:sz w:val="24"/>
        </w:rPr>
        <w:t xml:space="preserve"> současné době neexistuje legislativní rámec, který by komplexně řešil problematiku souboru provozně-technických požadavků vztahujících se explicitně na stavby Vězeňské služby České republiky</w:t>
      </w:r>
      <w:r w:rsidR="00CF11F3" w:rsidRPr="00CF7932">
        <w:rPr>
          <w:rFonts w:ascii="Times New Roman" w:eastAsia="Times New Roman" w:hAnsi="Times New Roman" w:cs="Times New Roman"/>
          <w:sz w:val="24"/>
        </w:rPr>
        <w:t xml:space="preserve"> a stanovil také základní</w:t>
      </w:r>
      <w:r w:rsidR="00CF11F3">
        <w:rPr>
          <w:rFonts w:ascii="Times New Roman" w:eastAsia="Times New Roman" w:hAnsi="Times New Roman" w:cs="Times New Roman"/>
          <w:sz w:val="24"/>
        </w:rPr>
        <w:t xml:space="preserve"> pojmy této problematiky. </w:t>
      </w:r>
      <w:r w:rsidR="002D16DB">
        <w:rPr>
          <w:rFonts w:ascii="Times New Roman" w:eastAsia="Times New Roman" w:hAnsi="Times New Roman" w:cs="Times New Roman"/>
          <w:sz w:val="24"/>
        </w:rPr>
        <w:t>Z důvodu toho, že tato</w:t>
      </w:r>
      <w:r>
        <w:rPr>
          <w:rFonts w:ascii="Times New Roman" w:eastAsia="Times New Roman" w:hAnsi="Times New Roman" w:cs="Times New Roman"/>
          <w:sz w:val="24"/>
        </w:rPr>
        <w:t xml:space="preserve"> vyhláška stanovuje požadavky na tyto druhy staveb, bylo třeba vymezit základní rámec pojmosloví, s nímž </w:t>
      </w:r>
      <w:r w:rsidR="002D16DB">
        <w:rPr>
          <w:rFonts w:ascii="Times New Roman" w:eastAsia="Times New Roman" w:hAnsi="Times New Roman" w:cs="Times New Roman"/>
          <w:sz w:val="24"/>
        </w:rPr>
        <w:t xml:space="preserve">tato </w:t>
      </w:r>
      <w:r>
        <w:rPr>
          <w:rFonts w:ascii="Times New Roman" w:eastAsia="Times New Roman" w:hAnsi="Times New Roman" w:cs="Times New Roman"/>
          <w:sz w:val="24"/>
        </w:rPr>
        <w:t>vyhláška dále pracuje. N</w:t>
      </w:r>
      <w:r w:rsidR="005A29C9" w:rsidRPr="005A29C9">
        <w:rPr>
          <w:rFonts w:ascii="Times New Roman" w:eastAsia="Times New Roman" w:hAnsi="Times New Roman" w:cs="Times New Roman"/>
          <w:sz w:val="24"/>
        </w:rPr>
        <w:t>ávrh po</w:t>
      </w:r>
      <w:r>
        <w:rPr>
          <w:rFonts w:ascii="Times New Roman" w:eastAsia="Times New Roman" w:hAnsi="Times New Roman" w:cs="Times New Roman"/>
          <w:sz w:val="24"/>
        </w:rPr>
        <w:t>jmů vychází ze</w:t>
      </w:r>
      <w:r w:rsidR="005A29C9" w:rsidRPr="005A29C9">
        <w:rPr>
          <w:rFonts w:ascii="Times New Roman" w:eastAsia="Times New Roman" w:hAnsi="Times New Roman" w:cs="Times New Roman"/>
          <w:sz w:val="24"/>
        </w:rPr>
        <w:t xml:space="preserve"> stávající</w:t>
      </w:r>
      <w:r>
        <w:rPr>
          <w:rFonts w:ascii="Times New Roman" w:eastAsia="Times New Roman" w:hAnsi="Times New Roman" w:cs="Times New Roman"/>
          <w:sz w:val="24"/>
        </w:rPr>
        <w:t xml:space="preserve">ch </w:t>
      </w:r>
      <w:r w:rsidR="005A29C9" w:rsidRPr="005A29C9">
        <w:rPr>
          <w:rFonts w:ascii="Times New Roman" w:eastAsia="Times New Roman" w:hAnsi="Times New Roman" w:cs="Times New Roman"/>
          <w:sz w:val="24"/>
        </w:rPr>
        <w:t>předpis</w:t>
      </w:r>
      <w:r>
        <w:rPr>
          <w:rFonts w:ascii="Times New Roman" w:eastAsia="Times New Roman" w:hAnsi="Times New Roman" w:cs="Times New Roman"/>
          <w:sz w:val="24"/>
        </w:rPr>
        <w:t>ů</w:t>
      </w:r>
      <w:r w:rsidR="005A29C9" w:rsidRPr="005A29C9">
        <w:rPr>
          <w:rFonts w:ascii="Times New Roman" w:eastAsia="Times New Roman" w:hAnsi="Times New Roman" w:cs="Times New Roman"/>
          <w:sz w:val="24"/>
        </w:rPr>
        <w:t>, které upravují problematiku vztahující se na oblast českého vězeňství</w:t>
      </w:r>
      <w:r>
        <w:rPr>
          <w:rFonts w:ascii="Times New Roman" w:eastAsia="Times New Roman" w:hAnsi="Times New Roman" w:cs="Times New Roman"/>
          <w:sz w:val="24"/>
        </w:rPr>
        <w:t>.</w:t>
      </w:r>
    </w:p>
    <w:p w14:paraId="2785A348" w14:textId="77777777" w:rsidR="00CF7932" w:rsidRDefault="00CF7932" w:rsidP="00DC11B3">
      <w:pPr>
        <w:spacing w:before="120" w:after="0" w:line="240" w:lineRule="auto"/>
        <w:rPr>
          <w:rFonts w:ascii="Times New Roman" w:eastAsia="Times New Roman" w:hAnsi="Times New Roman" w:cs="Times New Roman"/>
          <w:b/>
          <w:color w:val="000000" w:themeColor="text1"/>
          <w:sz w:val="24"/>
          <w:szCs w:val="24"/>
        </w:rPr>
      </w:pPr>
    </w:p>
    <w:p w14:paraId="728D22E1" w14:textId="5F6457B5" w:rsidR="00DC11B3" w:rsidRPr="007D38CC" w:rsidRDefault="00DC11B3" w:rsidP="00DC11B3">
      <w:pPr>
        <w:spacing w:before="120" w:after="0" w:line="240" w:lineRule="auto"/>
        <w:rPr>
          <w:rFonts w:ascii="Times New Roman" w:eastAsia="Times New Roman" w:hAnsi="Times New Roman" w:cs="Times New Roman"/>
          <w:b/>
          <w:color w:val="000000" w:themeColor="text1"/>
          <w:sz w:val="24"/>
          <w:szCs w:val="24"/>
        </w:rPr>
      </w:pPr>
      <w:r w:rsidRPr="007D38CC">
        <w:rPr>
          <w:rFonts w:ascii="Times New Roman" w:eastAsia="Times New Roman" w:hAnsi="Times New Roman" w:cs="Times New Roman"/>
          <w:b/>
          <w:color w:val="000000" w:themeColor="text1"/>
          <w:sz w:val="24"/>
          <w:szCs w:val="24"/>
        </w:rPr>
        <w:t xml:space="preserve">K Části </w:t>
      </w:r>
      <w:r w:rsidRPr="000B5988">
        <w:rPr>
          <w:rFonts w:ascii="Times New Roman" w:eastAsia="Times New Roman" w:hAnsi="Times New Roman" w:cs="Times New Roman"/>
          <w:b/>
          <w:color w:val="000000" w:themeColor="text1"/>
          <w:sz w:val="24"/>
          <w:szCs w:val="24"/>
        </w:rPr>
        <w:t>druhé – Požadavky</w:t>
      </w:r>
      <w:r w:rsidRPr="007D38CC">
        <w:rPr>
          <w:rFonts w:ascii="Times New Roman" w:eastAsia="Times New Roman" w:hAnsi="Times New Roman" w:cs="Times New Roman"/>
          <w:b/>
          <w:color w:val="000000" w:themeColor="text1"/>
          <w:sz w:val="24"/>
          <w:szCs w:val="24"/>
        </w:rPr>
        <w:t xml:space="preserve"> na vymezování pozemků</w:t>
      </w:r>
    </w:p>
    <w:p w14:paraId="2B80177D" w14:textId="50899601" w:rsidR="00DC11B3" w:rsidRPr="007D38CC" w:rsidRDefault="00DC11B3" w:rsidP="00DC11B3">
      <w:pPr>
        <w:spacing w:before="120" w:after="0" w:line="240" w:lineRule="auto"/>
        <w:jc w:val="both"/>
        <w:rPr>
          <w:rFonts w:ascii="Times New Roman" w:eastAsia="Times New Roman" w:hAnsi="Times New Roman" w:cs="Times New Roman"/>
          <w:sz w:val="24"/>
          <w:szCs w:val="24"/>
        </w:rPr>
      </w:pPr>
      <w:r w:rsidRPr="007D38CC">
        <w:rPr>
          <w:rFonts w:ascii="Times New Roman" w:eastAsia="Times New Roman" w:hAnsi="Times New Roman" w:cs="Times New Roman"/>
          <w:sz w:val="24"/>
          <w:szCs w:val="24"/>
        </w:rPr>
        <w:t xml:space="preserve">Požadavky na vymezování pozemků jsou stanoveny v § 139 stavebního zákona. Základní zásadou pro vymezení a využití pozemků je souladnost s cíli a úkoly územního plánování a vždy neopomenutelným charakterem území, urbanistickou, architektonickou, kulturně historickou, přírodní a architektonickou hodnotou území, ve které se vymezení pozemku navrhuje. </w:t>
      </w:r>
      <w:r>
        <w:rPr>
          <w:rFonts w:ascii="Times New Roman" w:eastAsia="Times New Roman" w:hAnsi="Times New Roman" w:cs="Times New Roman"/>
          <w:sz w:val="24"/>
          <w:szCs w:val="24"/>
        </w:rPr>
        <w:t xml:space="preserve">Tento požadavek vyplývá ze </w:t>
      </w:r>
      <w:r w:rsidR="002D16DB">
        <w:rPr>
          <w:rFonts w:ascii="Times New Roman" w:eastAsia="Times New Roman" w:hAnsi="Times New Roman" w:cs="Times New Roman"/>
          <w:sz w:val="24"/>
          <w:szCs w:val="24"/>
        </w:rPr>
        <w:t xml:space="preserve">stavebního </w:t>
      </w:r>
      <w:r>
        <w:rPr>
          <w:rFonts w:ascii="Times New Roman" w:eastAsia="Times New Roman" w:hAnsi="Times New Roman" w:cs="Times New Roman"/>
          <w:sz w:val="24"/>
          <w:szCs w:val="24"/>
        </w:rPr>
        <w:t xml:space="preserve">zákona </w:t>
      </w:r>
      <w:r w:rsidR="002471D7">
        <w:rPr>
          <w:rFonts w:ascii="Times New Roman" w:eastAsia="Times New Roman" w:hAnsi="Times New Roman" w:cs="Times New Roman"/>
          <w:sz w:val="24"/>
          <w:szCs w:val="24"/>
        </w:rPr>
        <w:t xml:space="preserve">a </w:t>
      </w:r>
      <w:r w:rsidR="002D16DB">
        <w:rPr>
          <w:rFonts w:ascii="Times New Roman" w:eastAsia="Times New Roman" w:hAnsi="Times New Roman" w:cs="Times New Roman"/>
          <w:sz w:val="24"/>
          <w:szCs w:val="24"/>
        </w:rPr>
        <w:t xml:space="preserve">tato </w:t>
      </w:r>
      <w:r>
        <w:rPr>
          <w:rFonts w:ascii="Times New Roman" w:eastAsia="Times New Roman" w:hAnsi="Times New Roman" w:cs="Times New Roman"/>
          <w:sz w:val="24"/>
          <w:szCs w:val="24"/>
        </w:rPr>
        <w:t>vyhláška jej neobsahuje.</w:t>
      </w:r>
    </w:p>
    <w:p w14:paraId="6C11D2BA" w14:textId="2F842AB9" w:rsidR="00DC11B3" w:rsidRPr="007D38CC" w:rsidRDefault="00DC11B3" w:rsidP="00DC11B3">
      <w:pPr>
        <w:spacing w:before="120" w:after="0" w:line="240" w:lineRule="auto"/>
        <w:jc w:val="both"/>
        <w:rPr>
          <w:rFonts w:ascii="Times New Roman" w:eastAsia="Times New Roman" w:hAnsi="Times New Roman" w:cs="Times New Roman"/>
          <w:sz w:val="24"/>
          <w:szCs w:val="24"/>
        </w:rPr>
      </w:pPr>
      <w:r w:rsidRPr="007D38CC">
        <w:rPr>
          <w:rFonts w:ascii="Times New Roman" w:eastAsia="Times New Roman" w:hAnsi="Times New Roman" w:cs="Times New Roman"/>
          <w:sz w:val="24"/>
          <w:szCs w:val="24"/>
        </w:rPr>
        <w:t xml:space="preserve">V ustanovení § 140 stavebního zákona jsou stanoveny konkrétní požadavky pro vymezování stavebních pozemků, tedy pozemků určených k zastavění, nebo již </w:t>
      </w:r>
      <w:r w:rsidR="00E83E03">
        <w:rPr>
          <w:rFonts w:ascii="Times New Roman" w:eastAsia="Times New Roman" w:hAnsi="Times New Roman" w:cs="Times New Roman"/>
          <w:sz w:val="24"/>
          <w:szCs w:val="24"/>
        </w:rPr>
        <w:t xml:space="preserve">pozemků </w:t>
      </w:r>
      <w:r w:rsidRPr="007D38CC">
        <w:rPr>
          <w:rFonts w:ascii="Times New Roman" w:eastAsia="Times New Roman" w:hAnsi="Times New Roman" w:cs="Times New Roman"/>
          <w:sz w:val="24"/>
          <w:szCs w:val="24"/>
        </w:rPr>
        <w:t xml:space="preserve">zastavěných. Tyto požadavky se opět aplikují ve vztahu ke všem stavbám a </w:t>
      </w:r>
      <w:r w:rsidR="002D16DB">
        <w:rPr>
          <w:rFonts w:ascii="Times New Roman" w:eastAsia="Times New Roman" w:hAnsi="Times New Roman" w:cs="Times New Roman"/>
          <w:sz w:val="24"/>
          <w:szCs w:val="24"/>
        </w:rPr>
        <w:t xml:space="preserve">tato </w:t>
      </w:r>
      <w:r w:rsidRPr="007D38CC">
        <w:rPr>
          <w:rFonts w:ascii="Times New Roman" w:eastAsia="Times New Roman" w:hAnsi="Times New Roman" w:cs="Times New Roman"/>
          <w:sz w:val="24"/>
          <w:szCs w:val="24"/>
        </w:rPr>
        <w:t>vyhláška podrobněji stanoví požadavky pro stavby pro bydlení a rodinnou rekreaci.</w:t>
      </w:r>
    </w:p>
    <w:p w14:paraId="02CE0BE1" w14:textId="430A140E" w:rsidR="00DC11B3" w:rsidRPr="007D38CC" w:rsidRDefault="00DC11B3" w:rsidP="00DC11B3">
      <w:pPr>
        <w:spacing w:before="120" w:after="0" w:line="240" w:lineRule="auto"/>
        <w:jc w:val="both"/>
        <w:rPr>
          <w:rFonts w:ascii="Times New Roman" w:eastAsia="Times New Roman" w:hAnsi="Times New Roman" w:cs="Times New Roman"/>
          <w:sz w:val="24"/>
          <w:szCs w:val="24"/>
        </w:rPr>
      </w:pPr>
      <w:r w:rsidRPr="007D38CC">
        <w:rPr>
          <w:rFonts w:ascii="Times New Roman" w:eastAsia="Times New Roman" w:hAnsi="Times New Roman" w:cs="Times New Roman"/>
          <w:sz w:val="24"/>
          <w:szCs w:val="24"/>
        </w:rPr>
        <w:t>Stavební zákon výslovně požaduje, aby stavební pozemek byl dopravně napojen na kapacitně vyhovující veřejně přístupovou komunikaci. Neurčuje však, o kterou kategorii pozemní komunikace ve smyslu § 2 odst. 2 zákona č. 13/1997 Sb.</w:t>
      </w:r>
      <w:r w:rsidR="00DE275B">
        <w:rPr>
          <w:rFonts w:ascii="Times New Roman" w:eastAsia="Times New Roman" w:hAnsi="Times New Roman" w:cs="Times New Roman"/>
          <w:sz w:val="24"/>
          <w:szCs w:val="24"/>
        </w:rPr>
        <w:t>, o pozemních komunikacích</w:t>
      </w:r>
      <w:r w:rsidR="00D56FAD">
        <w:rPr>
          <w:rFonts w:ascii="Times New Roman" w:eastAsia="Times New Roman" w:hAnsi="Times New Roman" w:cs="Times New Roman"/>
          <w:sz w:val="24"/>
          <w:szCs w:val="24"/>
        </w:rPr>
        <w:t>, ve znění pozdějších předpisů,</w:t>
      </w:r>
      <w:r w:rsidRPr="007D38CC">
        <w:rPr>
          <w:rFonts w:ascii="Times New Roman" w:eastAsia="Times New Roman" w:hAnsi="Times New Roman" w:cs="Times New Roman"/>
          <w:sz w:val="24"/>
          <w:szCs w:val="24"/>
        </w:rPr>
        <w:t xml:space="preserve"> se má jednat. </w:t>
      </w:r>
    </w:p>
    <w:p w14:paraId="35AA7634" w14:textId="1382467E" w:rsidR="00DC11B3" w:rsidRPr="00B16DDE" w:rsidRDefault="00DC11B3" w:rsidP="00DC11B3">
      <w:pPr>
        <w:spacing w:before="120" w:after="0" w:line="240" w:lineRule="auto"/>
        <w:jc w:val="both"/>
        <w:rPr>
          <w:rFonts w:ascii="Times New Roman" w:eastAsia="Times New Roman" w:hAnsi="Times New Roman" w:cs="Times New Roman"/>
          <w:sz w:val="24"/>
          <w:szCs w:val="24"/>
        </w:rPr>
      </w:pPr>
      <w:r w:rsidRPr="00355885">
        <w:rPr>
          <w:rFonts w:ascii="Times New Roman" w:eastAsia="Times New Roman" w:hAnsi="Times New Roman" w:cs="Times New Roman"/>
          <w:sz w:val="24"/>
          <w:szCs w:val="24"/>
        </w:rPr>
        <w:t>Termíny „dopravně napojen“, „napojen“, či „připojen“ na veřejně přístupnou pozemní komunikaci, které jsou užity ve stavebním zákonu, je nutno chápat jako „být napojen“ či „připojen“ v širším slova smyslu, tzn., že termín „napojení“ či „připojení“ v tomto případě znamená jak možnost vjezdu pro vozidla, tak vstup pro chodce v souladu s ustanovením §</w:t>
      </w:r>
      <w:r w:rsidR="007769D2" w:rsidRPr="00355885">
        <w:rPr>
          <w:rFonts w:ascii="Times New Roman" w:eastAsia="Times New Roman" w:hAnsi="Times New Roman" w:cs="Times New Roman"/>
          <w:sz w:val="24"/>
          <w:szCs w:val="24"/>
        </w:rPr>
        <w:t> </w:t>
      </w:r>
      <w:r w:rsidRPr="00355885">
        <w:rPr>
          <w:rFonts w:ascii="Times New Roman" w:eastAsia="Times New Roman" w:hAnsi="Times New Roman" w:cs="Times New Roman"/>
          <w:sz w:val="24"/>
          <w:szCs w:val="24"/>
        </w:rPr>
        <w:t>2</w:t>
      </w:r>
      <w:r w:rsidR="007769D2" w:rsidRPr="00355885">
        <w:rPr>
          <w:rFonts w:ascii="Times New Roman" w:eastAsia="Times New Roman" w:hAnsi="Times New Roman" w:cs="Times New Roman"/>
          <w:sz w:val="24"/>
          <w:szCs w:val="24"/>
        </w:rPr>
        <w:t> </w:t>
      </w:r>
      <w:r w:rsidRPr="00355885">
        <w:rPr>
          <w:rFonts w:ascii="Times New Roman" w:eastAsia="Times New Roman" w:hAnsi="Times New Roman" w:cs="Times New Roman"/>
          <w:sz w:val="24"/>
          <w:szCs w:val="24"/>
        </w:rPr>
        <w:t>odst. 1 zákona č. 13/1997 Sb.</w:t>
      </w:r>
      <w:r w:rsidR="00D56FAD" w:rsidRPr="00355885">
        <w:rPr>
          <w:rFonts w:ascii="Times New Roman" w:eastAsia="Times New Roman" w:hAnsi="Times New Roman" w:cs="Times New Roman"/>
          <w:sz w:val="24"/>
          <w:szCs w:val="24"/>
        </w:rPr>
        <w:t>, o pozemních komunikacích, ve znění pozdějších předpisů</w:t>
      </w:r>
      <w:r w:rsidRPr="00355885">
        <w:rPr>
          <w:rFonts w:ascii="Times New Roman" w:eastAsia="Times New Roman" w:hAnsi="Times New Roman" w:cs="Times New Roman"/>
          <w:sz w:val="24"/>
          <w:szCs w:val="24"/>
        </w:rPr>
        <w:t>.</w:t>
      </w:r>
      <w:r w:rsidRPr="00B16DDE">
        <w:rPr>
          <w:rFonts w:ascii="Times New Roman" w:eastAsia="Times New Roman" w:hAnsi="Times New Roman" w:cs="Times New Roman"/>
          <w:sz w:val="24"/>
          <w:szCs w:val="24"/>
        </w:rPr>
        <w:t xml:space="preserve"> </w:t>
      </w:r>
    </w:p>
    <w:p w14:paraId="67857CF6" w14:textId="77777777" w:rsidR="00DC11B3" w:rsidRPr="00B16DDE" w:rsidRDefault="00DC11B3" w:rsidP="00DC11B3">
      <w:pPr>
        <w:spacing w:line="276" w:lineRule="auto"/>
        <w:rPr>
          <w:rFonts w:ascii="Times New Roman" w:eastAsia="Times New Roman" w:hAnsi="Times New Roman" w:cs="Times New Roman"/>
          <w:b/>
          <w:color w:val="000000" w:themeColor="text1"/>
          <w:sz w:val="24"/>
          <w:szCs w:val="24"/>
        </w:rPr>
      </w:pPr>
    </w:p>
    <w:p w14:paraId="0717D292" w14:textId="4D420E8B" w:rsidR="00DC11B3" w:rsidRPr="00AE35AC" w:rsidRDefault="00DC11B3" w:rsidP="00DC11B3">
      <w:pPr>
        <w:tabs>
          <w:tab w:val="left" w:pos="993"/>
        </w:tabs>
        <w:spacing w:before="120" w:after="0" w:line="240" w:lineRule="auto"/>
        <w:jc w:val="both"/>
        <w:rPr>
          <w:rFonts w:ascii="Times New Roman" w:eastAsia="Times New Roman" w:hAnsi="Times New Roman" w:cs="Times New Roman"/>
          <w:b/>
          <w:iCs/>
          <w:sz w:val="24"/>
        </w:rPr>
      </w:pPr>
      <w:r w:rsidRPr="00AE35AC">
        <w:rPr>
          <w:rFonts w:ascii="Times New Roman" w:eastAsia="Times New Roman" w:hAnsi="Times New Roman" w:cs="Times New Roman"/>
          <w:b/>
          <w:iCs/>
          <w:sz w:val="24"/>
        </w:rPr>
        <w:t xml:space="preserve">K § </w:t>
      </w:r>
      <w:r w:rsidR="00F174B7">
        <w:rPr>
          <w:rFonts w:ascii="Times New Roman" w:eastAsia="Times New Roman" w:hAnsi="Times New Roman" w:cs="Times New Roman"/>
          <w:b/>
          <w:iCs/>
          <w:sz w:val="24"/>
        </w:rPr>
        <w:t>9</w:t>
      </w:r>
      <w:r w:rsidRPr="00AE35AC">
        <w:rPr>
          <w:rFonts w:ascii="Times New Roman" w:eastAsia="Times New Roman" w:hAnsi="Times New Roman" w:cs="Times New Roman"/>
          <w:b/>
          <w:iCs/>
          <w:sz w:val="24"/>
        </w:rPr>
        <w:t xml:space="preserve"> Parkovací stání </w:t>
      </w:r>
    </w:p>
    <w:p w14:paraId="5AF53165" w14:textId="4A9BA840" w:rsidR="000A789F"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922F94">
        <w:rPr>
          <w:rFonts w:ascii="Times New Roman" w:eastAsia="Times New Roman" w:hAnsi="Times New Roman" w:cs="Times New Roman"/>
          <w:iCs/>
          <w:sz w:val="24"/>
        </w:rPr>
        <w:t xml:space="preserve">Ustanovení § </w:t>
      </w:r>
      <w:r w:rsidR="006A3B8E">
        <w:rPr>
          <w:rFonts w:ascii="Times New Roman" w:eastAsia="Times New Roman" w:hAnsi="Times New Roman" w:cs="Times New Roman"/>
          <w:iCs/>
          <w:sz w:val="24"/>
        </w:rPr>
        <w:t>9</w:t>
      </w:r>
      <w:r w:rsidRPr="00922F94">
        <w:rPr>
          <w:rFonts w:ascii="Times New Roman" w:eastAsia="Times New Roman" w:hAnsi="Times New Roman" w:cs="Times New Roman"/>
          <w:iCs/>
          <w:sz w:val="24"/>
        </w:rPr>
        <w:t xml:space="preserve"> provádí ustanovení § 140 odst. 3 písm. a) stavebního zákona, podle kterého se</w:t>
      </w:r>
      <w:r w:rsidR="00372D85">
        <w:rPr>
          <w:rFonts w:ascii="Times New Roman" w:eastAsia="Times New Roman" w:hAnsi="Times New Roman" w:cs="Times New Roman"/>
          <w:iCs/>
          <w:sz w:val="24"/>
        </w:rPr>
        <w:t> </w:t>
      </w:r>
      <w:r w:rsidRPr="00922F94">
        <w:rPr>
          <w:rFonts w:ascii="Times New Roman" w:eastAsia="Times New Roman" w:hAnsi="Times New Roman" w:cs="Times New Roman"/>
          <w:iCs/>
          <w:sz w:val="24"/>
        </w:rPr>
        <w:t>stavební pozemek vymezuje tak, aby na něm bylo vyřešeno umístění odstavných a</w:t>
      </w:r>
      <w:r w:rsidR="00372D85">
        <w:rPr>
          <w:rFonts w:ascii="Times New Roman" w:eastAsia="Times New Roman" w:hAnsi="Times New Roman" w:cs="Times New Roman"/>
          <w:iCs/>
          <w:sz w:val="24"/>
        </w:rPr>
        <w:t> </w:t>
      </w:r>
      <w:r w:rsidRPr="00922F94">
        <w:rPr>
          <w:rFonts w:ascii="Times New Roman" w:eastAsia="Times New Roman" w:hAnsi="Times New Roman" w:cs="Times New Roman"/>
          <w:iCs/>
          <w:sz w:val="24"/>
        </w:rPr>
        <w:t>parkovacích stání pro účel využití pozemku a užívání staveb na něm umístěných.</w:t>
      </w:r>
      <w:r w:rsidR="003311CF">
        <w:rPr>
          <w:rFonts w:ascii="Times New Roman" w:eastAsia="Times New Roman" w:hAnsi="Times New Roman" w:cs="Times New Roman"/>
          <w:iCs/>
          <w:sz w:val="24"/>
        </w:rPr>
        <w:t xml:space="preserve"> Ustanovení §</w:t>
      </w:r>
      <w:r w:rsidR="000A789F">
        <w:rPr>
          <w:rFonts w:ascii="Times New Roman" w:eastAsia="Times New Roman" w:hAnsi="Times New Roman" w:cs="Times New Roman"/>
          <w:iCs/>
          <w:sz w:val="24"/>
        </w:rPr>
        <w:t> </w:t>
      </w:r>
      <w:r w:rsidR="003311CF">
        <w:rPr>
          <w:rFonts w:ascii="Times New Roman" w:eastAsia="Times New Roman" w:hAnsi="Times New Roman" w:cs="Times New Roman"/>
          <w:iCs/>
          <w:sz w:val="24"/>
        </w:rPr>
        <w:t xml:space="preserve">3 </w:t>
      </w:r>
      <w:r w:rsidR="002D16DB">
        <w:rPr>
          <w:rFonts w:ascii="Times New Roman" w:eastAsia="Times New Roman" w:hAnsi="Times New Roman" w:cs="Times New Roman"/>
          <w:iCs/>
          <w:sz w:val="24"/>
        </w:rPr>
        <w:t xml:space="preserve">této </w:t>
      </w:r>
      <w:r w:rsidR="003311CF">
        <w:rPr>
          <w:rFonts w:ascii="Times New Roman" w:eastAsia="Times New Roman" w:hAnsi="Times New Roman" w:cs="Times New Roman"/>
          <w:iCs/>
          <w:sz w:val="24"/>
        </w:rPr>
        <w:t>vyhlášky pak zavádí souhrnný pojem parkovací stání</w:t>
      </w:r>
      <w:r w:rsidR="007F335C">
        <w:rPr>
          <w:rFonts w:ascii="Times New Roman" w:eastAsia="Times New Roman" w:hAnsi="Times New Roman" w:cs="Times New Roman"/>
          <w:iCs/>
          <w:sz w:val="24"/>
        </w:rPr>
        <w:t>, který je</w:t>
      </w:r>
      <w:r w:rsidR="001704EB">
        <w:rPr>
          <w:rFonts w:ascii="Times New Roman" w:eastAsia="Times New Roman" w:hAnsi="Times New Roman" w:cs="Times New Roman"/>
          <w:iCs/>
          <w:sz w:val="24"/>
        </w:rPr>
        <w:t xml:space="preserve"> následně § </w:t>
      </w:r>
      <w:r w:rsidR="006A3B8E">
        <w:rPr>
          <w:rFonts w:ascii="Times New Roman" w:eastAsia="Times New Roman" w:hAnsi="Times New Roman" w:cs="Times New Roman"/>
          <w:iCs/>
          <w:sz w:val="24"/>
        </w:rPr>
        <w:t>9</w:t>
      </w:r>
      <w:r w:rsidR="001704EB">
        <w:rPr>
          <w:rFonts w:ascii="Times New Roman" w:eastAsia="Times New Roman" w:hAnsi="Times New Roman" w:cs="Times New Roman"/>
          <w:iCs/>
          <w:sz w:val="24"/>
        </w:rPr>
        <w:t xml:space="preserve"> rozvinut </w:t>
      </w:r>
      <w:r w:rsidR="001704EB">
        <w:rPr>
          <w:rFonts w:ascii="Times New Roman" w:eastAsia="Times New Roman" w:hAnsi="Times New Roman" w:cs="Times New Roman"/>
          <w:iCs/>
          <w:sz w:val="24"/>
        </w:rPr>
        <w:lastRenderedPageBreak/>
        <w:t xml:space="preserve">obdobně jako </w:t>
      </w:r>
      <w:r w:rsidR="007F335C">
        <w:rPr>
          <w:rFonts w:ascii="Times New Roman" w:eastAsia="Times New Roman" w:hAnsi="Times New Roman" w:cs="Times New Roman"/>
          <w:iCs/>
          <w:sz w:val="24"/>
        </w:rPr>
        <w:t xml:space="preserve">v příloze č. 1, </w:t>
      </w:r>
      <w:r w:rsidR="001704EB">
        <w:rPr>
          <w:rFonts w:ascii="Times New Roman" w:eastAsia="Times New Roman" w:hAnsi="Times New Roman" w:cs="Times New Roman"/>
          <w:iCs/>
          <w:sz w:val="24"/>
        </w:rPr>
        <w:t xml:space="preserve">která zejména </w:t>
      </w:r>
      <w:r w:rsidR="007F335C">
        <w:rPr>
          <w:rFonts w:ascii="Times New Roman" w:eastAsia="Times New Roman" w:hAnsi="Times New Roman" w:cs="Times New Roman"/>
          <w:iCs/>
          <w:sz w:val="24"/>
        </w:rPr>
        <w:t>stanovuj</w:t>
      </w:r>
      <w:r w:rsidR="001704EB">
        <w:rPr>
          <w:rFonts w:ascii="Times New Roman" w:eastAsia="Times New Roman" w:hAnsi="Times New Roman" w:cs="Times New Roman"/>
          <w:iCs/>
          <w:sz w:val="24"/>
        </w:rPr>
        <w:t>e</w:t>
      </w:r>
      <w:r w:rsidR="007F335C">
        <w:rPr>
          <w:rFonts w:ascii="Times New Roman" w:eastAsia="Times New Roman" w:hAnsi="Times New Roman" w:cs="Times New Roman"/>
          <w:iCs/>
          <w:sz w:val="24"/>
        </w:rPr>
        <w:t xml:space="preserve"> výpočet pro počet parkovacích stání dle typu záměru</w:t>
      </w:r>
      <w:r w:rsidR="001704EB">
        <w:rPr>
          <w:rFonts w:ascii="Times New Roman" w:eastAsia="Times New Roman" w:hAnsi="Times New Roman" w:cs="Times New Roman"/>
          <w:iCs/>
          <w:sz w:val="24"/>
        </w:rPr>
        <w:t>.</w:t>
      </w:r>
    </w:p>
    <w:p w14:paraId="6E88BE12" w14:textId="2456A555" w:rsidR="00DC11B3" w:rsidRDefault="00DC11B3" w:rsidP="00372D85">
      <w:pPr>
        <w:tabs>
          <w:tab w:val="left" w:pos="851"/>
        </w:tabs>
        <w:spacing w:before="120" w:after="0" w:line="240" w:lineRule="auto"/>
        <w:jc w:val="both"/>
        <w:rPr>
          <w:rFonts w:ascii="Times New Roman" w:hAnsi="Times New Roman" w:cs="Times New Roman"/>
          <w:sz w:val="24"/>
          <w:szCs w:val="24"/>
          <w:lang w:eastAsia="cs-CZ"/>
        </w:rPr>
      </w:pPr>
      <w:r w:rsidRPr="00957E04">
        <w:rPr>
          <w:rFonts w:ascii="Times New Roman" w:eastAsia="Times New Roman" w:hAnsi="Times New Roman" w:cs="Times New Roman"/>
          <w:sz w:val="24"/>
          <w:szCs w:val="24"/>
          <w:u w:val="single"/>
        </w:rPr>
        <w:t>K odst. 1</w:t>
      </w:r>
      <w:r w:rsidRPr="003C26B9">
        <w:rPr>
          <w:rFonts w:ascii="Times New Roman" w:eastAsia="Times New Roman" w:hAnsi="Times New Roman" w:cs="Times New Roman"/>
          <w:b/>
          <w:bCs/>
          <w:sz w:val="24"/>
          <w:szCs w:val="24"/>
        </w:rPr>
        <w:t xml:space="preserve"> </w:t>
      </w:r>
      <w:r w:rsidR="00053EBF">
        <w:rPr>
          <w:rFonts w:ascii="Times New Roman" w:eastAsia="Times New Roman" w:hAnsi="Times New Roman" w:cs="Times New Roman"/>
          <w:b/>
          <w:bCs/>
          <w:sz w:val="24"/>
          <w:szCs w:val="24"/>
        </w:rPr>
        <w:t>–</w:t>
      </w:r>
      <w:r w:rsidRPr="003C26B9">
        <w:rPr>
          <w:rFonts w:ascii="Times New Roman" w:eastAsia="Times New Roman" w:hAnsi="Times New Roman" w:cs="Times New Roman"/>
          <w:b/>
          <w:bCs/>
          <w:sz w:val="24"/>
          <w:szCs w:val="24"/>
        </w:rPr>
        <w:t xml:space="preserve"> </w:t>
      </w:r>
      <w:r w:rsidRPr="003C26B9">
        <w:rPr>
          <w:rFonts w:ascii="Times New Roman" w:hAnsi="Times New Roman" w:cs="Times New Roman"/>
          <w:sz w:val="24"/>
          <w:szCs w:val="24"/>
          <w:lang w:eastAsia="cs-CZ"/>
        </w:rPr>
        <w:t xml:space="preserve">Ustanovení stanoví požadavek, aby všechny stavby, jejichž doba trvání přesáhne více než 1 rok, byly vybaveny dostatečným počtem parkovacích stání. Konkrétní hodnoty pro jednotlivé stavby, resp. pro jednotlivé účely užívání, a způsob výpočtu jsou uvedeny v příloze č. 1 k této vyhlášce. Zřídit parkovací stání je nezbytné také pro nestavební záměry, jako </w:t>
      </w:r>
      <w:r w:rsidR="003E3094">
        <w:rPr>
          <w:rFonts w:ascii="Times New Roman" w:hAnsi="Times New Roman" w:cs="Times New Roman"/>
          <w:sz w:val="24"/>
          <w:szCs w:val="24"/>
          <w:lang w:eastAsia="cs-CZ"/>
        </w:rPr>
        <w:t xml:space="preserve">jsou </w:t>
      </w:r>
      <w:r w:rsidRPr="003C26B9">
        <w:rPr>
          <w:rFonts w:ascii="Times New Roman" w:hAnsi="Times New Roman" w:cs="Times New Roman"/>
          <w:sz w:val="24"/>
          <w:szCs w:val="24"/>
          <w:lang w:eastAsia="cs-CZ"/>
        </w:rPr>
        <w:t xml:space="preserve">např. sportovní či zábavní parky, </w:t>
      </w:r>
      <w:r w:rsidR="0088129A">
        <w:rPr>
          <w:rFonts w:ascii="Times New Roman" w:hAnsi="Times New Roman" w:cs="Times New Roman"/>
          <w:sz w:val="24"/>
          <w:szCs w:val="24"/>
          <w:lang w:eastAsia="cs-CZ"/>
        </w:rPr>
        <w:t xml:space="preserve">parky, zoologické zahrady, výstaviště a jiné obdobné záměry. </w:t>
      </w:r>
    </w:p>
    <w:p w14:paraId="347995F7" w14:textId="30FC8AC0" w:rsidR="00256529" w:rsidRPr="003C26B9" w:rsidRDefault="00256529" w:rsidP="00372D85">
      <w:pPr>
        <w:tabs>
          <w:tab w:val="left" w:pos="851"/>
        </w:tabs>
        <w:spacing w:before="120" w:after="0" w:line="240" w:lineRule="auto"/>
        <w:jc w:val="both"/>
        <w:rPr>
          <w:rFonts w:ascii="Times New Roman" w:hAnsi="Times New Roman" w:cs="Times New Roman"/>
          <w:sz w:val="24"/>
          <w:szCs w:val="24"/>
          <w:lang w:eastAsia="cs-CZ"/>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1</w:t>
      </w:r>
      <w:r w:rsidRPr="00255696">
        <w:rPr>
          <w:rFonts w:ascii="Times New Roman" w:eastAsia="Times New Roman" w:hAnsi="Times New Roman" w:cs="Times New Roman"/>
          <w:iCs/>
          <w:sz w:val="24"/>
        </w:rPr>
        <w:t xml:space="preserve"> lze povolit výjimku.</w:t>
      </w:r>
    </w:p>
    <w:p w14:paraId="318402CA" w14:textId="44AD4950" w:rsidR="004431B9" w:rsidRPr="00995B17" w:rsidRDefault="00DC11B3" w:rsidP="00995B17">
      <w:pPr>
        <w:widowControl w:val="0"/>
        <w:tabs>
          <w:tab w:val="left" w:pos="993"/>
        </w:tabs>
        <w:spacing w:before="120" w:after="0" w:line="240" w:lineRule="auto"/>
        <w:jc w:val="both"/>
        <w:rPr>
          <w:rFonts w:ascii="Times New Roman" w:hAnsi="Times New Roman" w:cs="Times New Roman"/>
          <w:sz w:val="24"/>
          <w:szCs w:val="24"/>
          <w:lang w:eastAsia="cs-CZ"/>
        </w:rPr>
      </w:pPr>
      <w:r w:rsidRPr="00957E04">
        <w:rPr>
          <w:rFonts w:ascii="Times New Roman" w:eastAsia="Times New Roman" w:hAnsi="Times New Roman" w:cs="Times New Roman"/>
          <w:sz w:val="24"/>
          <w:szCs w:val="24"/>
          <w:u w:val="single"/>
        </w:rPr>
        <w:t>K odst. 2 a 3</w:t>
      </w:r>
      <w:r w:rsidRPr="00AE5A25">
        <w:rPr>
          <w:rFonts w:ascii="Times New Roman" w:eastAsia="Times New Roman" w:hAnsi="Times New Roman" w:cs="Times New Roman"/>
          <w:b/>
          <w:bCs/>
          <w:sz w:val="24"/>
          <w:szCs w:val="24"/>
        </w:rPr>
        <w:t xml:space="preserve"> </w:t>
      </w:r>
      <w:r w:rsidR="00053EBF">
        <w:rPr>
          <w:rFonts w:ascii="Times New Roman" w:eastAsia="Times New Roman" w:hAnsi="Times New Roman" w:cs="Times New Roman"/>
          <w:b/>
          <w:bCs/>
          <w:sz w:val="24"/>
          <w:szCs w:val="24"/>
        </w:rPr>
        <w:t>–</w:t>
      </w:r>
      <w:r w:rsidRPr="00AE5A25">
        <w:rPr>
          <w:rFonts w:ascii="Times New Roman" w:eastAsia="Times New Roman" w:hAnsi="Times New Roman" w:cs="Times New Roman"/>
          <w:b/>
          <w:bCs/>
          <w:sz w:val="24"/>
          <w:szCs w:val="24"/>
        </w:rPr>
        <w:t xml:space="preserve"> </w:t>
      </w:r>
      <w:r w:rsidRPr="00AE5A25">
        <w:rPr>
          <w:rFonts w:ascii="Times New Roman" w:eastAsia="Times New Roman" w:hAnsi="Times New Roman" w:cs="Times New Roman"/>
          <w:sz w:val="24"/>
          <w:szCs w:val="24"/>
        </w:rPr>
        <w:t>Ustanovení zavádí formu parkování</w:t>
      </w:r>
      <w:r w:rsidR="00995B17">
        <w:rPr>
          <w:rFonts w:ascii="Times New Roman" w:eastAsia="Times New Roman" w:hAnsi="Times New Roman" w:cs="Times New Roman"/>
          <w:sz w:val="24"/>
          <w:szCs w:val="24"/>
        </w:rPr>
        <w:t xml:space="preserve">. Parkování musí být řešeno spolu se stavbou nebo se souborem staveb a musí být buď </w:t>
      </w:r>
      <w:r w:rsidR="00995B17" w:rsidRPr="00995B17">
        <w:rPr>
          <w:rFonts w:ascii="Times New Roman" w:hAnsi="Times New Roman" w:cs="Times New Roman"/>
          <w:sz w:val="24"/>
          <w:szCs w:val="24"/>
          <w:lang w:eastAsia="cs-CZ"/>
        </w:rPr>
        <w:t xml:space="preserve">samotnou </w:t>
      </w:r>
      <w:r w:rsidR="004431B9" w:rsidRPr="00995B17">
        <w:rPr>
          <w:rFonts w:ascii="Times New Roman" w:hAnsi="Times New Roman" w:cs="Times New Roman"/>
          <w:sz w:val="24"/>
          <w:szCs w:val="24"/>
          <w:lang w:eastAsia="cs-CZ"/>
        </w:rPr>
        <w:t>součást</w:t>
      </w:r>
      <w:r w:rsidR="00995B17" w:rsidRPr="00995B17">
        <w:rPr>
          <w:rFonts w:ascii="Times New Roman" w:hAnsi="Times New Roman" w:cs="Times New Roman"/>
          <w:sz w:val="24"/>
          <w:szCs w:val="24"/>
          <w:lang w:eastAsia="cs-CZ"/>
        </w:rPr>
        <w:t>í</w:t>
      </w:r>
      <w:r w:rsidR="004431B9" w:rsidRPr="00995B17">
        <w:rPr>
          <w:rFonts w:ascii="Times New Roman" w:hAnsi="Times New Roman" w:cs="Times New Roman"/>
          <w:sz w:val="24"/>
          <w:szCs w:val="24"/>
          <w:lang w:eastAsia="cs-CZ"/>
        </w:rPr>
        <w:t xml:space="preserve"> stavby nebo souboru staveb</w:t>
      </w:r>
      <w:r w:rsidR="00995B17" w:rsidRPr="00995B17">
        <w:rPr>
          <w:rFonts w:ascii="Times New Roman" w:hAnsi="Times New Roman" w:cs="Times New Roman"/>
          <w:sz w:val="24"/>
          <w:szCs w:val="24"/>
          <w:lang w:eastAsia="cs-CZ"/>
        </w:rPr>
        <w:t xml:space="preserve"> jako její </w:t>
      </w:r>
      <w:r w:rsidR="004431B9" w:rsidRPr="00995B17">
        <w:rPr>
          <w:rFonts w:ascii="Times New Roman" w:hAnsi="Times New Roman" w:cs="Times New Roman"/>
          <w:sz w:val="24"/>
          <w:szCs w:val="24"/>
          <w:lang w:eastAsia="cs-CZ"/>
        </w:rPr>
        <w:t>provozně neoddělitelná část</w:t>
      </w:r>
      <w:r w:rsidR="00995B17" w:rsidRPr="00995B17">
        <w:rPr>
          <w:rFonts w:ascii="Times New Roman" w:hAnsi="Times New Roman" w:cs="Times New Roman"/>
          <w:sz w:val="24"/>
          <w:szCs w:val="24"/>
          <w:lang w:eastAsia="cs-CZ"/>
        </w:rPr>
        <w:t xml:space="preserve"> nebo musí být vyřešeno </w:t>
      </w:r>
      <w:r w:rsidR="004431B9" w:rsidRPr="00995B17">
        <w:rPr>
          <w:rFonts w:ascii="Times New Roman" w:hAnsi="Times New Roman" w:cs="Times New Roman"/>
          <w:sz w:val="24"/>
          <w:szCs w:val="24"/>
          <w:lang w:eastAsia="cs-CZ"/>
        </w:rPr>
        <w:t>na pozemku stavby</w:t>
      </w:r>
      <w:r w:rsidR="000133CC">
        <w:rPr>
          <w:rFonts w:ascii="Times New Roman" w:hAnsi="Times New Roman" w:cs="Times New Roman"/>
          <w:sz w:val="24"/>
          <w:szCs w:val="24"/>
          <w:lang w:eastAsia="cs-CZ"/>
        </w:rPr>
        <w:t>,</w:t>
      </w:r>
      <w:r w:rsidR="00995B17" w:rsidRPr="00995B17">
        <w:rPr>
          <w:rFonts w:ascii="Times New Roman" w:hAnsi="Times New Roman" w:cs="Times New Roman"/>
          <w:sz w:val="24"/>
          <w:szCs w:val="24"/>
          <w:lang w:eastAsia="cs-CZ"/>
        </w:rPr>
        <w:t xml:space="preserve"> resp. na pozemku souboru staveb</w:t>
      </w:r>
      <w:r w:rsidR="00995B17">
        <w:rPr>
          <w:rFonts w:ascii="Times New Roman" w:hAnsi="Times New Roman" w:cs="Times New Roman"/>
          <w:sz w:val="24"/>
          <w:szCs w:val="24"/>
          <w:lang w:eastAsia="cs-CZ"/>
        </w:rPr>
        <w:t xml:space="preserve">. </w:t>
      </w:r>
    </w:p>
    <w:p w14:paraId="0EF0AD35" w14:textId="46E25E99" w:rsidR="00DC11B3" w:rsidRPr="00AE5A25" w:rsidRDefault="00DC11B3" w:rsidP="00DC11B3">
      <w:pPr>
        <w:widowControl w:val="0"/>
        <w:tabs>
          <w:tab w:val="left" w:pos="993"/>
        </w:tabs>
        <w:spacing w:before="120" w:after="0" w:line="240" w:lineRule="auto"/>
        <w:jc w:val="both"/>
        <w:rPr>
          <w:rFonts w:ascii="Times New Roman" w:eastAsia="Times New Roman" w:hAnsi="Times New Roman" w:cs="Times New Roman"/>
          <w:sz w:val="24"/>
          <w:szCs w:val="24"/>
        </w:rPr>
      </w:pPr>
      <w:r w:rsidRPr="00995B17">
        <w:rPr>
          <w:rFonts w:ascii="Times New Roman" w:hAnsi="Times New Roman" w:cs="Times New Roman"/>
          <w:sz w:val="24"/>
          <w:szCs w:val="24"/>
          <w:lang w:eastAsia="cs-CZ"/>
        </w:rPr>
        <w:t>Požadavek na umístění pouze formou garáží jako součást stavby z ustanovení nevyplývá, je na konkrétním návrhu, jak bude parkování zajištěno</w:t>
      </w:r>
      <w:r w:rsidRPr="00AE5A25">
        <w:rPr>
          <w:rFonts w:ascii="Times New Roman" w:eastAsia="Times New Roman" w:hAnsi="Times New Roman" w:cs="Times New Roman"/>
          <w:sz w:val="24"/>
          <w:szCs w:val="24"/>
        </w:rPr>
        <w:t>. Záměr, včetně umístění parkovacích míst, však musí být v souladu s územně plánovací dokumentaci i s charakterem území</w:t>
      </w:r>
      <w:r w:rsidR="003E3094">
        <w:rPr>
          <w:rFonts w:ascii="Times New Roman" w:eastAsia="Times New Roman" w:hAnsi="Times New Roman" w:cs="Times New Roman"/>
          <w:sz w:val="24"/>
          <w:szCs w:val="24"/>
        </w:rPr>
        <w:t>. U</w:t>
      </w:r>
      <w:r w:rsidRPr="00AE5A25">
        <w:rPr>
          <w:rFonts w:ascii="Times New Roman" w:eastAsia="Times New Roman" w:hAnsi="Times New Roman" w:cs="Times New Roman"/>
          <w:sz w:val="24"/>
          <w:szCs w:val="24"/>
        </w:rPr>
        <w:t xml:space="preserve">místění stání na povrchu </w:t>
      </w:r>
      <w:r w:rsidR="003E3094">
        <w:rPr>
          <w:rFonts w:ascii="Times New Roman" w:eastAsia="Times New Roman" w:hAnsi="Times New Roman" w:cs="Times New Roman"/>
          <w:sz w:val="24"/>
          <w:szCs w:val="24"/>
        </w:rPr>
        <w:t xml:space="preserve">tak </w:t>
      </w:r>
      <w:r w:rsidRPr="00AE5A25">
        <w:rPr>
          <w:rFonts w:ascii="Times New Roman" w:eastAsia="Times New Roman" w:hAnsi="Times New Roman" w:cs="Times New Roman"/>
          <w:sz w:val="24"/>
          <w:szCs w:val="24"/>
        </w:rPr>
        <w:t>bude do značné míry limitovány právě těmito skutečnostmi. Vedle toho zakazují umístění stání na povrchu i jiné právní předpisy, např. zákon č. 164/2001 Sb.</w:t>
      </w:r>
      <w:r w:rsidR="000D6EC3">
        <w:rPr>
          <w:rFonts w:ascii="Times New Roman" w:eastAsia="Times New Roman" w:hAnsi="Times New Roman" w:cs="Times New Roman"/>
          <w:sz w:val="24"/>
          <w:szCs w:val="24"/>
        </w:rPr>
        <w:t xml:space="preserve"> </w:t>
      </w:r>
      <w:r w:rsidR="00995B17" w:rsidRPr="00995B17">
        <w:rPr>
          <w:rFonts w:ascii="Times New Roman" w:eastAsia="Times New Roman" w:hAnsi="Times New Roman" w:cs="Times New Roman"/>
          <w:sz w:val="24"/>
          <w:szCs w:val="24"/>
        </w:rPr>
        <w:t>o přírodních léčivých zdrojích, zdrojích přírodních minerálních vod, přírodních léčebných lázních a lázeňských místech a o změně některých souvisejících zákonů (lázeňský zákon)</w:t>
      </w:r>
      <w:r w:rsidR="00995B17">
        <w:rPr>
          <w:rFonts w:ascii="Times New Roman" w:eastAsia="Times New Roman" w:hAnsi="Times New Roman" w:cs="Times New Roman"/>
          <w:sz w:val="24"/>
          <w:szCs w:val="24"/>
        </w:rPr>
        <w:t xml:space="preserve">. Ve znění pozdějších předpisů. </w:t>
      </w:r>
    </w:p>
    <w:p w14:paraId="423176B0" w14:textId="039F0310" w:rsidR="00DC11B3" w:rsidRDefault="00DC11B3" w:rsidP="008C65A1">
      <w:pPr>
        <w:widowControl w:val="0"/>
        <w:tabs>
          <w:tab w:val="left" w:pos="993"/>
        </w:tabs>
        <w:spacing w:before="120" w:after="0" w:line="240" w:lineRule="auto"/>
        <w:jc w:val="both"/>
        <w:rPr>
          <w:rFonts w:ascii="Times New Roman" w:eastAsia="Times New Roman" w:hAnsi="Times New Roman" w:cs="Times New Roman"/>
          <w:sz w:val="24"/>
          <w:szCs w:val="24"/>
        </w:rPr>
      </w:pPr>
      <w:r w:rsidRPr="00AE5A25">
        <w:rPr>
          <w:rFonts w:ascii="Times New Roman" w:eastAsia="Times New Roman" w:hAnsi="Times New Roman" w:cs="Times New Roman"/>
          <w:sz w:val="24"/>
          <w:szCs w:val="24"/>
        </w:rPr>
        <w:t>Pokud nelze parkování řešit na pozemku stavby, může být řešeno jako podmiňující stavba, avšak s jasně vymezeným účelem parkování právě pro potřeby této stavby, v docházkové vzdálenosti dle nor</w:t>
      </w:r>
      <w:r w:rsidR="008C65A1">
        <w:rPr>
          <w:rFonts w:ascii="Times New Roman" w:eastAsia="Times New Roman" w:hAnsi="Times New Roman" w:cs="Times New Roman"/>
          <w:sz w:val="24"/>
          <w:szCs w:val="24"/>
        </w:rPr>
        <w:t xml:space="preserve">my </w:t>
      </w:r>
      <w:r w:rsidR="008C65A1" w:rsidRPr="008C65A1">
        <w:rPr>
          <w:rFonts w:ascii="Times New Roman" w:eastAsia="Times New Roman" w:hAnsi="Times New Roman" w:cs="Times New Roman"/>
          <w:sz w:val="24"/>
          <w:szCs w:val="24"/>
        </w:rPr>
        <w:t>ČSN 73 6056</w:t>
      </w:r>
      <w:r w:rsidR="008C65A1" w:rsidRPr="008C65A1">
        <w:rPr>
          <w:rFonts w:ascii="Times New Roman" w:eastAsia="Times New Roman" w:hAnsi="Times New Roman" w:cs="Times New Roman"/>
          <w:sz w:val="24"/>
          <w:szCs w:val="24"/>
        </w:rPr>
        <w:tab/>
        <w:t>Odstavné a parkovací plochy silničních vozidel</w:t>
      </w:r>
      <w:r w:rsidR="008C65A1">
        <w:rPr>
          <w:rFonts w:ascii="Times New Roman" w:eastAsia="Times New Roman" w:hAnsi="Times New Roman" w:cs="Times New Roman"/>
          <w:sz w:val="24"/>
          <w:szCs w:val="24"/>
        </w:rPr>
        <w:t xml:space="preserve"> a </w:t>
      </w:r>
      <w:r w:rsidR="008C65A1" w:rsidRPr="008C65A1">
        <w:rPr>
          <w:rFonts w:ascii="Times New Roman" w:eastAsia="Times New Roman" w:hAnsi="Times New Roman" w:cs="Times New Roman"/>
          <w:sz w:val="24"/>
          <w:szCs w:val="24"/>
        </w:rPr>
        <w:t>ČSN 73 6110</w:t>
      </w:r>
      <w:r w:rsidR="008C65A1">
        <w:rPr>
          <w:rFonts w:ascii="Times New Roman" w:eastAsia="Times New Roman" w:hAnsi="Times New Roman" w:cs="Times New Roman"/>
          <w:sz w:val="24"/>
          <w:szCs w:val="24"/>
        </w:rPr>
        <w:t xml:space="preserve"> </w:t>
      </w:r>
      <w:r w:rsidR="008C65A1" w:rsidRPr="008C65A1">
        <w:rPr>
          <w:rFonts w:ascii="Times New Roman" w:eastAsia="Times New Roman" w:hAnsi="Times New Roman" w:cs="Times New Roman"/>
          <w:sz w:val="24"/>
          <w:szCs w:val="24"/>
        </w:rPr>
        <w:t>Projektování místních komunikací</w:t>
      </w:r>
      <w:r w:rsidRPr="00AE5A25">
        <w:rPr>
          <w:rFonts w:ascii="Times New Roman" w:eastAsia="Times New Roman" w:hAnsi="Times New Roman" w:cs="Times New Roman"/>
          <w:sz w:val="24"/>
          <w:szCs w:val="24"/>
        </w:rPr>
        <w:t xml:space="preserve">. Přitom je definováno, co se rozumí „docházkovou vzdáleností“, aby při posuzování nedocházelo k jakýmkoliv pochybám, </w:t>
      </w:r>
      <w:r w:rsidR="00B31AD6">
        <w:rPr>
          <w:rFonts w:ascii="Times New Roman" w:eastAsia="Times New Roman" w:hAnsi="Times New Roman" w:cs="Times New Roman"/>
          <w:sz w:val="24"/>
          <w:szCs w:val="24"/>
        </w:rPr>
        <w:t xml:space="preserve">a </w:t>
      </w:r>
      <w:r w:rsidRPr="00AE5A25">
        <w:rPr>
          <w:rFonts w:ascii="Times New Roman" w:eastAsia="Times New Roman" w:hAnsi="Times New Roman" w:cs="Times New Roman"/>
          <w:sz w:val="24"/>
          <w:szCs w:val="24"/>
        </w:rPr>
        <w:t xml:space="preserve">stejně tak je stanoveno, jakým způsobem se docházková vzdálenost měří. </w:t>
      </w:r>
    </w:p>
    <w:p w14:paraId="06452042" w14:textId="31704EE7" w:rsidR="00256529" w:rsidRDefault="00256529" w:rsidP="008C65A1">
      <w:pPr>
        <w:widowControl w:val="0"/>
        <w:tabs>
          <w:tab w:val="left" w:pos="993"/>
        </w:tabs>
        <w:spacing w:before="120" w:after="0" w:line="240" w:lineRule="auto"/>
        <w:jc w:val="both"/>
        <w:rPr>
          <w:rFonts w:ascii="Times New Roman" w:eastAsia="Times New Roman" w:hAnsi="Times New Roman" w:cs="Times New Roman"/>
          <w:iCs/>
          <w:sz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xml:space="preserve"> ustanovení odst. </w:t>
      </w:r>
      <w:r>
        <w:rPr>
          <w:rFonts w:ascii="Times New Roman" w:eastAsia="Times New Roman" w:hAnsi="Times New Roman" w:cs="Times New Roman"/>
          <w:iCs/>
          <w:sz w:val="24"/>
        </w:rPr>
        <w:t xml:space="preserve">2 </w:t>
      </w:r>
      <w:r w:rsidRPr="00255696">
        <w:rPr>
          <w:rFonts w:ascii="Times New Roman" w:eastAsia="Times New Roman" w:hAnsi="Times New Roman" w:cs="Times New Roman"/>
          <w:iCs/>
          <w:sz w:val="24"/>
        </w:rPr>
        <w:t>lze povolit výjimku</w:t>
      </w:r>
      <w:r w:rsidR="0088129A">
        <w:rPr>
          <w:rFonts w:ascii="Times New Roman" w:eastAsia="Times New Roman" w:hAnsi="Times New Roman" w:cs="Times New Roman"/>
          <w:iCs/>
          <w:sz w:val="24"/>
        </w:rPr>
        <w:t>.</w:t>
      </w:r>
    </w:p>
    <w:p w14:paraId="2A2E92F5" w14:textId="2C03C43A" w:rsidR="0088129A" w:rsidRDefault="0088129A" w:rsidP="0088129A">
      <w:pPr>
        <w:widowControl w:val="0"/>
        <w:tabs>
          <w:tab w:val="left" w:pos="993"/>
        </w:tabs>
        <w:spacing w:before="120" w:after="0" w:line="240" w:lineRule="auto"/>
        <w:jc w:val="both"/>
        <w:rPr>
          <w:rFonts w:ascii="Times New Roman" w:eastAsia="Times New Roman" w:hAnsi="Times New Roman" w:cs="Times New Roman"/>
          <w:iCs/>
          <w:sz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xml:space="preserve"> ustanovení odst. </w:t>
      </w:r>
      <w:r>
        <w:rPr>
          <w:rFonts w:ascii="Times New Roman" w:eastAsia="Times New Roman" w:hAnsi="Times New Roman" w:cs="Times New Roman"/>
          <w:iCs/>
          <w:sz w:val="24"/>
        </w:rPr>
        <w:t xml:space="preserve">3 </w:t>
      </w:r>
      <w:r w:rsidRPr="00255696">
        <w:rPr>
          <w:rFonts w:ascii="Times New Roman" w:eastAsia="Times New Roman" w:hAnsi="Times New Roman" w:cs="Times New Roman"/>
          <w:iCs/>
          <w:sz w:val="24"/>
        </w:rPr>
        <w:t>lze povolit výjimku</w:t>
      </w:r>
      <w:r>
        <w:rPr>
          <w:rFonts w:ascii="Times New Roman" w:eastAsia="Times New Roman" w:hAnsi="Times New Roman" w:cs="Times New Roman"/>
          <w:iCs/>
          <w:sz w:val="24"/>
        </w:rPr>
        <w:t xml:space="preserve"> ve velkých sídlech dle § 99 této vyhlášky. </w:t>
      </w:r>
    </w:p>
    <w:p w14:paraId="7EA30CC2" w14:textId="137CA57A" w:rsidR="00DC11B3" w:rsidRDefault="00DC11B3" w:rsidP="00DC11B3">
      <w:pPr>
        <w:tabs>
          <w:tab w:val="left" w:pos="993"/>
        </w:tabs>
        <w:spacing w:before="120" w:after="0" w:line="240" w:lineRule="auto"/>
        <w:jc w:val="both"/>
        <w:rPr>
          <w:rFonts w:ascii="Times New Roman" w:eastAsia="Calibri" w:hAnsi="Times New Roman" w:cs="Times New Roman"/>
          <w:sz w:val="24"/>
          <w:szCs w:val="24"/>
        </w:rPr>
      </w:pPr>
      <w:r w:rsidRPr="00957E04">
        <w:rPr>
          <w:rFonts w:ascii="Times New Roman" w:eastAsia="Times New Roman" w:hAnsi="Times New Roman" w:cs="Times New Roman"/>
          <w:sz w:val="24"/>
          <w:szCs w:val="24"/>
          <w:u w:val="single"/>
        </w:rPr>
        <w:t>K odst. 4</w:t>
      </w:r>
      <w:r w:rsidRPr="00AE5A25">
        <w:rPr>
          <w:rFonts w:ascii="Times New Roman" w:eastAsia="Times New Roman" w:hAnsi="Times New Roman" w:cs="Times New Roman"/>
          <w:b/>
          <w:bCs/>
          <w:sz w:val="24"/>
          <w:szCs w:val="24"/>
        </w:rPr>
        <w:t xml:space="preserve"> </w:t>
      </w:r>
      <w:r w:rsidR="00053EBF">
        <w:rPr>
          <w:rFonts w:ascii="Times New Roman" w:eastAsia="Times New Roman" w:hAnsi="Times New Roman" w:cs="Times New Roman"/>
          <w:b/>
          <w:bCs/>
          <w:sz w:val="24"/>
          <w:szCs w:val="24"/>
        </w:rPr>
        <w:t>–</w:t>
      </w:r>
      <w:r w:rsidR="004C46D5">
        <w:rPr>
          <w:rFonts w:ascii="Times New Roman" w:eastAsia="Times New Roman" w:hAnsi="Times New Roman" w:cs="Times New Roman"/>
          <w:b/>
          <w:bCs/>
          <w:sz w:val="24"/>
          <w:szCs w:val="24"/>
        </w:rPr>
        <w:t xml:space="preserve"> </w:t>
      </w:r>
      <w:r w:rsidRPr="004C46D5">
        <w:rPr>
          <w:rFonts w:ascii="Times New Roman" w:eastAsia="Times New Roman" w:hAnsi="Times New Roman" w:cs="Times New Roman"/>
          <w:sz w:val="24"/>
          <w:szCs w:val="24"/>
        </w:rPr>
        <w:t>Ustanovení</w:t>
      </w:r>
      <w:r w:rsidR="004C46D5" w:rsidRPr="004C46D5">
        <w:rPr>
          <w:rFonts w:ascii="Times New Roman" w:eastAsia="Times New Roman" w:hAnsi="Times New Roman" w:cs="Times New Roman"/>
          <w:sz w:val="24"/>
          <w:szCs w:val="24"/>
        </w:rPr>
        <w:t>m</w:t>
      </w:r>
      <w:r w:rsidRPr="004C46D5">
        <w:rPr>
          <w:rFonts w:ascii="Times New Roman" w:eastAsia="Times New Roman" w:hAnsi="Times New Roman" w:cs="Times New Roman"/>
          <w:sz w:val="24"/>
          <w:szCs w:val="24"/>
        </w:rPr>
        <w:t xml:space="preserve"> </w:t>
      </w:r>
      <w:r w:rsidR="004C46D5" w:rsidRPr="004C46D5">
        <w:rPr>
          <w:rFonts w:ascii="Times New Roman" w:eastAsia="Times New Roman" w:hAnsi="Times New Roman" w:cs="Times New Roman"/>
          <w:sz w:val="24"/>
          <w:szCs w:val="24"/>
        </w:rPr>
        <w:t xml:space="preserve">je požadováno </w:t>
      </w:r>
      <w:r w:rsidRPr="004C46D5">
        <w:rPr>
          <w:rFonts w:ascii="Times New Roman" w:eastAsia="Times New Roman" w:hAnsi="Times New Roman" w:cs="Times New Roman"/>
          <w:sz w:val="24"/>
          <w:szCs w:val="24"/>
        </w:rPr>
        <w:t>vyhra</w:t>
      </w:r>
      <w:r w:rsidR="004C46D5" w:rsidRPr="004C46D5">
        <w:rPr>
          <w:rFonts w:ascii="Times New Roman" w:eastAsia="Times New Roman" w:hAnsi="Times New Roman" w:cs="Times New Roman"/>
          <w:sz w:val="24"/>
          <w:szCs w:val="24"/>
        </w:rPr>
        <w:t>dit</w:t>
      </w:r>
      <w:r w:rsidRPr="004C46D5">
        <w:rPr>
          <w:rFonts w:ascii="Times New Roman" w:eastAsia="Times New Roman" w:hAnsi="Times New Roman" w:cs="Times New Roman"/>
          <w:sz w:val="24"/>
          <w:szCs w:val="24"/>
        </w:rPr>
        <w:t xml:space="preserve"> stání</w:t>
      </w:r>
      <w:r w:rsidRPr="00AE5A25">
        <w:rPr>
          <w:rFonts w:ascii="Times New Roman" w:eastAsia="Times New Roman" w:hAnsi="Times New Roman" w:cs="Times New Roman"/>
          <w:sz w:val="24"/>
          <w:szCs w:val="24"/>
        </w:rPr>
        <w:t xml:space="preserve"> pro vozidla přepravující osoby s omezenou schopností pohybu nebo orientace, jejichž počet je stanoven v příloze č. 1 k této vyhlášce</w:t>
      </w:r>
      <w:r w:rsidR="00120051">
        <w:rPr>
          <w:rFonts w:ascii="Times New Roman" w:eastAsia="Times New Roman" w:hAnsi="Times New Roman" w:cs="Times New Roman"/>
          <w:sz w:val="24"/>
          <w:szCs w:val="24"/>
        </w:rPr>
        <w:t xml:space="preserve">. </w:t>
      </w:r>
      <w:r w:rsidR="004C46D5">
        <w:rPr>
          <w:rFonts w:ascii="Times New Roman" w:eastAsia="Times New Roman" w:hAnsi="Times New Roman" w:cs="Times New Roman"/>
          <w:sz w:val="24"/>
          <w:szCs w:val="24"/>
        </w:rPr>
        <w:t>Jejich p</w:t>
      </w:r>
      <w:r w:rsidRPr="00AE5A25">
        <w:rPr>
          <w:rFonts w:ascii="Times New Roman" w:eastAsia="Times New Roman" w:hAnsi="Times New Roman" w:cs="Times New Roman"/>
          <w:sz w:val="24"/>
          <w:szCs w:val="24"/>
        </w:rPr>
        <w:t>očet vychází pouze z počtu krátkodobých, nikoliv dlouhodobých stání, a tato stání musí být situována na ploše krátkodobých stání. Pokud je součástí záměru více ploch s krátkodobými stáními, pak každá musí obsahovat adekvátní počet vyhrazených stání. Technické parametry vyhrazených stání jsou stanoveny určenou normou</w:t>
      </w:r>
      <w:r w:rsidR="008C65A1">
        <w:rPr>
          <w:rFonts w:ascii="Times New Roman" w:eastAsia="Times New Roman" w:hAnsi="Times New Roman" w:cs="Times New Roman"/>
          <w:sz w:val="24"/>
          <w:szCs w:val="24"/>
        </w:rPr>
        <w:t xml:space="preserve"> </w:t>
      </w:r>
      <w:r w:rsidR="008C65A1" w:rsidRPr="00853698">
        <w:rPr>
          <w:rFonts w:ascii="Times New Roman" w:eastAsia="Times New Roman" w:hAnsi="Times New Roman" w:cs="Times New Roman"/>
          <w:sz w:val="24"/>
          <w:szCs w:val="24"/>
        </w:rPr>
        <w:t>týkající se přístupnosti (dále jen „norma o přístupnosti“),</w:t>
      </w:r>
      <w:r w:rsidR="008C65A1" w:rsidRPr="004C508F">
        <w:rPr>
          <w:rFonts w:ascii="Times New Roman" w:eastAsia="Times New Roman" w:hAnsi="Times New Roman" w:cs="Times New Roman"/>
          <w:color w:val="FF0000"/>
          <w:sz w:val="24"/>
          <w:szCs w:val="24"/>
        </w:rPr>
        <w:t xml:space="preserve"> </w:t>
      </w:r>
      <w:r w:rsidR="008C65A1">
        <w:rPr>
          <w:rFonts w:ascii="Times New Roman" w:eastAsia="Times New Roman" w:hAnsi="Times New Roman" w:cs="Times New Roman"/>
          <w:sz w:val="24"/>
          <w:szCs w:val="24"/>
        </w:rPr>
        <w:t>která v době zpracování této vyhlášky je ve fázi přípravy</w:t>
      </w:r>
      <w:r w:rsidRPr="00AE5A25">
        <w:rPr>
          <w:rFonts w:ascii="Times New Roman" w:eastAsia="Times New Roman" w:hAnsi="Times New Roman" w:cs="Times New Roman"/>
          <w:sz w:val="24"/>
          <w:szCs w:val="24"/>
        </w:rPr>
        <w:t>.</w:t>
      </w:r>
      <w:r w:rsidRPr="00AE5A25">
        <w:rPr>
          <w:rFonts w:ascii="Times New Roman" w:eastAsia="Calibri" w:hAnsi="Times New Roman" w:cs="Times New Roman"/>
          <w:sz w:val="24"/>
          <w:szCs w:val="24"/>
        </w:rPr>
        <w:t xml:space="preserve"> </w:t>
      </w:r>
      <w:r w:rsidR="00EE163D">
        <w:rPr>
          <w:rFonts w:ascii="Times New Roman" w:eastAsia="Calibri" w:hAnsi="Times New Roman" w:cs="Times New Roman"/>
          <w:sz w:val="24"/>
          <w:szCs w:val="24"/>
        </w:rPr>
        <w:t>Veřejnými plochami pro parkování se rozumí jak vnější</w:t>
      </w:r>
      <w:r w:rsidR="008619EF">
        <w:rPr>
          <w:rFonts w:ascii="Times New Roman" w:eastAsia="Calibri" w:hAnsi="Times New Roman" w:cs="Times New Roman"/>
          <w:sz w:val="24"/>
          <w:szCs w:val="24"/>
        </w:rPr>
        <w:t>,</w:t>
      </w:r>
      <w:r w:rsidR="00EE163D">
        <w:rPr>
          <w:rFonts w:ascii="Times New Roman" w:eastAsia="Calibri" w:hAnsi="Times New Roman" w:cs="Times New Roman"/>
          <w:sz w:val="24"/>
          <w:szCs w:val="24"/>
        </w:rPr>
        <w:t xml:space="preserve"> tak i vnitřní plochy.  </w:t>
      </w:r>
    </w:p>
    <w:p w14:paraId="502D71FA" w14:textId="3D44FA67" w:rsidR="00DC11B3" w:rsidRDefault="00DC11B3" w:rsidP="00DC11B3">
      <w:pPr>
        <w:spacing w:line="276" w:lineRule="auto"/>
        <w:rPr>
          <w:rFonts w:ascii="Times New Roman" w:eastAsia="Times New Roman" w:hAnsi="Times New Roman" w:cs="Times New Roman"/>
          <w:b/>
          <w:color w:val="000000" w:themeColor="text1"/>
          <w:sz w:val="24"/>
          <w:szCs w:val="24"/>
        </w:rPr>
      </w:pPr>
    </w:p>
    <w:p w14:paraId="7A7A5544" w14:textId="30926269" w:rsidR="00DC11B3" w:rsidRPr="00D56692" w:rsidRDefault="00DC11B3" w:rsidP="00DC11B3">
      <w:pPr>
        <w:spacing w:before="120" w:after="0" w:line="240" w:lineRule="auto"/>
        <w:rPr>
          <w:rFonts w:ascii="Times New Roman" w:eastAsia="Times New Roman" w:hAnsi="Times New Roman" w:cs="Times New Roman"/>
          <w:b/>
          <w:color w:val="000000" w:themeColor="text1"/>
          <w:sz w:val="24"/>
          <w:szCs w:val="24"/>
        </w:rPr>
      </w:pPr>
      <w:r w:rsidRPr="00D56692">
        <w:rPr>
          <w:rFonts w:ascii="Times New Roman" w:eastAsia="Times New Roman" w:hAnsi="Times New Roman" w:cs="Times New Roman"/>
          <w:b/>
          <w:color w:val="000000" w:themeColor="text1"/>
          <w:sz w:val="24"/>
          <w:szCs w:val="24"/>
        </w:rPr>
        <w:t xml:space="preserve">K § </w:t>
      </w:r>
      <w:r w:rsidR="00F174B7">
        <w:rPr>
          <w:rFonts w:ascii="Times New Roman" w:eastAsia="Times New Roman" w:hAnsi="Times New Roman" w:cs="Times New Roman"/>
          <w:b/>
          <w:color w:val="000000" w:themeColor="text1"/>
          <w:sz w:val="24"/>
          <w:szCs w:val="24"/>
        </w:rPr>
        <w:t>10</w:t>
      </w:r>
      <w:r w:rsidRPr="00D56692">
        <w:rPr>
          <w:rFonts w:ascii="Times New Roman" w:eastAsia="Times New Roman" w:hAnsi="Times New Roman" w:cs="Times New Roman"/>
          <w:b/>
          <w:color w:val="000000" w:themeColor="text1"/>
          <w:sz w:val="24"/>
          <w:szCs w:val="24"/>
        </w:rPr>
        <w:t xml:space="preserve"> Hospodaření se srážkovými vodami</w:t>
      </w:r>
    </w:p>
    <w:p w14:paraId="4225FC8D" w14:textId="1DB76888" w:rsidR="00DC11B3" w:rsidRPr="00355885"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957E04">
        <w:rPr>
          <w:rFonts w:ascii="Times New Roman" w:eastAsia="Times New Roman" w:hAnsi="Times New Roman" w:cs="Times New Roman"/>
          <w:bCs/>
          <w:iCs/>
          <w:sz w:val="24"/>
        </w:rPr>
        <w:t>Hospodaření</w:t>
      </w:r>
      <w:r w:rsidRPr="00D56692">
        <w:rPr>
          <w:rFonts w:ascii="Times New Roman" w:eastAsia="Times New Roman" w:hAnsi="Times New Roman" w:cs="Times New Roman"/>
          <w:iCs/>
          <w:sz w:val="24"/>
        </w:rPr>
        <w:t xml:space="preserve"> se srážkovými vodami </w:t>
      </w:r>
      <w:r w:rsidR="00FA7183">
        <w:rPr>
          <w:rFonts w:ascii="Times New Roman" w:eastAsia="Times New Roman" w:hAnsi="Times New Roman" w:cs="Times New Roman"/>
          <w:iCs/>
          <w:sz w:val="24"/>
        </w:rPr>
        <w:t>upravuje</w:t>
      </w:r>
      <w:r w:rsidRPr="00D56692">
        <w:rPr>
          <w:rFonts w:ascii="Times New Roman" w:eastAsia="Times New Roman" w:hAnsi="Times New Roman" w:cs="Times New Roman"/>
          <w:iCs/>
          <w:sz w:val="24"/>
        </w:rPr>
        <w:t> ustanovení § 140 odst. 3 písm. b) a c) stavebního zákona. Zároveň je problematika hospodaření se srážkovými vodami řešena v ustanovení §</w:t>
      </w:r>
      <w:r w:rsidR="00DE275B">
        <w:rPr>
          <w:rFonts w:ascii="Times New Roman" w:eastAsia="Times New Roman" w:hAnsi="Times New Roman" w:cs="Times New Roman"/>
          <w:iCs/>
          <w:sz w:val="24"/>
        </w:rPr>
        <w:t> </w:t>
      </w:r>
      <w:r w:rsidRPr="00D56692">
        <w:rPr>
          <w:rFonts w:ascii="Times New Roman" w:eastAsia="Times New Roman" w:hAnsi="Times New Roman" w:cs="Times New Roman"/>
          <w:iCs/>
          <w:sz w:val="24"/>
        </w:rPr>
        <w:t>5</w:t>
      </w:r>
      <w:r w:rsidR="00D95BCA">
        <w:rPr>
          <w:rFonts w:ascii="Times New Roman" w:eastAsia="Times New Roman" w:hAnsi="Times New Roman" w:cs="Times New Roman"/>
          <w:iCs/>
          <w:sz w:val="24"/>
        </w:rPr>
        <w:t> </w:t>
      </w:r>
      <w:r w:rsidRPr="00D56692">
        <w:rPr>
          <w:rFonts w:ascii="Times New Roman" w:eastAsia="Times New Roman" w:hAnsi="Times New Roman" w:cs="Times New Roman"/>
          <w:iCs/>
          <w:sz w:val="24"/>
        </w:rPr>
        <w:t>odst. 3 zákona č. 254/2001 Sb.</w:t>
      </w:r>
      <w:r w:rsidR="00DE275B">
        <w:rPr>
          <w:rFonts w:ascii="Times New Roman" w:eastAsia="Times New Roman" w:hAnsi="Times New Roman" w:cs="Times New Roman"/>
          <w:iCs/>
          <w:sz w:val="24"/>
        </w:rPr>
        <w:t xml:space="preserve"> </w:t>
      </w:r>
      <w:r w:rsidR="003279B1">
        <w:rPr>
          <w:rFonts w:ascii="Times New Roman" w:eastAsia="Times New Roman" w:hAnsi="Times New Roman" w:cs="Times New Roman"/>
          <w:iCs/>
          <w:sz w:val="24"/>
        </w:rPr>
        <w:t>(</w:t>
      </w:r>
      <w:r w:rsidR="00DE275B">
        <w:rPr>
          <w:rFonts w:ascii="Times New Roman" w:eastAsia="Times New Roman" w:hAnsi="Times New Roman" w:cs="Times New Roman"/>
          <w:iCs/>
          <w:sz w:val="24"/>
        </w:rPr>
        <w:t>vodní zákon</w:t>
      </w:r>
      <w:r w:rsidR="003279B1">
        <w:rPr>
          <w:rFonts w:ascii="Times New Roman" w:eastAsia="Times New Roman" w:hAnsi="Times New Roman" w:cs="Times New Roman"/>
          <w:iCs/>
          <w:sz w:val="24"/>
        </w:rPr>
        <w:t>)</w:t>
      </w:r>
      <w:r w:rsidR="00DE275B">
        <w:rPr>
          <w:rFonts w:ascii="Times New Roman" w:eastAsia="Times New Roman" w:hAnsi="Times New Roman" w:cs="Times New Roman"/>
          <w:iCs/>
          <w:sz w:val="24"/>
        </w:rPr>
        <w:t>.</w:t>
      </w:r>
      <w:r w:rsidRPr="00D56692">
        <w:rPr>
          <w:rFonts w:ascii="Times New Roman" w:eastAsia="Times New Roman" w:hAnsi="Times New Roman" w:cs="Times New Roman"/>
          <w:iCs/>
          <w:sz w:val="24"/>
        </w:rPr>
        <w:t xml:space="preserve">  </w:t>
      </w:r>
      <w:r w:rsidR="003524EA" w:rsidRPr="00355885">
        <w:rPr>
          <w:rFonts w:ascii="Times New Roman" w:eastAsia="Times New Roman" w:hAnsi="Times New Roman" w:cs="Times New Roman"/>
          <w:iCs/>
          <w:sz w:val="24"/>
        </w:rPr>
        <w:t xml:space="preserve">Podle § 5 odst. 3 vodního zákona srážkové vody jsou „povrchové vody vzniklé dopadem atmosférických srážek“. </w:t>
      </w:r>
      <w:r w:rsidRPr="00355885">
        <w:rPr>
          <w:rFonts w:ascii="Times New Roman" w:eastAsia="Times New Roman" w:hAnsi="Times New Roman" w:cs="Times New Roman"/>
          <w:iCs/>
          <w:sz w:val="24"/>
        </w:rPr>
        <w:t>Pro hospodaření s vodami je možné také využití šedé vody</w:t>
      </w:r>
      <w:r w:rsidR="003524EA" w:rsidRPr="00355885">
        <w:rPr>
          <w:rFonts w:ascii="Times New Roman" w:eastAsia="Times New Roman" w:hAnsi="Times New Roman" w:cs="Times New Roman"/>
          <w:iCs/>
          <w:sz w:val="24"/>
        </w:rPr>
        <w:t xml:space="preserve"> (§ 3 odst. 7 zákona o ochraně veřejného zdraví)</w:t>
      </w:r>
      <w:r w:rsidRPr="00355885">
        <w:rPr>
          <w:rFonts w:ascii="Times New Roman" w:eastAsia="Times New Roman" w:hAnsi="Times New Roman" w:cs="Times New Roman"/>
          <w:iCs/>
          <w:sz w:val="24"/>
        </w:rPr>
        <w:t>, avšak problematika užití těchto vod přísluší jiným právním předpisům, proto zde tyto požadavky stanoveny nejsou</w:t>
      </w:r>
      <w:r w:rsidR="001300C8" w:rsidRPr="00355885">
        <w:rPr>
          <w:rFonts w:ascii="Times New Roman" w:eastAsia="Times New Roman" w:hAnsi="Times New Roman" w:cs="Times New Roman"/>
          <w:iCs/>
          <w:sz w:val="24"/>
        </w:rPr>
        <w:t>, vyjma požadavků na vodovodní přípojku</w:t>
      </w:r>
      <w:r w:rsidRPr="00355885">
        <w:rPr>
          <w:rFonts w:ascii="Times New Roman" w:eastAsia="Times New Roman" w:hAnsi="Times New Roman" w:cs="Times New Roman"/>
          <w:iCs/>
          <w:sz w:val="24"/>
        </w:rPr>
        <w:t>.</w:t>
      </w:r>
      <w:r w:rsidR="001300C8" w:rsidRPr="00355885">
        <w:rPr>
          <w:rFonts w:ascii="Times New Roman" w:eastAsia="Times New Roman" w:hAnsi="Times New Roman" w:cs="Times New Roman"/>
          <w:iCs/>
          <w:sz w:val="24"/>
        </w:rPr>
        <w:t xml:space="preserve"> V tomto případě lze šedou </w:t>
      </w:r>
      <w:r w:rsidR="003524EA" w:rsidRPr="00355885">
        <w:rPr>
          <w:rFonts w:ascii="Times New Roman" w:eastAsia="Times New Roman" w:hAnsi="Times New Roman" w:cs="Times New Roman"/>
          <w:iCs/>
          <w:sz w:val="24"/>
        </w:rPr>
        <w:t>vodu využít</w:t>
      </w:r>
      <w:r w:rsidR="001300C8" w:rsidRPr="00355885">
        <w:rPr>
          <w:rFonts w:ascii="Times New Roman" w:eastAsia="Times New Roman" w:hAnsi="Times New Roman" w:cs="Times New Roman"/>
          <w:iCs/>
          <w:sz w:val="24"/>
        </w:rPr>
        <w:t xml:space="preserve"> za předpokladu vybavení vodovodní přípojky zařízením proti možnému </w:t>
      </w:r>
      <w:r w:rsidR="001300C8" w:rsidRPr="00355885">
        <w:rPr>
          <w:rFonts w:ascii="Times New Roman" w:eastAsia="Times New Roman" w:hAnsi="Times New Roman" w:cs="Times New Roman"/>
          <w:iCs/>
          <w:sz w:val="24"/>
        </w:rPr>
        <w:lastRenderedPageBreak/>
        <w:t xml:space="preserve">zpětnému nasátí znečištěné vody z vnitřního vodovodu v souladu s požadavky určené normy ČSN EN 16941-2 Zařízení pro využití nepitné vody na místě – Část 2: Zařízení pro využití čištěné šedé vody a ČSN EN 1717 </w:t>
      </w:r>
      <w:r w:rsidR="003552AF" w:rsidRPr="00355885">
        <w:rPr>
          <w:rFonts w:ascii="Times New Roman" w:eastAsia="Times New Roman" w:hAnsi="Times New Roman" w:cs="Times New Roman"/>
          <w:iCs/>
          <w:sz w:val="24"/>
        </w:rPr>
        <w:t>Ochrana proti znečištění pitné vody ve vnitřních vodovodech a všeobecné požadavky na zařízení na ochranu proti znečištění zpětným průtokem.</w:t>
      </w:r>
    </w:p>
    <w:p w14:paraId="5E71008E" w14:textId="18459D33" w:rsidR="00F92E2B" w:rsidRDefault="00DC11B3" w:rsidP="00F92E2B">
      <w:pPr>
        <w:tabs>
          <w:tab w:val="left" w:pos="993"/>
        </w:tabs>
        <w:spacing w:before="120" w:after="0" w:line="240" w:lineRule="auto"/>
        <w:jc w:val="both"/>
        <w:rPr>
          <w:rFonts w:ascii="Times New Roman" w:eastAsia="Times New Roman" w:hAnsi="Times New Roman" w:cs="Times New Roman"/>
          <w:sz w:val="24"/>
          <w:szCs w:val="24"/>
        </w:rPr>
      </w:pPr>
      <w:r w:rsidRPr="00425743">
        <w:rPr>
          <w:rFonts w:ascii="Times New Roman" w:eastAsia="Times New Roman" w:hAnsi="Times New Roman" w:cs="Times New Roman"/>
          <w:sz w:val="24"/>
          <w:szCs w:val="24"/>
        </w:rPr>
        <w:t xml:space="preserve">Možnost vsakování na pozemku stavby je prokázáno vždy hydrogeologickým posudkem. Protože však stavbou je např. i garáž na pozemku rodinného domu, a i při jejím navržení musí být prokázáno hospodaření se srážkovými vodami, byl stanoven v § 5 zjednodušující požadavek pro konkrétní pozemky, při jehož dodržení je vsakování srážkových vod splněno. Požadavek se týká pouze pozemků staveb pro bydlení a pro rodinnou rekreaci. Tento požadavek vychází z vyhlášky č. 501/2006 Sb. a při povolování či realizaci staveb na pozemcích rodinných domů se již osvědčil. Zároveň je však stále platný požadavek neohrožení sousedních pozemků a staveb na nich </w:t>
      </w:r>
      <w:r w:rsidR="00F92E2B">
        <w:rPr>
          <w:rFonts w:ascii="Times New Roman" w:eastAsia="Times New Roman" w:hAnsi="Times New Roman" w:cs="Times New Roman"/>
          <w:sz w:val="24"/>
          <w:szCs w:val="24"/>
        </w:rPr>
        <w:t xml:space="preserve">dle ustanovení </w:t>
      </w:r>
      <w:r w:rsidRPr="00425743">
        <w:rPr>
          <w:rFonts w:ascii="Times New Roman" w:eastAsia="Times New Roman" w:hAnsi="Times New Roman" w:cs="Times New Roman"/>
          <w:sz w:val="24"/>
          <w:szCs w:val="24"/>
        </w:rPr>
        <w:t>§ 140 odst. 3 stavebního zákona</w:t>
      </w:r>
      <w:r w:rsidR="00F92E2B">
        <w:rPr>
          <w:rFonts w:ascii="Times New Roman" w:eastAsia="Times New Roman" w:hAnsi="Times New Roman" w:cs="Times New Roman"/>
          <w:sz w:val="24"/>
          <w:szCs w:val="24"/>
        </w:rPr>
        <w:t xml:space="preserve"> a také nelze pominout ustanovení </w:t>
      </w:r>
      <w:r w:rsidR="00F92E2B" w:rsidRPr="00F92E2B">
        <w:rPr>
          <w:rFonts w:ascii="Times New Roman" w:eastAsia="Times New Roman" w:hAnsi="Times New Roman" w:cs="Times New Roman"/>
          <w:sz w:val="24"/>
          <w:szCs w:val="24"/>
        </w:rPr>
        <w:t>§ 1013</w:t>
      </w:r>
      <w:r w:rsidR="00F92E2B">
        <w:rPr>
          <w:rFonts w:ascii="Times New Roman" w:eastAsia="Times New Roman" w:hAnsi="Times New Roman" w:cs="Times New Roman"/>
          <w:sz w:val="24"/>
          <w:szCs w:val="24"/>
        </w:rPr>
        <w:t xml:space="preserve"> zákona č. 89/2022, občanský zákoník, ve znění pozdějších předpisů, který vlastníku ukládá povinnost </w:t>
      </w:r>
      <w:r w:rsidR="00F92E2B" w:rsidRPr="00F92E2B">
        <w:rPr>
          <w:rFonts w:ascii="Times New Roman" w:eastAsia="Times New Roman" w:hAnsi="Times New Roman" w:cs="Times New Roman"/>
          <w:sz w:val="24"/>
          <w:szCs w:val="24"/>
        </w:rPr>
        <w:t>zdrž</w:t>
      </w:r>
      <w:r w:rsidR="00F92E2B">
        <w:rPr>
          <w:rFonts w:ascii="Times New Roman" w:eastAsia="Times New Roman" w:hAnsi="Times New Roman" w:cs="Times New Roman"/>
          <w:sz w:val="24"/>
          <w:szCs w:val="24"/>
        </w:rPr>
        <w:t xml:space="preserve">et se </w:t>
      </w:r>
      <w:r w:rsidR="00F92E2B" w:rsidRPr="00F92E2B">
        <w:rPr>
          <w:rFonts w:ascii="Times New Roman" w:eastAsia="Times New Roman" w:hAnsi="Times New Roman" w:cs="Times New Roman"/>
          <w:sz w:val="24"/>
          <w:szCs w:val="24"/>
        </w:rPr>
        <w:t xml:space="preserve">všeho, co </w:t>
      </w:r>
      <w:r w:rsidR="001F6C52">
        <w:rPr>
          <w:rFonts w:ascii="Times New Roman" w:eastAsia="Times New Roman" w:hAnsi="Times New Roman" w:cs="Times New Roman"/>
          <w:sz w:val="24"/>
          <w:szCs w:val="24"/>
        </w:rPr>
        <w:t>z</w:t>
      </w:r>
      <w:r w:rsidR="00F92E2B" w:rsidRPr="00F92E2B">
        <w:rPr>
          <w:rFonts w:ascii="Times New Roman" w:eastAsia="Times New Roman" w:hAnsi="Times New Roman" w:cs="Times New Roman"/>
          <w:sz w:val="24"/>
          <w:szCs w:val="24"/>
        </w:rPr>
        <w:t>působí, že odpad, voda, kouř, prach, plyn, pach, světlo, stín, hluk, otřesy a jiné podobné účinky (imise) vnikají na pozemek jiného vlastníka (souseda) v míře nepřiměřené místním poměrům a podstatně omezují obvyklé užívání pozemku</w:t>
      </w:r>
      <w:r w:rsidR="001F6C52">
        <w:rPr>
          <w:rFonts w:ascii="Times New Roman" w:eastAsia="Times New Roman" w:hAnsi="Times New Roman" w:cs="Times New Roman"/>
          <w:sz w:val="24"/>
          <w:szCs w:val="24"/>
        </w:rPr>
        <w:t>,</w:t>
      </w:r>
      <w:r w:rsidR="00F92E2B">
        <w:rPr>
          <w:rFonts w:ascii="Times New Roman" w:eastAsia="Times New Roman" w:hAnsi="Times New Roman" w:cs="Times New Roman"/>
          <w:sz w:val="24"/>
          <w:szCs w:val="24"/>
        </w:rPr>
        <w:t xml:space="preserve"> a přímo za</w:t>
      </w:r>
      <w:r w:rsidR="00F92E2B" w:rsidRPr="00F92E2B">
        <w:rPr>
          <w:rFonts w:ascii="Times New Roman" w:eastAsia="Times New Roman" w:hAnsi="Times New Roman" w:cs="Times New Roman"/>
          <w:sz w:val="24"/>
          <w:szCs w:val="24"/>
        </w:rPr>
        <w:t>kazuje přivádět imise na pozemek jiného vlastníka bez ohledu na míru takových vlivů a na stupeň obtěžování souseda, ledaže se to opírá o zvláštní právní důvod.</w:t>
      </w:r>
      <w:r w:rsidRPr="00425743">
        <w:rPr>
          <w:rFonts w:ascii="Times New Roman" w:eastAsia="Times New Roman" w:hAnsi="Times New Roman" w:cs="Times New Roman"/>
          <w:sz w:val="24"/>
          <w:szCs w:val="24"/>
        </w:rPr>
        <w:t xml:space="preserve"> </w:t>
      </w:r>
      <w:r w:rsidR="00F92E2B">
        <w:rPr>
          <w:rFonts w:ascii="Times New Roman" w:eastAsia="Times New Roman" w:hAnsi="Times New Roman" w:cs="Times New Roman"/>
          <w:sz w:val="24"/>
          <w:szCs w:val="24"/>
        </w:rPr>
        <w:t xml:space="preserve"> </w:t>
      </w:r>
    </w:p>
    <w:p w14:paraId="31B85F20" w14:textId="614AED3D" w:rsidR="00DC11B3" w:rsidRPr="00E50287" w:rsidRDefault="00E50287" w:rsidP="00E50287">
      <w:pPr>
        <w:tabs>
          <w:tab w:val="left" w:pos="993"/>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Cs/>
          <w:sz w:val="24"/>
          <w:szCs w:val="24"/>
        </w:rPr>
        <w:t>S</w:t>
      </w:r>
      <w:r w:rsidR="00E2687F" w:rsidRPr="00E50287">
        <w:rPr>
          <w:rFonts w:ascii="Times New Roman" w:eastAsia="Times New Roman" w:hAnsi="Times New Roman" w:cs="Times New Roman"/>
          <w:iCs/>
          <w:sz w:val="24"/>
          <w:szCs w:val="24"/>
        </w:rPr>
        <w:t>tavební zákon rovněž zahrnul ochranu životního prostředí a udržitelné využívání přírodních zdrojů mezi základní požadavky na stavby</w:t>
      </w:r>
      <w:r w:rsidR="003A63F1" w:rsidRPr="00E50287">
        <w:rPr>
          <w:rFonts w:ascii="Times New Roman" w:eastAsia="Times New Roman" w:hAnsi="Times New Roman" w:cs="Times New Roman"/>
          <w:iCs/>
          <w:sz w:val="24"/>
          <w:szCs w:val="24"/>
        </w:rPr>
        <w:t xml:space="preserve"> (§ 145)</w:t>
      </w:r>
      <w:r w:rsidR="00E2687F" w:rsidRPr="00E50287">
        <w:rPr>
          <w:rFonts w:ascii="Times New Roman" w:eastAsia="Times New Roman" w:hAnsi="Times New Roman" w:cs="Times New Roman"/>
          <w:iCs/>
          <w:sz w:val="24"/>
          <w:szCs w:val="24"/>
        </w:rPr>
        <w:t xml:space="preserve">. </w:t>
      </w:r>
      <w:r w:rsidR="001F6C52">
        <w:rPr>
          <w:rFonts w:ascii="Times New Roman" w:eastAsia="Times New Roman" w:hAnsi="Times New Roman" w:cs="Times New Roman"/>
          <w:iCs/>
          <w:sz w:val="24"/>
          <w:szCs w:val="24"/>
        </w:rPr>
        <w:t xml:space="preserve">Oblasti požadavků stanovující hospodárnost se srážkovými vodami vyplývá taktéž z </w:t>
      </w:r>
      <w:r w:rsidR="00E2687F" w:rsidRPr="00E50287">
        <w:rPr>
          <w:rFonts w:ascii="Times New Roman" w:eastAsia="Times New Roman" w:hAnsi="Times New Roman" w:cs="Times New Roman"/>
          <w:iCs/>
          <w:sz w:val="24"/>
          <w:szCs w:val="24"/>
        </w:rPr>
        <w:t>cíle Národního akčního plánu adaptace na změnu klimatu dle usnesení vlády ČR č. 34 ze 16. ledna 2017</w:t>
      </w:r>
      <w:r w:rsidR="003A63F1" w:rsidRPr="00E50287">
        <w:rPr>
          <w:rFonts w:ascii="Times New Roman" w:eastAsia="Times New Roman" w:hAnsi="Times New Roman" w:cs="Times New Roman"/>
          <w:iCs/>
          <w:sz w:val="24"/>
          <w:szCs w:val="24"/>
        </w:rPr>
        <w:t xml:space="preserve">, zejména pak </w:t>
      </w:r>
      <w:r w:rsidR="001F6C52">
        <w:rPr>
          <w:rFonts w:ascii="Times New Roman" w:eastAsia="Times New Roman" w:hAnsi="Times New Roman" w:cs="Times New Roman"/>
          <w:iCs/>
          <w:sz w:val="24"/>
          <w:szCs w:val="24"/>
        </w:rPr>
        <w:t xml:space="preserve">z </w:t>
      </w:r>
      <w:r w:rsidR="003A63F1" w:rsidRPr="00E50287">
        <w:rPr>
          <w:rFonts w:ascii="Times New Roman" w:eastAsia="Times New Roman" w:hAnsi="Times New Roman" w:cs="Times New Roman"/>
          <w:iCs/>
          <w:sz w:val="24"/>
          <w:szCs w:val="24"/>
        </w:rPr>
        <w:t>plnění opatření týkající se akumulace srážkových vod</w:t>
      </w:r>
      <w:r w:rsidR="001F6C52">
        <w:rPr>
          <w:rFonts w:ascii="Times New Roman" w:eastAsia="Times New Roman" w:hAnsi="Times New Roman" w:cs="Times New Roman"/>
          <w:iCs/>
          <w:sz w:val="24"/>
          <w:szCs w:val="24"/>
        </w:rPr>
        <w:t xml:space="preserve">, které tímto zcela naplňuje. </w:t>
      </w:r>
    </w:p>
    <w:p w14:paraId="3FEC6E36" w14:textId="77777777" w:rsidR="00E50287" w:rsidRDefault="00E50287" w:rsidP="00DC11B3">
      <w:pPr>
        <w:spacing w:before="120" w:after="0" w:line="240" w:lineRule="auto"/>
        <w:rPr>
          <w:rFonts w:ascii="Times New Roman" w:eastAsia="Times New Roman" w:hAnsi="Times New Roman" w:cs="Times New Roman"/>
          <w:b/>
          <w:color w:val="000000" w:themeColor="text1"/>
          <w:sz w:val="24"/>
          <w:szCs w:val="24"/>
        </w:rPr>
      </w:pPr>
    </w:p>
    <w:p w14:paraId="0926215A" w14:textId="4C159292" w:rsidR="00DC11B3" w:rsidRPr="004F7A37" w:rsidRDefault="00DC11B3" w:rsidP="00DC11B3">
      <w:pPr>
        <w:spacing w:before="120" w:after="0" w:line="240" w:lineRule="auto"/>
        <w:rPr>
          <w:rFonts w:ascii="Times New Roman" w:eastAsia="Times New Roman" w:hAnsi="Times New Roman" w:cs="Times New Roman"/>
          <w:b/>
          <w:color w:val="000000" w:themeColor="text1"/>
          <w:sz w:val="24"/>
          <w:szCs w:val="24"/>
        </w:rPr>
      </w:pPr>
      <w:r w:rsidRPr="004F7A37">
        <w:rPr>
          <w:rFonts w:ascii="Times New Roman" w:eastAsia="Times New Roman" w:hAnsi="Times New Roman" w:cs="Times New Roman"/>
          <w:b/>
          <w:color w:val="000000" w:themeColor="text1"/>
          <w:sz w:val="24"/>
          <w:szCs w:val="24"/>
        </w:rPr>
        <w:t xml:space="preserve">K § </w:t>
      </w:r>
      <w:r w:rsidR="00F174B7">
        <w:rPr>
          <w:rFonts w:ascii="Times New Roman" w:eastAsia="Times New Roman" w:hAnsi="Times New Roman" w:cs="Times New Roman"/>
          <w:b/>
          <w:color w:val="000000" w:themeColor="text1"/>
          <w:sz w:val="24"/>
          <w:szCs w:val="24"/>
        </w:rPr>
        <w:t>11</w:t>
      </w:r>
      <w:r w:rsidRPr="004F7A37">
        <w:rPr>
          <w:rFonts w:ascii="Times New Roman" w:eastAsia="Times New Roman" w:hAnsi="Times New Roman" w:cs="Times New Roman"/>
          <w:b/>
          <w:color w:val="000000" w:themeColor="text1"/>
          <w:sz w:val="24"/>
          <w:szCs w:val="24"/>
        </w:rPr>
        <w:t xml:space="preserve"> </w:t>
      </w:r>
      <w:r w:rsidRPr="00957E04">
        <w:rPr>
          <w:rFonts w:ascii="Times New Roman" w:eastAsia="Times New Roman" w:hAnsi="Times New Roman" w:cs="Times New Roman"/>
          <w:b/>
          <w:color w:val="000000" w:themeColor="text1"/>
          <w:sz w:val="24"/>
          <w:szCs w:val="24"/>
        </w:rPr>
        <w:t>Veřejn</w:t>
      </w:r>
      <w:r w:rsidR="00E66BE0" w:rsidRPr="00957E04">
        <w:rPr>
          <w:rFonts w:ascii="Times New Roman" w:eastAsia="Times New Roman" w:hAnsi="Times New Roman" w:cs="Times New Roman"/>
          <w:b/>
          <w:color w:val="000000" w:themeColor="text1"/>
          <w:sz w:val="24"/>
          <w:szCs w:val="24"/>
        </w:rPr>
        <w:t>é</w:t>
      </w:r>
      <w:r w:rsidRPr="004F7A37">
        <w:rPr>
          <w:rFonts w:ascii="Times New Roman" w:eastAsia="Times New Roman" w:hAnsi="Times New Roman" w:cs="Times New Roman"/>
          <w:b/>
          <w:color w:val="000000" w:themeColor="text1"/>
          <w:sz w:val="24"/>
          <w:szCs w:val="24"/>
        </w:rPr>
        <w:t xml:space="preserve"> prostranství</w:t>
      </w:r>
    </w:p>
    <w:p w14:paraId="16DA26B1" w14:textId="1A27AE80" w:rsidR="00DC11B3"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4F7A37">
        <w:rPr>
          <w:rFonts w:ascii="Times New Roman" w:eastAsia="Times New Roman" w:hAnsi="Times New Roman" w:cs="Times New Roman"/>
          <w:sz w:val="24"/>
          <w:szCs w:val="24"/>
        </w:rPr>
        <w:t xml:space="preserve">Ustanovení </w:t>
      </w:r>
      <w:r>
        <w:rPr>
          <w:rFonts w:ascii="Times New Roman" w:eastAsia="Times New Roman" w:hAnsi="Times New Roman" w:cs="Times New Roman"/>
          <w:sz w:val="24"/>
          <w:szCs w:val="24"/>
        </w:rPr>
        <w:t xml:space="preserve">§ </w:t>
      </w:r>
      <w:r w:rsidR="006A3B8E">
        <w:rPr>
          <w:rFonts w:ascii="Times New Roman" w:eastAsia="Times New Roman" w:hAnsi="Times New Roman" w:cs="Times New Roman"/>
          <w:sz w:val="24"/>
          <w:szCs w:val="24"/>
        </w:rPr>
        <w:t>11</w:t>
      </w:r>
      <w:r w:rsidRPr="004F7A37">
        <w:rPr>
          <w:rFonts w:ascii="Times New Roman" w:eastAsia="Times New Roman" w:hAnsi="Times New Roman" w:cs="Times New Roman"/>
          <w:sz w:val="24"/>
          <w:szCs w:val="24"/>
        </w:rPr>
        <w:t xml:space="preserve"> provádí § 141 a § 142 stavebního zákona</w:t>
      </w:r>
      <w:r>
        <w:rPr>
          <w:rFonts w:ascii="Times New Roman" w:eastAsia="Times New Roman" w:hAnsi="Times New Roman" w:cs="Times New Roman"/>
          <w:sz w:val="24"/>
          <w:szCs w:val="24"/>
        </w:rPr>
        <w:t>.</w:t>
      </w:r>
    </w:p>
    <w:p w14:paraId="79343A50" w14:textId="379D1944" w:rsidR="00133623" w:rsidRPr="00EE163D" w:rsidRDefault="00DC11B3" w:rsidP="00133623">
      <w:pPr>
        <w:tabs>
          <w:tab w:val="left" w:pos="993"/>
        </w:tabs>
        <w:spacing w:before="120" w:after="0" w:line="240" w:lineRule="auto"/>
        <w:jc w:val="both"/>
        <w:rPr>
          <w:rFonts w:ascii="Times New Roman" w:eastAsia="Times New Roman" w:hAnsi="Times New Roman" w:cs="Times New Roman"/>
          <w:sz w:val="24"/>
          <w:szCs w:val="24"/>
        </w:rPr>
      </w:pPr>
      <w:r w:rsidRPr="00957E04">
        <w:rPr>
          <w:rFonts w:ascii="Times New Roman" w:eastAsia="Times New Roman" w:hAnsi="Times New Roman" w:cs="Times New Roman"/>
          <w:sz w:val="24"/>
          <w:szCs w:val="24"/>
          <w:u w:val="single"/>
        </w:rPr>
        <w:t>K odst. 1</w:t>
      </w:r>
      <w:r w:rsidRPr="004F7A37">
        <w:rPr>
          <w:rFonts w:ascii="Times New Roman" w:eastAsia="Times New Roman" w:hAnsi="Times New Roman" w:cs="Times New Roman"/>
          <w:b/>
          <w:bCs/>
          <w:sz w:val="24"/>
          <w:szCs w:val="24"/>
        </w:rPr>
        <w:t xml:space="preserve"> – </w:t>
      </w:r>
      <w:r w:rsidRPr="004F7A37">
        <w:rPr>
          <w:rFonts w:ascii="Times New Roman" w:eastAsia="Times New Roman" w:hAnsi="Times New Roman" w:cs="Times New Roman"/>
          <w:sz w:val="24"/>
          <w:szCs w:val="24"/>
        </w:rPr>
        <w:t xml:space="preserve">Ustanovení </w:t>
      </w:r>
      <w:r>
        <w:rPr>
          <w:rFonts w:ascii="Times New Roman" w:eastAsia="Times New Roman" w:hAnsi="Times New Roman" w:cs="Times New Roman"/>
          <w:sz w:val="24"/>
          <w:szCs w:val="24"/>
        </w:rPr>
        <w:t>stanoví požadavky, které</w:t>
      </w:r>
      <w:r w:rsidRPr="004F7A37">
        <w:rPr>
          <w:rFonts w:ascii="Times New Roman" w:eastAsia="Times New Roman" w:hAnsi="Times New Roman" w:cs="Times New Roman"/>
          <w:sz w:val="24"/>
          <w:szCs w:val="24"/>
        </w:rPr>
        <w:t xml:space="preserve"> při vymezování pozemků veřejného prostranství a umisťování staveb na nich </w:t>
      </w:r>
      <w:r>
        <w:rPr>
          <w:rFonts w:ascii="Times New Roman" w:eastAsia="Times New Roman" w:hAnsi="Times New Roman" w:cs="Times New Roman"/>
          <w:sz w:val="24"/>
          <w:szCs w:val="24"/>
        </w:rPr>
        <w:t xml:space="preserve">zajistí </w:t>
      </w:r>
      <w:r w:rsidRPr="004F7A37">
        <w:rPr>
          <w:rFonts w:ascii="Times New Roman" w:eastAsia="Times New Roman" w:hAnsi="Times New Roman" w:cs="Times New Roman"/>
          <w:sz w:val="24"/>
          <w:szCs w:val="24"/>
        </w:rPr>
        <w:t xml:space="preserve">přirozený pohyb chodců a základní podmínky přístupnosti, tedy požadavky ve vazbě na </w:t>
      </w:r>
      <w:r w:rsidRPr="00355885">
        <w:rPr>
          <w:rFonts w:ascii="Times New Roman" w:eastAsia="Times New Roman" w:hAnsi="Times New Roman" w:cs="Times New Roman"/>
          <w:sz w:val="24"/>
          <w:szCs w:val="24"/>
        </w:rPr>
        <w:t>vodicí linie</w:t>
      </w:r>
      <w:r w:rsidRPr="004F7A37">
        <w:rPr>
          <w:rFonts w:ascii="Times New Roman" w:eastAsia="Times New Roman" w:hAnsi="Times New Roman" w:cs="Times New Roman"/>
          <w:sz w:val="24"/>
          <w:szCs w:val="24"/>
        </w:rPr>
        <w:t xml:space="preserve"> dle určené normy.</w:t>
      </w:r>
      <w:r w:rsidR="00133623">
        <w:rPr>
          <w:rFonts w:ascii="Times New Roman" w:eastAsia="Times New Roman" w:hAnsi="Times New Roman" w:cs="Times New Roman"/>
          <w:sz w:val="24"/>
          <w:szCs w:val="24"/>
        </w:rPr>
        <w:t xml:space="preserve"> </w:t>
      </w:r>
      <w:r w:rsidR="00133623" w:rsidRPr="00355885">
        <w:rPr>
          <w:rFonts w:ascii="Times New Roman" w:eastAsia="Times New Roman" w:hAnsi="Times New Roman" w:cs="Times New Roman"/>
          <w:sz w:val="24"/>
          <w:szCs w:val="24"/>
        </w:rPr>
        <w:t>Vodicí linie je součást prostředí nebo stavby sloužící k orientaci při pohybu nevidomých a slabozrakých osob. Vodicí linie jsou přirozené vodicí linie a umělé vodicí linie. Přednostně se provádí přirozená vodicí linie. Provedení umělé vodicí linie musí být zdůvodněno. Do průchozího prostoru podél vodicí linie se neumisťují žádné překážky a při umístění mimo tento průchozí prostor je nutné provést jejich zabezpečení tak, aby nebyly ohroženy osoby s omezenou schopností pohybu nebo orientace ani jiné osoby. Pro stanovení podrobností je použit odkaz na určenou normu</w:t>
      </w:r>
      <w:r w:rsidR="004C508F">
        <w:rPr>
          <w:rFonts w:ascii="Times New Roman" w:eastAsia="Times New Roman" w:hAnsi="Times New Roman" w:cs="Times New Roman"/>
          <w:sz w:val="24"/>
          <w:szCs w:val="24"/>
        </w:rPr>
        <w:t xml:space="preserve"> </w:t>
      </w:r>
      <w:r w:rsidR="004C508F" w:rsidRPr="00EE163D">
        <w:rPr>
          <w:rFonts w:ascii="Times New Roman" w:eastAsia="Times New Roman" w:hAnsi="Times New Roman" w:cs="Times New Roman"/>
          <w:sz w:val="24"/>
          <w:szCs w:val="24"/>
        </w:rPr>
        <w:t>o přístupnosti</w:t>
      </w:r>
      <w:r w:rsidR="00133623" w:rsidRPr="00EE163D">
        <w:rPr>
          <w:rFonts w:ascii="Times New Roman" w:eastAsia="Times New Roman" w:hAnsi="Times New Roman" w:cs="Times New Roman"/>
          <w:sz w:val="24"/>
          <w:szCs w:val="24"/>
        </w:rPr>
        <w:t>.</w:t>
      </w:r>
    </w:p>
    <w:p w14:paraId="4A0B1DD8" w14:textId="37605454" w:rsidR="00DC11B3" w:rsidRPr="004F7A37"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4F7A37">
        <w:rPr>
          <w:rFonts w:ascii="Times New Roman" w:eastAsia="Times New Roman" w:hAnsi="Times New Roman" w:cs="Times New Roman"/>
          <w:sz w:val="24"/>
          <w:szCs w:val="24"/>
        </w:rPr>
        <w:t>Ve veřejném prostranství se mohou vyskytnout stavby jako technická infrastruktura (např.</w:t>
      </w:r>
      <w:r w:rsidR="00372D85">
        <w:rPr>
          <w:rFonts w:ascii="Times New Roman" w:eastAsia="Times New Roman" w:hAnsi="Times New Roman" w:cs="Times New Roman"/>
          <w:sz w:val="24"/>
          <w:szCs w:val="24"/>
        </w:rPr>
        <w:t> </w:t>
      </w:r>
      <w:r w:rsidRPr="004F7A37">
        <w:rPr>
          <w:rFonts w:ascii="Times New Roman" w:eastAsia="Times New Roman" w:hAnsi="Times New Roman" w:cs="Times New Roman"/>
          <w:sz w:val="24"/>
          <w:szCs w:val="24"/>
        </w:rPr>
        <w:t>sloupy veřejného osvětlení, sloupy trolejí), předzahrádky restaurací, prodejní stánky, venkovní pulty a zařízení jako technické vybavení, reklamní zařízení či samoobslužná zařízení, které musí výše uvedené také respektovat a nemohou pohyb chodců či přístupnost omezit nad přiměřenou míru.</w:t>
      </w:r>
    </w:p>
    <w:p w14:paraId="2784B8E1" w14:textId="2D5E78A3" w:rsidR="00DC11B3"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957E04">
        <w:rPr>
          <w:rFonts w:ascii="Times New Roman" w:eastAsia="Times New Roman" w:hAnsi="Times New Roman" w:cs="Times New Roman"/>
          <w:sz w:val="24"/>
          <w:szCs w:val="24"/>
          <w:u w:val="single"/>
        </w:rPr>
        <w:t>K odst. 2</w:t>
      </w:r>
      <w:r w:rsidRPr="00FD3513">
        <w:rPr>
          <w:rFonts w:ascii="Times New Roman" w:eastAsia="Times New Roman" w:hAnsi="Times New Roman" w:cs="Times New Roman"/>
          <w:b/>
          <w:bCs/>
          <w:sz w:val="24"/>
          <w:szCs w:val="24"/>
        </w:rPr>
        <w:t xml:space="preserve"> – </w:t>
      </w:r>
      <w:r w:rsidRPr="00FD3513">
        <w:rPr>
          <w:rFonts w:ascii="Times New Roman" w:eastAsia="Times New Roman" w:hAnsi="Times New Roman" w:cs="Times New Roman"/>
          <w:sz w:val="24"/>
          <w:szCs w:val="24"/>
        </w:rPr>
        <w:t>Odstavec váže na ustanovení § 141 a § 142 odst. 2 stavebního zákona. V</w:t>
      </w:r>
      <w:r w:rsidR="009A2A39">
        <w:rPr>
          <w:rFonts w:ascii="Times New Roman" w:eastAsia="Times New Roman" w:hAnsi="Times New Roman" w:cs="Times New Roman"/>
          <w:sz w:val="24"/>
          <w:szCs w:val="24"/>
        </w:rPr>
        <w:t> </w:t>
      </w:r>
      <w:r w:rsidRPr="00FD3513">
        <w:rPr>
          <w:rFonts w:ascii="Times New Roman" w:eastAsia="Times New Roman" w:hAnsi="Times New Roman" w:cs="Times New Roman"/>
          <w:sz w:val="24"/>
          <w:szCs w:val="24"/>
        </w:rPr>
        <w:t>ustanovení</w:t>
      </w:r>
      <w:r w:rsidRPr="00FD3513">
        <w:rPr>
          <w:rFonts w:ascii="Times New Roman" w:eastAsia="Times New Roman" w:hAnsi="Times New Roman" w:cs="Times New Roman"/>
          <w:b/>
          <w:bCs/>
          <w:sz w:val="24"/>
          <w:szCs w:val="24"/>
        </w:rPr>
        <w:t xml:space="preserve"> </w:t>
      </w:r>
      <w:r w:rsidRPr="00FD3513">
        <w:rPr>
          <w:rFonts w:ascii="Times New Roman" w:eastAsia="Times New Roman" w:hAnsi="Times New Roman" w:cs="Times New Roman"/>
          <w:sz w:val="24"/>
          <w:szCs w:val="24"/>
        </w:rPr>
        <w:t>§ 141 stavebního zákona</w:t>
      </w:r>
      <w:r w:rsidR="009A2A39">
        <w:rPr>
          <w:rFonts w:ascii="Times New Roman" w:eastAsia="Times New Roman" w:hAnsi="Times New Roman" w:cs="Times New Roman"/>
          <w:sz w:val="24"/>
          <w:szCs w:val="24"/>
        </w:rPr>
        <w:t xml:space="preserve"> se uvádí</w:t>
      </w:r>
      <w:r w:rsidRPr="00FD3513">
        <w:rPr>
          <w:rFonts w:ascii="Times New Roman" w:eastAsia="Times New Roman" w:hAnsi="Times New Roman" w:cs="Times New Roman"/>
          <w:sz w:val="24"/>
          <w:szCs w:val="24"/>
        </w:rPr>
        <w:t>, že pozemky veřejného prostranství se vymezují tak, aby kromě jiného, omezovaly dopady oteplování a sucha, zejména možností vsakování vody a výsadbou stromů. Ve vazbě na výsadbu stromů je pak v ustanovení § 142 odst. 2 stavebního zákona uvedeno, že v nově zakládaných uli</w:t>
      </w:r>
      <w:r>
        <w:rPr>
          <w:rFonts w:ascii="Times New Roman" w:eastAsia="Times New Roman" w:hAnsi="Times New Roman" w:cs="Times New Roman"/>
          <w:sz w:val="24"/>
          <w:szCs w:val="24"/>
        </w:rPr>
        <w:t>čních prostranstvích</w:t>
      </w:r>
      <w:r w:rsidRPr="00FD3513">
        <w:rPr>
          <w:rFonts w:ascii="Times New Roman" w:eastAsia="Times New Roman" w:hAnsi="Times New Roman" w:cs="Times New Roman"/>
          <w:sz w:val="24"/>
          <w:szCs w:val="24"/>
        </w:rPr>
        <w:t xml:space="preserve"> a při celkových stavebních úpravách stávajících uli</w:t>
      </w:r>
      <w:r>
        <w:rPr>
          <w:rFonts w:ascii="Times New Roman" w:eastAsia="Times New Roman" w:hAnsi="Times New Roman" w:cs="Times New Roman"/>
          <w:sz w:val="24"/>
          <w:szCs w:val="24"/>
        </w:rPr>
        <w:t>čních prostranstvích</w:t>
      </w:r>
      <w:r w:rsidRPr="00FD3513">
        <w:rPr>
          <w:rFonts w:ascii="Times New Roman" w:eastAsia="Times New Roman" w:hAnsi="Times New Roman" w:cs="Times New Roman"/>
          <w:sz w:val="24"/>
          <w:szCs w:val="24"/>
        </w:rPr>
        <w:t xml:space="preserve"> se vymezují pozemky tvořící výsadbový pás pro </w:t>
      </w:r>
      <w:r w:rsidRPr="00FD3513">
        <w:rPr>
          <w:rFonts w:ascii="Times New Roman" w:eastAsia="Times New Roman" w:hAnsi="Times New Roman" w:cs="Times New Roman"/>
          <w:sz w:val="24"/>
          <w:szCs w:val="24"/>
        </w:rPr>
        <w:lastRenderedPageBreak/>
        <w:t xml:space="preserve">stromy nebo jinou veřejnou zeleň. Ustanovení § </w:t>
      </w:r>
      <w:r w:rsidR="00F174B7">
        <w:rPr>
          <w:rFonts w:ascii="Times New Roman" w:eastAsia="Times New Roman" w:hAnsi="Times New Roman" w:cs="Times New Roman"/>
          <w:sz w:val="24"/>
          <w:szCs w:val="24"/>
        </w:rPr>
        <w:t>11</w:t>
      </w:r>
      <w:r w:rsidRPr="00FD3513">
        <w:rPr>
          <w:rFonts w:ascii="Times New Roman" w:eastAsia="Times New Roman" w:hAnsi="Times New Roman" w:cs="Times New Roman"/>
          <w:sz w:val="24"/>
          <w:szCs w:val="24"/>
        </w:rPr>
        <w:t xml:space="preserve"> odst. 2 </w:t>
      </w:r>
      <w:r w:rsidR="002D16DB">
        <w:rPr>
          <w:rFonts w:ascii="Times New Roman" w:eastAsia="Times New Roman" w:hAnsi="Times New Roman" w:cs="Times New Roman"/>
          <w:sz w:val="24"/>
          <w:szCs w:val="24"/>
        </w:rPr>
        <w:t xml:space="preserve">této </w:t>
      </w:r>
      <w:r w:rsidRPr="00FD3513">
        <w:rPr>
          <w:rFonts w:ascii="Times New Roman" w:eastAsia="Times New Roman" w:hAnsi="Times New Roman" w:cs="Times New Roman"/>
          <w:sz w:val="24"/>
          <w:szCs w:val="24"/>
        </w:rPr>
        <w:t>vyhlášky tedy ve vazbě na umožnění výsadby stromů a na vymezení výsadbového pásu stanovuje parametr pro tento výsadbový pás. Platí tedy, pokud je v</w:t>
      </w:r>
      <w:r>
        <w:rPr>
          <w:rFonts w:ascii="Times New Roman" w:eastAsia="Times New Roman" w:hAnsi="Times New Roman" w:cs="Times New Roman"/>
          <w:sz w:val="24"/>
          <w:szCs w:val="24"/>
        </w:rPr>
        <w:t> </w:t>
      </w:r>
      <w:r w:rsidRPr="00FD3513">
        <w:rPr>
          <w:rFonts w:ascii="Times New Roman" w:eastAsia="Times New Roman" w:hAnsi="Times New Roman" w:cs="Times New Roman"/>
          <w:sz w:val="24"/>
          <w:szCs w:val="24"/>
        </w:rPr>
        <w:t>uli</w:t>
      </w:r>
      <w:r>
        <w:rPr>
          <w:rFonts w:ascii="Times New Roman" w:eastAsia="Times New Roman" w:hAnsi="Times New Roman" w:cs="Times New Roman"/>
          <w:sz w:val="24"/>
          <w:szCs w:val="24"/>
        </w:rPr>
        <w:t>čním prostranství</w:t>
      </w:r>
      <w:r w:rsidRPr="00FD3513">
        <w:rPr>
          <w:rFonts w:ascii="Times New Roman" w:eastAsia="Times New Roman" w:hAnsi="Times New Roman" w:cs="Times New Roman"/>
          <w:sz w:val="24"/>
          <w:szCs w:val="24"/>
        </w:rPr>
        <w:t xml:space="preserve"> vymez</w:t>
      </w:r>
      <w:r>
        <w:rPr>
          <w:rFonts w:ascii="Times New Roman" w:eastAsia="Times New Roman" w:hAnsi="Times New Roman" w:cs="Times New Roman"/>
          <w:sz w:val="24"/>
          <w:szCs w:val="24"/>
        </w:rPr>
        <w:t>ován</w:t>
      </w:r>
      <w:r w:rsidRPr="00FD3513">
        <w:rPr>
          <w:rFonts w:ascii="Times New Roman" w:eastAsia="Times New Roman" w:hAnsi="Times New Roman" w:cs="Times New Roman"/>
          <w:sz w:val="24"/>
          <w:szCs w:val="24"/>
        </w:rPr>
        <w:t xml:space="preserve"> výsadbový pás, </w:t>
      </w:r>
      <w:r w:rsidR="001F6C52">
        <w:rPr>
          <w:rFonts w:ascii="Times New Roman" w:eastAsia="Times New Roman" w:hAnsi="Times New Roman" w:cs="Times New Roman"/>
          <w:sz w:val="24"/>
          <w:szCs w:val="24"/>
        </w:rPr>
        <w:t>p</w:t>
      </w:r>
      <w:r w:rsidRPr="00FD3513">
        <w:rPr>
          <w:rFonts w:ascii="Times New Roman" w:eastAsia="Times New Roman" w:hAnsi="Times New Roman" w:cs="Times New Roman"/>
          <w:sz w:val="24"/>
          <w:szCs w:val="24"/>
        </w:rPr>
        <w:t>ak jeho šířka musí být alespoň 0,8 m. Ustanovení nepožaduje</w:t>
      </w:r>
      <w:r w:rsidR="002067B5">
        <w:rPr>
          <w:rFonts w:ascii="Times New Roman" w:eastAsia="Times New Roman" w:hAnsi="Times New Roman" w:cs="Times New Roman"/>
          <w:sz w:val="24"/>
          <w:szCs w:val="24"/>
        </w:rPr>
        <w:t xml:space="preserve"> zřízení </w:t>
      </w:r>
      <w:r w:rsidR="002067B5" w:rsidRPr="00FD3513">
        <w:rPr>
          <w:rFonts w:ascii="Times New Roman" w:eastAsia="Times New Roman" w:hAnsi="Times New Roman" w:cs="Times New Roman"/>
          <w:sz w:val="24"/>
          <w:szCs w:val="24"/>
        </w:rPr>
        <w:t>výsadbov</w:t>
      </w:r>
      <w:r w:rsidR="002067B5">
        <w:rPr>
          <w:rFonts w:ascii="Times New Roman" w:eastAsia="Times New Roman" w:hAnsi="Times New Roman" w:cs="Times New Roman"/>
          <w:sz w:val="24"/>
          <w:szCs w:val="24"/>
        </w:rPr>
        <w:t xml:space="preserve">ého </w:t>
      </w:r>
      <w:r w:rsidR="002067B5" w:rsidRPr="00FD3513">
        <w:rPr>
          <w:rFonts w:ascii="Times New Roman" w:eastAsia="Times New Roman" w:hAnsi="Times New Roman" w:cs="Times New Roman"/>
          <w:sz w:val="24"/>
          <w:szCs w:val="24"/>
        </w:rPr>
        <w:t>pás</w:t>
      </w:r>
      <w:r w:rsidR="002067B5">
        <w:rPr>
          <w:rFonts w:ascii="Times New Roman" w:eastAsia="Times New Roman" w:hAnsi="Times New Roman" w:cs="Times New Roman"/>
          <w:sz w:val="24"/>
          <w:szCs w:val="24"/>
        </w:rPr>
        <w:t>u</w:t>
      </w:r>
      <w:r w:rsidR="002067B5" w:rsidRPr="00FD3513">
        <w:rPr>
          <w:rFonts w:ascii="Times New Roman" w:eastAsia="Times New Roman" w:hAnsi="Times New Roman" w:cs="Times New Roman"/>
          <w:sz w:val="24"/>
          <w:szCs w:val="24"/>
        </w:rPr>
        <w:t xml:space="preserve"> o</w:t>
      </w:r>
      <w:r w:rsidR="002067B5">
        <w:rPr>
          <w:rFonts w:ascii="Times New Roman" w:eastAsia="Times New Roman" w:hAnsi="Times New Roman" w:cs="Times New Roman"/>
          <w:sz w:val="24"/>
          <w:szCs w:val="24"/>
        </w:rPr>
        <w:t> </w:t>
      </w:r>
      <w:r w:rsidR="002067B5" w:rsidRPr="00FD3513">
        <w:rPr>
          <w:rFonts w:ascii="Times New Roman" w:eastAsia="Times New Roman" w:hAnsi="Times New Roman" w:cs="Times New Roman"/>
          <w:sz w:val="24"/>
          <w:szCs w:val="24"/>
        </w:rPr>
        <w:t>stanovené šířce</w:t>
      </w:r>
      <w:r w:rsidRPr="00FD3513">
        <w:rPr>
          <w:rFonts w:ascii="Times New Roman" w:eastAsia="Times New Roman" w:hAnsi="Times New Roman" w:cs="Times New Roman"/>
          <w:sz w:val="24"/>
          <w:szCs w:val="24"/>
        </w:rPr>
        <w:t xml:space="preserve"> v každé</w:t>
      </w:r>
      <w:r>
        <w:rPr>
          <w:rFonts w:ascii="Times New Roman" w:eastAsia="Times New Roman" w:hAnsi="Times New Roman" w:cs="Times New Roman"/>
          <w:sz w:val="24"/>
          <w:szCs w:val="24"/>
        </w:rPr>
        <w:t>m</w:t>
      </w:r>
      <w:r w:rsidRPr="00FD3513">
        <w:rPr>
          <w:rFonts w:ascii="Times New Roman" w:eastAsia="Times New Roman" w:hAnsi="Times New Roman" w:cs="Times New Roman"/>
          <w:sz w:val="24"/>
          <w:szCs w:val="24"/>
        </w:rPr>
        <w:t xml:space="preserve"> uli</w:t>
      </w:r>
      <w:r>
        <w:rPr>
          <w:rFonts w:ascii="Times New Roman" w:eastAsia="Times New Roman" w:hAnsi="Times New Roman" w:cs="Times New Roman"/>
          <w:sz w:val="24"/>
          <w:szCs w:val="24"/>
        </w:rPr>
        <w:t>čním prostranství</w:t>
      </w:r>
      <w:r w:rsidRPr="00FD3513">
        <w:rPr>
          <w:rFonts w:ascii="Times New Roman" w:eastAsia="Times New Roman" w:hAnsi="Times New Roman" w:cs="Times New Roman"/>
          <w:sz w:val="24"/>
          <w:szCs w:val="24"/>
        </w:rPr>
        <w:t xml:space="preserve">, tento požadavek </w:t>
      </w:r>
      <w:r w:rsidR="002D16DB">
        <w:rPr>
          <w:rFonts w:ascii="Times New Roman" w:eastAsia="Times New Roman" w:hAnsi="Times New Roman" w:cs="Times New Roman"/>
          <w:sz w:val="24"/>
          <w:szCs w:val="24"/>
        </w:rPr>
        <w:t xml:space="preserve">této </w:t>
      </w:r>
      <w:r w:rsidRPr="00FD3513">
        <w:rPr>
          <w:rFonts w:ascii="Times New Roman" w:eastAsia="Times New Roman" w:hAnsi="Times New Roman" w:cs="Times New Roman"/>
          <w:sz w:val="24"/>
          <w:szCs w:val="24"/>
        </w:rPr>
        <w:t>vyhlášce nepřísluší, neboť požadavek vymezení výsadbového pásu je uveden přímo v ustanovení § 142 odst. 2 stavebního zákona. Šířku navrhovaného výsadbového pásu ovlivňuje i charakter území</w:t>
      </w:r>
      <w:r w:rsidR="00221F28">
        <w:rPr>
          <w:rFonts w:ascii="Times New Roman" w:eastAsia="Times New Roman" w:hAnsi="Times New Roman" w:cs="Times New Roman"/>
          <w:sz w:val="24"/>
          <w:szCs w:val="24"/>
        </w:rPr>
        <w:t>.</w:t>
      </w:r>
    </w:p>
    <w:p w14:paraId="3BDE0433" w14:textId="2BBA4564" w:rsidR="0088129A" w:rsidRPr="00FD3513" w:rsidRDefault="0088129A" w:rsidP="00DC11B3">
      <w:pPr>
        <w:tabs>
          <w:tab w:val="left" w:pos="993"/>
        </w:tabs>
        <w:spacing w:before="120" w:after="0" w:line="240" w:lineRule="auto"/>
        <w:jc w:val="both"/>
        <w:rPr>
          <w:rFonts w:ascii="Times New Roman" w:eastAsia="Times New Roman" w:hAnsi="Times New Roman" w:cs="Times New Roman"/>
          <w:sz w:val="24"/>
          <w:szCs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2</w:t>
      </w:r>
      <w:r w:rsidRPr="00255696">
        <w:rPr>
          <w:rFonts w:ascii="Times New Roman" w:eastAsia="Times New Roman" w:hAnsi="Times New Roman" w:cs="Times New Roman"/>
          <w:iCs/>
          <w:sz w:val="24"/>
        </w:rPr>
        <w:t xml:space="preserve"> lze povolit výjimku</w:t>
      </w:r>
      <w:r>
        <w:rPr>
          <w:rFonts w:ascii="Times New Roman" w:eastAsia="Times New Roman" w:hAnsi="Times New Roman" w:cs="Times New Roman"/>
          <w:iCs/>
          <w:sz w:val="24"/>
        </w:rPr>
        <w:t xml:space="preserve"> ve velkých sídlech dle § 99 této vyhlášky.</w:t>
      </w:r>
    </w:p>
    <w:p w14:paraId="29B563F6" w14:textId="4712B974" w:rsidR="00DC11B3" w:rsidRPr="002A3ABF" w:rsidRDefault="00DC11B3" w:rsidP="00BF0EBC">
      <w:pPr>
        <w:tabs>
          <w:tab w:val="left" w:pos="993"/>
        </w:tabs>
        <w:spacing w:before="120" w:after="0" w:line="240" w:lineRule="auto"/>
        <w:jc w:val="both"/>
        <w:rPr>
          <w:rFonts w:ascii="Times New Roman" w:eastAsia="Times New Roman" w:hAnsi="Times New Roman" w:cs="Times New Roman"/>
          <w:iCs/>
          <w:sz w:val="24"/>
        </w:rPr>
      </w:pPr>
      <w:r w:rsidRPr="00957E04">
        <w:rPr>
          <w:rFonts w:ascii="Times New Roman" w:eastAsia="Times New Roman" w:hAnsi="Times New Roman" w:cs="Times New Roman"/>
          <w:bCs/>
          <w:iCs/>
          <w:sz w:val="24"/>
          <w:u w:val="single"/>
        </w:rPr>
        <w:t xml:space="preserve">K odst. </w:t>
      </w:r>
      <w:r w:rsidR="0077306A">
        <w:rPr>
          <w:rFonts w:ascii="Times New Roman" w:eastAsia="Times New Roman" w:hAnsi="Times New Roman" w:cs="Times New Roman"/>
          <w:bCs/>
          <w:iCs/>
          <w:sz w:val="24"/>
          <w:u w:val="single"/>
        </w:rPr>
        <w:t xml:space="preserve">3 </w:t>
      </w:r>
      <w:r w:rsidR="0077306A" w:rsidRPr="0077306A">
        <w:rPr>
          <w:rFonts w:ascii="Times New Roman" w:eastAsia="Times New Roman" w:hAnsi="Times New Roman" w:cs="Times New Roman"/>
          <w:b/>
          <w:bCs/>
          <w:sz w:val="24"/>
          <w:szCs w:val="24"/>
        </w:rPr>
        <w:t xml:space="preserve">- </w:t>
      </w:r>
      <w:r w:rsidR="0077306A">
        <w:rPr>
          <w:rFonts w:ascii="Times New Roman" w:eastAsia="Times New Roman" w:hAnsi="Times New Roman" w:cs="Times New Roman"/>
          <w:bCs/>
          <w:iCs/>
          <w:sz w:val="24"/>
        </w:rPr>
        <w:t>V</w:t>
      </w:r>
      <w:r w:rsidRPr="00053EBF">
        <w:rPr>
          <w:rFonts w:ascii="Times New Roman" w:eastAsia="Times New Roman" w:hAnsi="Times New Roman" w:cs="Times New Roman"/>
          <w:bCs/>
          <w:iCs/>
          <w:sz w:val="24"/>
        </w:rPr>
        <w:t> </w:t>
      </w:r>
      <w:r w:rsidRPr="002A3ABF">
        <w:rPr>
          <w:rFonts w:ascii="Times New Roman" w:eastAsia="Times New Roman" w:hAnsi="Times New Roman" w:cs="Times New Roman"/>
          <w:iCs/>
          <w:sz w:val="24"/>
        </w:rPr>
        <w:t>ustanovení je řešeno prostorové uspořádání veřejného prostranství, a to nejen sítí technického vybavení. V první větě je požadavek formulován tak, aby byly při umisťování sítí do území respektovány požadavky na ochranu stromů a jiné vegetace s tím, že</w:t>
      </w:r>
      <w:r w:rsidR="007769D2">
        <w:rPr>
          <w:rFonts w:ascii="Times New Roman" w:eastAsia="Times New Roman" w:hAnsi="Times New Roman" w:cs="Times New Roman"/>
          <w:iCs/>
          <w:sz w:val="24"/>
        </w:rPr>
        <w:t> </w:t>
      </w:r>
      <w:r w:rsidRPr="002A3ABF">
        <w:rPr>
          <w:rFonts w:ascii="Times New Roman" w:eastAsia="Times New Roman" w:hAnsi="Times New Roman" w:cs="Times New Roman"/>
          <w:iCs/>
          <w:sz w:val="24"/>
        </w:rPr>
        <w:t xml:space="preserve">je odkazováno na požadavky ochrany stanovené v určené </w:t>
      </w:r>
      <w:r w:rsidRPr="00BF0EBC">
        <w:rPr>
          <w:rFonts w:ascii="Times New Roman" w:eastAsia="Times New Roman" w:hAnsi="Times New Roman" w:cs="Times New Roman"/>
          <w:iCs/>
          <w:sz w:val="24"/>
        </w:rPr>
        <w:t>normě ČSN 83 9061</w:t>
      </w:r>
      <w:r w:rsidR="00BF0EBC" w:rsidRPr="00BF0EBC">
        <w:rPr>
          <w:rFonts w:ascii="Times New Roman" w:eastAsia="Times New Roman" w:hAnsi="Times New Roman" w:cs="Times New Roman"/>
          <w:iCs/>
          <w:sz w:val="24"/>
        </w:rPr>
        <w:t xml:space="preserve"> Technologie vegetačních úprav v krajině - Ochrana stromů, porostů a vegetačních ploch při stavebních pracích</w:t>
      </w:r>
      <w:r w:rsidRPr="00BF0EBC">
        <w:rPr>
          <w:rFonts w:ascii="Times New Roman" w:eastAsia="Times New Roman" w:hAnsi="Times New Roman" w:cs="Times New Roman"/>
          <w:iCs/>
          <w:sz w:val="24"/>
        </w:rPr>
        <w:t>.</w:t>
      </w:r>
      <w:r w:rsidRPr="002A3ABF">
        <w:rPr>
          <w:rFonts w:ascii="Times New Roman" w:eastAsia="Times New Roman" w:hAnsi="Times New Roman" w:cs="Times New Roman"/>
          <w:iCs/>
          <w:sz w:val="24"/>
        </w:rPr>
        <w:t xml:space="preserve"> </w:t>
      </w:r>
    </w:p>
    <w:p w14:paraId="2EC88E23" w14:textId="5857F4D2" w:rsidR="00DC11B3" w:rsidRPr="002A3ABF" w:rsidRDefault="00DC11B3" w:rsidP="00BF0EBC">
      <w:pPr>
        <w:jc w:val="both"/>
        <w:rPr>
          <w:rFonts w:ascii="Times New Roman" w:eastAsia="Times New Roman" w:hAnsi="Times New Roman" w:cs="Times New Roman"/>
          <w:iCs/>
          <w:sz w:val="24"/>
        </w:rPr>
      </w:pPr>
      <w:r w:rsidRPr="002A3ABF">
        <w:rPr>
          <w:rFonts w:ascii="Times New Roman" w:eastAsia="Times New Roman" w:hAnsi="Times New Roman" w:cs="Times New Roman"/>
          <w:iCs/>
          <w:sz w:val="24"/>
        </w:rPr>
        <w:t xml:space="preserve">Ve větě druhé je pak uveden požadavek na respektování prostorového uspořádání sítí technického vybavení s odkazem na </w:t>
      </w:r>
      <w:r w:rsidRPr="00BF0EBC">
        <w:rPr>
          <w:rFonts w:ascii="Times New Roman" w:eastAsia="Times New Roman" w:hAnsi="Times New Roman" w:cs="Times New Roman"/>
          <w:iCs/>
          <w:sz w:val="24"/>
        </w:rPr>
        <w:t>ČSN 73 6005</w:t>
      </w:r>
      <w:r w:rsidR="00BF0EBC">
        <w:rPr>
          <w:rFonts w:ascii="Times New Roman" w:eastAsia="Times New Roman" w:hAnsi="Times New Roman" w:cs="Times New Roman"/>
          <w:iCs/>
          <w:sz w:val="24"/>
        </w:rPr>
        <w:t xml:space="preserve"> </w:t>
      </w:r>
      <w:r w:rsidR="00BF0EBC" w:rsidRPr="00BF0EBC">
        <w:rPr>
          <w:rFonts w:ascii="Times New Roman" w:eastAsia="Times New Roman" w:hAnsi="Times New Roman" w:cs="Times New Roman"/>
          <w:iCs/>
          <w:sz w:val="24"/>
        </w:rPr>
        <w:t>Prostorové uspořádání vedení technického vybavení</w:t>
      </w:r>
      <w:r w:rsidRPr="002A3ABF">
        <w:rPr>
          <w:rFonts w:ascii="Times New Roman" w:eastAsia="Times New Roman" w:hAnsi="Times New Roman" w:cs="Times New Roman"/>
          <w:iCs/>
          <w:sz w:val="24"/>
        </w:rPr>
        <w:t xml:space="preserve">, která bude určenou normou, a to při případném vymezování výsadbového pásu. </w:t>
      </w:r>
    </w:p>
    <w:p w14:paraId="5F01B047" w14:textId="738AFA3F" w:rsidR="00DC11B3" w:rsidRPr="002A3ABF"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2A3ABF">
        <w:rPr>
          <w:rFonts w:ascii="Times New Roman" w:eastAsia="Times New Roman" w:hAnsi="Times New Roman" w:cs="Times New Roman"/>
          <w:iCs/>
          <w:sz w:val="24"/>
        </w:rPr>
        <w:t>Požadavek je tedy nastaven tak, aby byla zaručena ochrana zeleně i možnost umisťovat sítě, avšak vždy ve vzájemné koordinaci</w:t>
      </w:r>
      <w:r w:rsidR="001F6C52">
        <w:rPr>
          <w:rFonts w:ascii="Times New Roman" w:eastAsia="Times New Roman" w:hAnsi="Times New Roman" w:cs="Times New Roman"/>
          <w:iCs/>
          <w:sz w:val="24"/>
        </w:rPr>
        <w:t>.</w:t>
      </w:r>
    </w:p>
    <w:p w14:paraId="24D43D74" w14:textId="7BAC13B3" w:rsidR="0088129A" w:rsidRPr="00FD3513" w:rsidRDefault="0088129A" w:rsidP="0088129A">
      <w:pPr>
        <w:tabs>
          <w:tab w:val="left" w:pos="993"/>
        </w:tabs>
        <w:spacing w:before="120" w:after="0" w:line="240" w:lineRule="auto"/>
        <w:jc w:val="both"/>
        <w:rPr>
          <w:rFonts w:ascii="Times New Roman" w:eastAsia="Times New Roman" w:hAnsi="Times New Roman" w:cs="Times New Roman"/>
          <w:sz w:val="24"/>
          <w:szCs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3</w:t>
      </w:r>
      <w:r w:rsidRPr="00255696">
        <w:rPr>
          <w:rFonts w:ascii="Times New Roman" w:eastAsia="Times New Roman" w:hAnsi="Times New Roman" w:cs="Times New Roman"/>
          <w:iCs/>
          <w:sz w:val="24"/>
        </w:rPr>
        <w:t xml:space="preserve"> lze povolit výjimku</w:t>
      </w:r>
      <w:r>
        <w:rPr>
          <w:rFonts w:ascii="Times New Roman" w:eastAsia="Times New Roman" w:hAnsi="Times New Roman" w:cs="Times New Roman"/>
          <w:iCs/>
          <w:sz w:val="24"/>
        </w:rPr>
        <w:t xml:space="preserve"> ve velkých sídlech dle § 99 této vyhlášky.</w:t>
      </w:r>
    </w:p>
    <w:p w14:paraId="5ED46C48" w14:textId="77777777" w:rsidR="00DC11B3" w:rsidRPr="00720F64" w:rsidRDefault="00DC11B3" w:rsidP="00DC11B3">
      <w:pPr>
        <w:spacing w:line="276" w:lineRule="auto"/>
        <w:rPr>
          <w:rFonts w:ascii="Times New Roman" w:eastAsia="Times New Roman" w:hAnsi="Times New Roman" w:cs="Times New Roman"/>
          <w:b/>
          <w:color w:val="000000" w:themeColor="text1"/>
          <w:sz w:val="24"/>
          <w:szCs w:val="24"/>
          <w:highlight w:val="yellow"/>
        </w:rPr>
      </w:pPr>
    </w:p>
    <w:p w14:paraId="164AF3DB" w14:textId="7541A53E" w:rsidR="00DC11B3" w:rsidRPr="00E7743C" w:rsidRDefault="00DC11B3" w:rsidP="00DC11B3">
      <w:pPr>
        <w:spacing w:before="120" w:after="0" w:line="240" w:lineRule="auto"/>
        <w:rPr>
          <w:rFonts w:ascii="Times New Roman" w:eastAsia="Times New Roman" w:hAnsi="Times New Roman" w:cs="Times New Roman"/>
          <w:b/>
          <w:color w:val="000000" w:themeColor="text1"/>
          <w:sz w:val="24"/>
          <w:szCs w:val="24"/>
        </w:rPr>
      </w:pPr>
      <w:r w:rsidRPr="00E7743C">
        <w:rPr>
          <w:rFonts w:ascii="Times New Roman" w:eastAsia="Times New Roman" w:hAnsi="Times New Roman" w:cs="Times New Roman"/>
          <w:b/>
          <w:color w:val="000000" w:themeColor="text1"/>
          <w:sz w:val="24"/>
          <w:szCs w:val="24"/>
        </w:rPr>
        <w:t xml:space="preserve">K § </w:t>
      </w:r>
      <w:r w:rsidR="00F174B7">
        <w:rPr>
          <w:rFonts w:ascii="Times New Roman" w:eastAsia="Times New Roman" w:hAnsi="Times New Roman" w:cs="Times New Roman"/>
          <w:b/>
          <w:color w:val="000000" w:themeColor="text1"/>
          <w:sz w:val="24"/>
          <w:szCs w:val="24"/>
        </w:rPr>
        <w:t>12</w:t>
      </w:r>
      <w:r w:rsidRPr="00E7743C">
        <w:rPr>
          <w:rFonts w:ascii="Times New Roman" w:eastAsia="Times New Roman" w:hAnsi="Times New Roman" w:cs="Times New Roman"/>
          <w:b/>
          <w:color w:val="000000" w:themeColor="text1"/>
          <w:sz w:val="24"/>
          <w:szCs w:val="24"/>
        </w:rPr>
        <w:t xml:space="preserve"> Pozemek stavby pro bydlení a stavby pro rodinnou rekreaci</w:t>
      </w:r>
    </w:p>
    <w:p w14:paraId="57A534B3" w14:textId="77777777" w:rsidR="002A6F9D" w:rsidRDefault="00DC11B3" w:rsidP="00826E47">
      <w:pPr>
        <w:tabs>
          <w:tab w:val="left" w:pos="993"/>
        </w:tabs>
        <w:spacing w:before="120" w:after="0" w:line="240" w:lineRule="auto"/>
        <w:jc w:val="both"/>
        <w:rPr>
          <w:rFonts w:ascii="Times New Roman" w:eastAsia="Times New Roman" w:hAnsi="Times New Roman" w:cs="Times New Roman"/>
          <w:sz w:val="24"/>
          <w:szCs w:val="24"/>
        </w:rPr>
      </w:pPr>
      <w:r w:rsidRPr="00957E04">
        <w:rPr>
          <w:rFonts w:ascii="Times New Roman" w:eastAsia="Times New Roman" w:hAnsi="Times New Roman" w:cs="Times New Roman"/>
          <w:color w:val="000000" w:themeColor="text1"/>
          <w:sz w:val="24"/>
          <w:szCs w:val="24"/>
          <w:u w:val="single"/>
        </w:rPr>
        <w:t>K odst. 1</w:t>
      </w:r>
      <w:r w:rsidRPr="00611648">
        <w:rPr>
          <w:rFonts w:ascii="Times New Roman" w:eastAsia="Times New Roman" w:hAnsi="Times New Roman" w:cs="Times New Roman"/>
          <w:b/>
          <w:bCs/>
          <w:color w:val="000000" w:themeColor="text1"/>
          <w:sz w:val="24"/>
          <w:szCs w:val="24"/>
        </w:rPr>
        <w:t xml:space="preserve"> </w:t>
      </w:r>
      <w:r w:rsidR="000B5988">
        <w:rPr>
          <w:rFonts w:ascii="Times New Roman" w:eastAsia="Times New Roman" w:hAnsi="Times New Roman" w:cs="Times New Roman"/>
          <w:b/>
          <w:bCs/>
          <w:color w:val="000000" w:themeColor="text1"/>
          <w:sz w:val="24"/>
          <w:szCs w:val="24"/>
        </w:rPr>
        <w:t>–</w:t>
      </w:r>
      <w:r w:rsidRPr="00611648">
        <w:rPr>
          <w:rFonts w:ascii="Times New Roman" w:eastAsia="Times New Roman" w:hAnsi="Times New Roman" w:cs="Times New Roman"/>
          <w:b/>
          <w:bCs/>
          <w:color w:val="000000" w:themeColor="text1"/>
          <w:sz w:val="24"/>
          <w:szCs w:val="24"/>
        </w:rPr>
        <w:t xml:space="preserve"> </w:t>
      </w:r>
      <w:r w:rsidRPr="00611648">
        <w:rPr>
          <w:rFonts w:ascii="Times New Roman" w:eastAsia="Times New Roman" w:hAnsi="Times New Roman" w:cs="Times New Roman"/>
          <w:sz w:val="24"/>
          <w:szCs w:val="24"/>
        </w:rPr>
        <w:t xml:space="preserve">Navržené ustanovení provádí § 140 stavebního zákona a stanoví konkrétní požadavky pouze pro pozemky staveb pro bydlení a staveb pro rodinnou rekreaci. </w:t>
      </w:r>
    </w:p>
    <w:p w14:paraId="36EF8DC2" w14:textId="5AB0A4AA" w:rsidR="00B33AE4" w:rsidRDefault="00DC11B3" w:rsidP="002A6F9D">
      <w:pPr>
        <w:tabs>
          <w:tab w:val="left" w:pos="993"/>
        </w:tabs>
        <w:spacing w:before="120" w:after="0" w:line="240" w:lineRule="auto"/>
        <w:jc w:val="both"/>
        <w:rPr>
          <w:rFonts w:ascii="Times New Roman" w:eastAsia="Times New Roman" w:hAnsi="Times New Roman" w:cs="Times New Roman"/>
          <w:sz w:val="24"/>
          <w:szCs w:val="24"/>
        </w:rPr>
      </w:pPr>
      <w:r w:rsidRPr="00611648">
        <w:rPr>
          <w:rFonts w:ascii="Times New Roman" w:eastAsia="Times New Roman" w:hAnsi="Times New Roman" w:cs="Times New Roman"/>
          <w:sz w:val="24"/>
          <w:szCs w:val="24"/>
        </w:rPr>
        <w:t xml:space="preserve">Stavba pro bydlení je bytový nebo rodinný dům, jak vyplývá z ustanovení § 13 písm. b) a c) stavebního zákona. </w:t>
      </w:r>
    </w:p>
    <w:p w14:paraId="3FBA187D" w14:textId="0ACD4E7F" w:rsidR="002A6F9D" w:rsidRPr="00355885" w:rsidRDefault="00B33AE4" w:rsidP="002A6F9D">
      <w:p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Stavbou</w:t>
      </w:r>
      <w:r w:rsidR="002A6F9D">
        <w:rPr>
          <w:rFonts w:ascii="Times New Roman" w:eastAsia="Times New Roman" w:hAnsi="Times New Roman" w:cs="Times New Roman"/>
          <w:sz w:val="24"/>
          <w:szCs w:val="24"/>
        </w:rPr>
        <w:t xml:space="preserve"> pro bydlení je také </w:t>
      </w:r>
      <w:r w:rsidR="002A6F9D" w:rsidRPr="00355885">
        <w:rPr>
          <w:rFonts w:ascii="Times New Roman" w:eastAsia="Times New Roman" w:hAnsi="Times New Roman" w:cs="Times New Roman"/>
          <w:sz w:val="24"/>
          <w:szCs w:val="24"/>
        </w:rPr>
        <w:t>stavba tzv. výminkového bydlení.  Ta je stavbou jednoduchou, která vždy bude podléhat povolení. Předpokládá</w:t>
      </w:r>
      <w:r w:rsidR="0029035D">
        <w:rPr>
          <w:rFonts w:ascii="Times New Roman" w:eastAsia="Times New Roman" w:hAnsi="Times New Roman" w:cs="Times New Roman"/>
          <w:sz w:val="24"/>
          <w:szCs w:val="24"/>
        </w:rPr>
        <w:t xml:space="preserve"> </w:t>
      </w:r>
      <w:r w:rsidR="002A6F9D" w:rsidRPr="00355885">
        <w:rPr>
          <w:rFonts w:ascii="Times New Roman" w:eastAsia="Times New Roman" w:hAnsi="Times New Roman" w:cs="Times New Roman"/>
          <w:sz w:val="24"/>
          <w:szCs w:val="24"/>
        </w:rPr>
        <w:t>se</w:t>
      </w:r>
      <w:r w:rsidR="0029035D">
        <w:rPr>
          <w:rFonts w:ascii="Times New Roman" w:eastAsia="Times New Roman" w:hAnsi="Times New Roman" w:cs="Times New Roman"/>
          <w:sz w:val="24"/>
          <w:szCs w:val="24"/>
        </w:rPr>
        <w:t>,</w:t>
      </w:r>
      <w:r w:rsidR="002A6F9D" w:rsidRPr="00355885">
        <w:rPr>
          <w:rFonts w:ascii="Times New Roman" w:eastAsia="Times New Roman" w:hAnsi="Times New Roman" w:cs="Times New Roman"/>
          <w:sz w:val="24"/>
          <w:szCs w:val="24"/>
        </w:rPr>
        <w:t xml:space="preserve"> že stavby výminkového bydlení budou realizovány především (nikoli však výlučně) pomocí tzv. modulových domů (bez stavební či montážní činnosti). Stavba výminkového bydlení v tomto režimu je omezena na 80 m</w:t>
      </w:r>
      <w:r w:rsidR="002A6F9D" w:rsidRPr="0029035D">
        <w:rPr>
          <w:rFonts w:ascii="Times New Roman" w:eastAsia="Times New Roman" w:hAnsi="Times New Roman" w:cs="Times New Roman"/>
          <w:sz w:val="24"/>
          <w:szCs w:val="24"/>
          <w:vertAlign w:val="superscript"/>
        </w:rPr>
        <w:t>2</w:t>
      </w:r>
      <w:r w:rsidR="002A6F9D" w:rsidRPr="00355885">
        <w:rPr>
          <w:rFonts w:ascii="Times New Roman" w:eastAsia="Times New Roman" w:hAnsi="Times New Roman" w:cs="Times New Roman"/>
          <w:sz w:val="24"/>
          <w:szCs w:val="24"/>
        </w:rPr>
        <w:t xml:space="preserve"> zastavěné plochy a 5 m výšky s jedním nadzemním podlažím, bez podsklepení. Prostorová limitace záměru omezuje možnou zátěž pro území i sousední pozemky, zároveň však poskytuje dostatečný prostor pro realizaci tak, aby stavba mohla plnit svůj účel, kdy tato výměra užitné plochy představuje minimální standard pro potřeby bydlení. Stanovením výšky 5 m bude taktéž umožněno dodržet požadavek na zachování minimální světlé výšky obytné místnosti 2,5 m. Realizace takové stavby je přípustná v tomto režimu pouze na pozemku rodinného domu. Vazba na pozemky určené již dřívějším rozhodnutím k zastavění rodinným domem eliminuje riziko umisťování tohoto typu záměrů v oblastech nevhodných či neurčených pro výstavbu (např. ve volné krajině). Zároveň se jedná o pojistku, aby nedocházelo k vytváření „obytných kempů“ v místech pro tento účel neurčených. Tuto stavbu výminkového bydlení není možné využívat za účelem zisku jako podnikatelskou činnost, čímž dojde mimo jiné k eliminaci rizik souvisejících s problematikou poskytování krátkodobého ubytování. </w:t>
      </w:r>
      <w:r w:rsidRPr="00355885">
        <w:rPr>
          <w:rFonts w:ascii="Times New Roman" w:eastAsia="Times New Roman" w:hAnsi="Times New Roman" w:cs="Times New Roman"/>
          <w:sz w:val="24"/>
          <w:szCs w:val="24"/>
        </w:rPr>
        <w:t>Stavba</w:t>
      </w:r>
      <w:r w:rsidR="002A6F9D" w:rsidRPr="00355885">
        <w:rPr>
          <w:rFonts w:ascii="Times New Roman" w:eastAsia="Times New Roman" w:hAnsi="Times New Roman" w:cs="Times New Roman"/>
          <w:sz w:val="24"/>
          <w:szCs w:val="24"/>
        </w:rPr>
        <w:t xml:space="preserve"> výminkového bydlení musí být umístěna na pozemku rodinného domu v odstupové vzdálenosti nejméně 2 m od hranice pozemku a musí být funkčně spojena se stavbou rodinného domu. Současně se požaduje, aby plocha části pozemku schopná vsakovat dešťové vody po realizaci výminkového bydlení byla nejméně 50 % z celkové plochy pozemku rodinného domu. Jedná se o opatření bránící úplnému zastavění pozemků, což by nesplňovalo účel navrhované úpravy. Konečně se navrhuje, aby se </w:t>
      </w:r>
      <w:r w:rsidR="002A6F9D" w:rsidRPr="00355885">
        <w:rPr>
          <w:rFonts w:ascii="Times New Roman" w:eastAsia="Times New Roman" w:hAnsi="Times New Roman" w:cs="Times New Roman"/>
          <w:sz w:val="24"/>
          <w:szCs w:val="24"/>
        </w:rPr>
        <w:lastRenderedPageBreak/>
        <w:t>na stavby sloužící jako výminkové bydlení nevztahovaly požadavky územního plánu na sklon střech, neboť v opačném případě by mohlo dojít k nepřiměřenému omezení výběru možných modulových domů, které by bylo možné pro účely výminkového bydlení v tomto režimu využít.</w:t>
      </w:r>
    </w:p>
    <w:p w14:paraId="4DBC5FB2" w14:textId="78A18EB1" w:rsidR="00826E47" w:rsidRPr="00355885" w:rsidRDefault="004A11B3" w:rsidP="00DC11B3">
      <w:pPr>
        <w:tabs>
          <w:tab w:val="left" w:pos="993"/>
        </w:tabs>
        <w:spacing w:before="120" w:after="0" w:line="240" w:lineRule="auto"/>
        <w:jc w:val="both"/>
        <w:rPr>
          <w:rFonts w:ascii="Times New Roman" w:eastAsia="Times New Roman" w:hAnsi="Times New Roman" w:cs="Times New Roman"/>
          <w:sz w:val="24"/>
          <w:szCs w:val="24"/>
        </w:rPr>
      </w:pPr>
      <w:r w:rsidRPr="00355885">
        <w:rPr>
          <w:rFonts w:ascii="Times New Roman" w:eastAsia="Times New Roman" w:hAnsi="Times New Roman" w:cs="Times New Roman"/>
          <w:sz w:val="24"/>
          <w:szCs w:val="24"/>
        </w:rPr>
        <w:t>Závěr věty „nestanoví-li stavební zákon jinak“ připouští možnost umístit ke stavbě rodinného domu i další stavbu, která je s ním funkčně spojena.</w:t>
      </w:r>
      <w:r w:rsidR="00826E47" w:rsidRPr="00355885">
        <w:rPr>
          <w:rFonts w:ascii="Times New Roman" w:eastAsia="Times New Roman" w:hAnsi="Times New Roman" w:cs="Times New Roman"/>
          <w:sz w:val="24"/>
          <w:szCs w:val="24"/>
        </w:rPr>
        <w:t xml:space="preserve"> </w:t>
      </w:r>
    </w:p>
    <w:p w14:paraId="5479C909" w14:textId="0149101E" w:rsidR="00DC11B3"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611648">
        <w:rPr>
          <w:rFonts w:ascii="Times New Roman" w:eastAsia="Times New Roman" w:hAnsi="Times New Roman" w:cs="Times New Roman"/>
          <w:sz w:val="24"/>
          <w:szCs w:val="24"/>
        </w:rPr>
        <w:t xml:space="preserve">Stavba pro rodinnou rekreaci není definována, ale jedná se o stavbu, která slouží k rekreaci, nenaplňuje </w:t>
      </w:r>
      <w:r w:rsidR="00960DF2">
        <w:rPr>
          <w:rFonts w:ascii="Times New Roman" w:eastAsia="Times New Roman" w:hAnsi="Times New Roman" w:cs="Times New Roman"/>
          <w:sz w:val="24"/>
          <w:szCs w:val="24"/>
        </w:rPr>
        <w:t xml:space="preserve">však </w:t>
      </w:r>
      <w:r w:rsidRPr="00611648">
        <w:rPr>
          <w:rFonts w:ascii="Times New Roman" w:eastAsia="Times New Roman" w:hAnsi="Times New Roman" w:cs="Times New Roman"/>
          <w:sz w:val="24"/>
          <w:szCs w:val="24"/>
        </w:rPr>
        <w:t xml:space="preserve">parametry stavby ubytovacího zařízení </w:t>
      </w:r>
      <w:r w:rsidR="00960DF2">
        <w:rPr>
          <w:rFonts w:ascii="Times New Roman" w:eastAsia="Times New Roman" w:hAnsi="Times New Roman" w:cs="Times New Roman"/>
          <w:sz w:val="24"/>
          <w:szCs w:val="24"/>
        </w:rPr>
        <w:t>[</w:t>
      </w:r>
      <w:r w:rsidRPr="00611648">
        <w:rPr>
          <w:rFonts w:ascii="Times New Roman" w:eastAsia="Times New Roman" w:hAnsi="Times New Roman" w:cs="Times New Roman"/>
          <w:sz w:val="24"/>
          <w:szCs w:val="24"/>
        </w:rPr>
        <w:t>§</w:t>
      </w:r>
      <w:r w:rsidR="00960DF2">
        <w:rPr>
          <w:rFonts w:ascii="Times New Roman" w:eastAsia="Times New Roman" w:hAnsi="Times New Roman" w:cs="Times New Roman"/>
          <w:sz w:val="24"/>
          <w:szCs w:val="24"/>
        </w:rPr>
        <w:t> </w:t>
      </w:r>
      <w:r w:rsidRPr="00611648">
        <w:rPr>
          <w:rFonts w:ascii="Times New Roman" w:eastAsia="Times New Roman" w:hAnsi="Times New Roman" w:cs="Times New Roman"/>
          <w:sz w:val="24"/>
          <w:szCs w:val="24"/>
        </w:rPr>
        <w:t>13 písm. d) stavebního zákona</w:t>
      </w:r>
      <w:r w:rsidR="00960DF2">
        <w:rPr>
          <w:rFonts w:ascii="Times New Roman" w:eastAsia="Times New Roman" w:hAnsi="Times New Roman" w:cs="Times New Roman"/>
          <w:sz w:val="24"/>
          <w:szCs w:val="24"/>
        </w:rPr>
        <w:t>]</w:t>
      </w:r>
      <w:r w:rsidRPr="00611648">
        <w:rPr>
          <w:rFonts w:ascii="Times New Roman" w:eastAsia="Times New Roman" w:hAnsi="Times New Roman" w:cs="Times New Roman"/>
          <w:sz w:val="24"/>
          <w:szCs w:val="24"/>
        </w:rPr>
        <w:t xml:space="preserve">. Při stanovení konkrétního požadavku bylo použito spojení „stavba pro rodinnou rekreaci“, neboť se toto slovní spojení vyskytuje ve stavebním zákoně, a to jak v části územního plánování, tak v části pojmů stavebního řádu, ale i v části např. změn nevyžadujících povolení (viz § 214 stavebního zákona). „Stavba pro rodinnou rekreaci“ </w:t>
      </w:r>
      <w:r w:rsidRPr="00881BDA">
        <w:rPr>
          <w:rFonts w:ascii="Times New Roman" w:eastAsia="Times New Roman" w:hAnsi="Times New Roman" w:cs="Times New Roman"/>
          <w:sz w:val="24"/>
          <w:szCs w:val="24"/>
        </w:rPr>
        <w:t>může mít různé parametry</w:t>
      </w:r>
      <w:r w:rsidRPr="00611648">
        <w:rPr>
          <w:rFonts w:ascii="Times New Roman" w:eastAsia="Times New Roman" w:hAnsi="Times New Roman" w:cs="Times New Roman"/>
          <w:sz w:val="24"/>
          <w:szCs w:val="24"/>
        </w:rPr>
        <w:t>, může se jednat</w:t>
      </w:r>
      <w:r w:rsidR="00881BDA">
        <w:rPr>
          <w:rFonts w:ascii="Times New Roman" w:eastAsia="Times New Roman" w:hAnsi="Times New Roman" w:cs="Times New Roman"/>
          <w:sz w:val="24"/>
          <w:szCs w:val="24"/>
        </w:rPr>
        <w:t xml:space="preserve"> např.</w:t>
      </w:r>
      <w:r w:rsidRPr="00611648">
        <w:rPr>
          <w:rFonts w:ascii="Times New Roman" w:eastAsia="Times New Roman" w:hAnsi="Times New Roman" w:cs="Times New Roman"/>
          <w:sz w:val="24"/>
          <w:szCs w:val="24"/>
        </w:rPr>
        <w:t xml:space="preserve"> o chatu, chalupu či jiný druh stavby a </w:t>
      </w:r>
      <w:r w:rsidR="00881BDA">
        <w:rPr>
          <w:rFonts w:ascii="Times New Roman" w:eastAsia="Times New Roman" w:hAnsi="Times New Roman" w:cs="Times New Roman"/>
          <w:sz w:val="24"/>
          <w:szCs w:val="24"/>
        </w:rPr>
        <w:t xml:space="preserve">nelze tak jednoznačně tento pojem </w:t>
      </w:r>
      <w:r w:rsidRPr="00611648">
        <w:rPr>
          <w:rFonts w:ascii="Times New Roman" w:eastAsia="Times New Roman" w:hAnsi="Times New Roman" w:cs="Times New Roman"/>
          <w:sz w:val="24"/>
          <w:szCs w:val="24"/>
        </w:rPr>
        <w:t xml:space="preserve">definovat. Při povolení stavby bude nutné jasně vymezit její účel a zároveň bude </w:t>
      </w:r>
      <w:r w:rsidR="00CB6531">
        <w:rPr>
          <w:rFonts w:ascii="Times New Roman" w:eastAsia="Times New Roman" w:hAnsi="Times New Roman" w:cs="Times New Roman"/>
          <w:sz w:val="24"/>
          <w:szCs w:val="24"/>
        </w:rPr>
        <w:t xml:space="preserve">muset tato </w:t>
      </w:r>
      <w:r w:rsidRPr="00611648">
        <w:rPr>
          <w:rFonts w:ascii="Times New Roman" w:eastAsia="Times New Roman" w:hAnsi="Times New Roman" w:cs="Times New Roman"/>
          <w:sz w:val="24"/>
          <w:szCs w:val="24"/>
        </w:rPr>
        <w:t xml:space="preserve">stavba být v souladu s územně plánovací dokumentací a respektovat konkrétní účel využití území. </w:t>
      </w:r>
    </w:p>
    <w:p w14:paraId="6AFC084B" w14:textId="66F8BA18" w:rsidR="0029035D" w:rsidRDefault="0029035D" w:rsidP="00DC11B3">
      <w:p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staveb a zařízení související či podmiňující funkci bydlení a rodinné rekreace není omezen jejich počet, neboť se v tomto případě může jednat např. o stavb</w:t>
      </w:r>
      <w:r w:rsidR="009D6A5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009D6A55">
        <w:rPr>
          <w:rFonts w:ascii="Times New Roman" w:eastAsia="Times New Roman" w:hAnsi="Times New Roman" w:cs="Times New Roman"/>
          <w:sz w:val="24"/>
          <w:szCs w:val="24"/>
        </w:rPr>
        <w:t xml:space="preserve">garáže, </w:t>
      </w:r>
      <w:r>
        <w:rPr>
          <w:rFonts w:ascii="Times New Roman" w:eastAsia="Times New Roman" w:hAnsi="Times New Roman" w:cs="Times New Roman"/>
          <w:sz w:val="24"/>
          <w:szCs w:val="24"/>
        </w:rPr>
        <w:t xml:space="preserve">altánu, skleníku, sauny </w:t>
      </w:r>
      <w:r w:rsidR="009D6A55">
        <w:rPr>
          <w:rFonts w:ascii="Times New Roman" w:eastAsia="Times New Roman" w:hAnsi="Times New Roman" w:cs="Times New Roman"/>
          <w:sz w:val="24"/>
          <w:szCs w:val="24"/>
        </w:rPr>
        <w:t>apod.</w:t>
      </w:r>
    </w:p>
    <w:p w14:paraId="02F047E6" w14:textId="1C8F09C5" w:rsidR="00B33AE4" w:rsidRPr="0088129A"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88129A">
        <w:rPr>
          <w:rFonts w:ascii="Times New Roman" w:eastAsia="Times New Roman" w:hAnsi="Times New Roman" w:cs="Times New Roman"/>
          <w:sz w:val="24"/>
          <w:szCs w:val="24"/>
          <w:u w:val="single"/>
        </w:rPr>
        <w:t>K odst. 2</w:t>
      </w:r>
      <w:r w:rsidRPr="0088129A">
        <w:rPr>
          <w:rFonts w:ascii="Times New Roman" w:eastAsia="Times New Roman" w:hAnsi="Times New Roman" w:cs="Times New Roman"/>
          <w:b/>
          <w:bCs/>
          <w:sz w:val="24"/>
          <w:szCs w:val="24"/>
        </w:rPr>
        <w:t xml:space="preserve"> </w:t>
      </w:r>
      <w:r w:rsidR="000B5988" w:rsidRPr="0088129A">
        <w:rPr>
          <w:rFonts w:ascii="Times New Roman" w:eastAsia="Times New Roman" w:hAnsi="Times New Roman" w:cs="Times New Roman"/>
          <w:b/>
          <w:bCs/>
          <w:sz w:val="24"/>
          <w:szCs w:val="24"/>
        </w:rPr>
        <w:t>–</w:t>
      </w:r>
      <w:r w:rsidRPr="0088129A">
        <w:rPr>
          <w:rFonts w:ascii="Times New Roman" w:eastAsia="Times New Roman" w:hAnsi="Times New Roman" w:cs="Times New Roman"/>
          <w:b/>
          <w:bCs/>
          <w:sz w:val="24"/>
          <w:szCs w:val="24"/>
        </w:rPr>
        <w:t xml:space="preserve"> </w:t>
      </w:r>
      <w:r w:rsidRPr="0088129A">
        <w:rPr>
          <w:rFonts w:ascii="Times New Roman" w:eastAsia="Times New Roman" w:hAnsi="Times New Roman" w:cs="Times New Roman"/>
          <w:sz w:val="24"/>
          <w:szCs w:val="24"/>
        </w:rPr>
        <w:t xml:space="preserve">Ustanovení </w:t>
      </w:r>
      <w:r w:rsidR="002108F3" w:rsidRPr="0088129A">
        <w:rPr>
          <w:rFonts w:ascii="Times New Roman" w:eastAsia="Times New Roman" w:hAnsi="Times New Roman" w:cs="Times New Roman"/>
          <w:sz w:val="24"/>
          <w:szCs w:val="24"/>
        </w:rPr>
        <w:t>umožňuje umístit</w:t>
      </w:r>
      <w:r w:rsidR="00967029" w:rsidRPr="0088129A">
        <w:rPr>
          <w:rFonts w:ascii="Times New Roman" w:eastAsia="Times New Roman" w:hAnsi="Times New Roman" w:cs="Times New Roman"/>
          <w:sz w:val="24"/>
          <w:szCs w:val="24"/>
        </w:rPr>
        <w:t xml:space="preserve"> na</w:t>
      </w:r>
      <w:r w:rsidR="002108F3" w:rsidRPr="0088129A">
        <w:rPr>
          <w:rFonts w:ascii="Times New Roman" w:eastAsia="Times New Roman" w:hAnsi="Times New Roman" w:cs="Times New Roman"/>
          <w:sz w:val="24"/>
          <w:szCs w:val="24"/>
        </w:rPr>
        <w:t xml:space="preserve"> </w:t>
      </w:r>
      <w:r w:rsidRPr="0088129A">
        <w:rPr>
          <w:rFonts w:ascii="Times New Roman" w:eastAsia="Times New Roman" w:hAnsi="Times New Roman" w:cs="Times New Roman"/>
          <w:sz w:val="24"/>
          <w:szCs w:val="24"/>
        </w:rPr>
        <w:t>pozemk</w:t>
      </w:r>
      <w:r w:rsidR="002108F3" w:rsidRPr="0088129A">
        <w:rPr>
          <w:rFonts w:ascii="Times New Roman" w:eastAsia="Times New Roman" w:hAnsi="Times New Roman" w:cs="Times New Roman"/>
          <w:sz w:val="24"/>
          <w:szCs w:val="24"/>
        </w:rPr>
        <w:t>u</w:t>
      </w:r>
      <w:r w:rsidRPr="0088129A">
        <w:rPr>
          <w:rFonts w:ascii="Times New Roman" w:eastAsia="Times New Roman" w:hAnsi="Times New Roman" w:cs="Times New Roman"/>
          <w:sz w:val="24"/>
          <w:szCs w:val="24"/>
        </w:rPr>
        <w:t xml:space="preserve"> rodinn</w:t>
      </w:r>
      <w:r w:rsidR="002108F3" w:rsidRPr="0088129A">
        <w:rPr>
          <w:rFonts w:ascii="Times New Roman" w:eastAsia="Times New Roman" w:hAnsi="Times New Roman" w:cs="Times New Roman"/>
          <w:sz w:val="24"/>
          <w:szCs w:val="24"/>
        </w:rPr>
        <w:t>ého</w:t>
      </w:r>
      <w:r w:rsidRPr="0088129A">
        <w:rPr>
          <w:rFonts w:ascii="Times New Roman" w:eastAsia="Times New Roman" w:hAnsi="Times New Roman" w:cs="Times New Roman"/>
          <w:sz w:val="24"/>
          <w:szCs w:val="24"/>
        </w:rPr>
        <w:t xml:space="preserve"> dom</w:t>
      </w:r>
      <w:r w:rsidR="002108F3" w:rsidRPr="0088129A">
        <w:rPr>
          <w:rFonts w:ascii="Times New Roman" w:eastAsia="Times New Roman" w:hAnsi="Times New Roman" w:cs="Times New Roman"/>
          <w:sz w:val="24"/>
          <w:szCs w:val="24"/>
        </w:rPr>
        <w:t>u</w:t>
      </w:r>
      <w:r w:rsidR="00C93F15" w:rsidRPr="0088129A">
        <w:rPr>
          <w:rFonts w:ascii="Times New Roman" w:eastAsia="Times New Roman" w:hAnsi="Times New Roman" w:cs="Times New Roman"/>
          <w:sz w:val="24"/>
          <w:szCs w:val="24"/>
        </w:rPr>
        <w:t xml:space="preserve"> kromě stavby rodinného domu, staveb souvisejících a podmiňujících, i</w:t>
      </w:r>
      <w:r w:rsidRPr="0088129A">
        <w:rPr>
          <w:rFonts w:ascii="Times New Roman" w:eastAsia="Times New Roman" w:hAnsi="Times New Roman" w:cs="Times New Roman"/>
          <w:sz w:val="24"/>
          <w:szCs w:val="24"/>
        </w:rPr>
        <w:t xml:space="preserve"> </w:t>
      </w:r>
      <w:r w:rsidR="00B33AE4" w:rsidRPr="0088129A">
        <w:rPr>
          <w:rFonts w:ascii="Times New Roman" w:eastAsia="Times New Roman" w:hAnsi="Times New Roman" w:cs="Times New Roman"/>
          <w:sz w:val="24"/>
          <w:szCs w:val="24"/>
        </w:rPr>
        <w:t xml:space="preserve">jednu </w:t>
      </w:r>
      <w:r w:rsidRPr="0088129A">
        <w:rPr>
          <w:rFonts w:ascii="Times New Roman" w:eastAsia="Times New Roman" w:hAnsi="Times New Roman" w:cs="Times New Roman"/>
          <w:sz w:val="24"/>
          <w:szCs w:val="24"/>
        </w:rPr>
        <w:t>stavb</w:t>
      </w:r>
      <w:r w:rsidR="00D97BB2" w:rsidRPr="0088129A">
        <w:rPr>
          <w:rFonts w:ascii="Times New Roman" w:eastAsia="Times New Roman" w:hAnsi="Times New Roman" w:cs="Times New Roman"/>
          <w:sz w:val="24"/>
          <w:szCs w:val="24"/>
        </w:rPr>
        <w:t>u</w:t>
      </w:r>
      <w:r w:rsidRPr="0088129A">
        <w:rPr>
          <w:rFonts w:ascii="Times New Roman" w:eastAsia="Times New Roman" w:hAnsi="Times New Roman" w:cs="Times New Roman"/>
          <w:sz w:val="24"/>
          <w:szCs w:val="24"/>
        </w:rPr>
        <w:t xml:space="preserve"> pro podnikatelskou činnost </w:t>
      </w:r>
      <w:r w:rsidR="002108F3" w:rsidRPr="0088129A">
        <w:rPr>
          <w:rFonts w:ascii="Times New Roman" w:eastAsia="Times New Roman" w:hAnsi="Times New Roman" w:cs="Times New Roman"/>
          <w:sz w:val="24"/>
          <w:szCs w:val="24"/>
        </w:rPr>
        <w:t>s</w:t>
      </w:r>
      <w:r w:rsidR="00967029" w:rsidRPr="0088129A">
        <w:rPr>
          <w:rFonts w:ascii="Times New Roman" w:eastAsia="Times New Roman" w:hAnsi="Times New Roman" w:cs="Times New Roman"/>
          <w:sz w:val="24"/>
          <w:szCs w:val="24"/>
        </w:rPr>
        <w:t>e</w:t>
      </w:r>
      <w:r w:rsidR="002108F3" w:rsidRPr="0088129A">
        <w:rPr>
          <w:rFonts w:ascii="Times New Roman" w:eastAsia="Times New Roman" w:hAnsi="Times New Roman" w:cs="Times New Roman"/>
          <w:sz w:val="24"/>
          <w:szCs w:val="24"/>
        </w:rPr>
        <w:t xml:space="preserve"> </w:t>
      </w:r>
      <w:r w:rsidR="00967029" w:rsidRPr="0088129A">
        <w:rPr>
          <w:rFonts w:ascii="Times New Roman" w:eastAsia="Times New Roman" w:hAnsi="Times New Roman" w:cs="Times New Roman"/>
          <w:sz w:val="24"/>
          <w:szCs w:val="24"/>
        </w:rPr>
        <w:t>s</w:t>
      </w:r>
      <w:r w:rsidRPr="0088129A">
        <w:rPr>
          <w:rFonts w:ascii="Times New Roman" w:eastAsia="Times New Roman" w:hAnsi="Times New Roman" w:cs="Times New Roman"/>
          <w:sz w:val="24"/>
          <w:szCs w:val="24"/>
        </w:rPr>
        <w:t>tanoven</w:t>
      </w:r>
      <w:r w:rsidR="00967029" w:rsidRPr="0088129A">
        <w:rPr>
          <w:rFonts w:ascii="Times New Roman" w:eastAsia="Times New Roman" w:hAnsi="Times New Roman" w:cs="Times New Roman"/>
          <w:sz w:val="24"/>
          <w:szCs w:val="24"/>
        </w:rPr>
        <w:t>ými</w:t>
      </w:r>
      <w:r w:rsidRPr="0088129A">
        <w:rPr>
          <w:rFonts w:ascii="Times New Roman" w:eastAsia="Times New Roman" w:hAnsi="Times New Roman" w:cs="Times New Roman"/>
          <w:sz w:val="24"/>
          <w:szCs w:val="24"/>
        </w:rPr>
        <w:t xml:space="preserve"> konkrétní</w:t>
      </w:r>
      <w:r w:rsidR="00967029" w:rsidRPr="0088129A">
        <w:rPr>
          <w:rFonts w:ascii="Times New Roman" w:eastAsia="Times New Roman" w:hAnsi="Times New Roman" w:cs="Times New Roman"/>
          <w:sz w:val="24"/>
          <w:szCs w:val="24"/>
        </w:rPr>
        <w:t>mi</w:t>
      </w:r>
      <w:r w:rsidRPr="0088129A">
        <w:rPr>
          <w:rFonts w:ascii="Times New Roman" w:eastAsia="Times New Roman" w:hAnsi="Times New Roman" w:cs="Times New Roman"/>
          <w:sz w:val="24"/>
          <w:szCs w:val="24"/>
        </w:rPr>
        <w:t xml:space="preserve"> parametry</w:t>
      </w:r>
      <w:r w:rsidR="00967029" w:rsidRPr="0088129A">
        <w:rPr>
          <w:rFonts w:ascii="Times New Roman" w:eastAsia="Times New Roman" w:hAnsi="Times New Roman" w:cs="Times New Roman"/>
          <w:sz w:val="24"/>
          <w:szCs w:val="24"/>
        </w:rPr>
        <w:t xml:space="preserve">. </w:t>
      </w:r>
    </w:p>
    <w:p w14:paraId="1F83E92F" w14:textId="7BBF7FAE" w:rsidR="00FE4A27" w:rsidRPr="0088129A" w:rsidRDefault="00FE4A27" w:rsidP="00DC11B3">
      <w:pPr>
        <w:tabs>
          <w:tab w:val="left" w:pos="993"/>
        </w:tabs>
        <w:spacing w:before="120" w:after="0" w:line="240" w:lineRule="auto"/>
        <w:jc w:val="both"/>
        <w:rPr>
          <w:rFonts w:ascii="Times New Roman" w:eastAsia="Times New Roman" w:hAnsi="Times New Roman" w:cs="Times New Roman"/>
          <w:sz w:val="24"/>
          <w:szCs w:val="24"/>
        </w:rPr>
      </w:pPr>
      <w:r w:rsidRPr="0088129A">
        <w:rPr>
          <w:rFonts w:ascii="Times New Roman" w:eastAsia="Times New Roman" w:hAnsi="Times New Roman" w:cs="Times New Roman"/>
          <w:sz w:val="24"/>
          <w:szCs w:val="24"/>
        </w:rPr>
        <w:t>Stavba pro podnikatelskou činnost bude vždy vyžadovat povolení stavebního úřadu, přestože se může svými parametry jevit jako drobná stavba podle přílohy č. 1 stavebního zákona, která</w:t>
      </w:r>
      <w:r w:rsidRPr="0088129A">
        <w:t xml:space="preserve"> </w:t>
      </w:r>
      <w:r w:rsidRPr="0088129A">
        <w:rPr>
          <w:rFonts w:ascii="Times New Roman" w:eastAsia="Times New Roman" w:hAnsi="Times New Roman" w:cs="Times New Roman"/>
          <w:sz w:val="24"/>
          <w:szCs w:val="24"/>
        </w:rPr>
        <w:t>nepodléhá povolovacímu režimu. Cílem povolení této stavby je zejména posouzení vlivů podnikatelské činnosti na okolí.</w:t>
      </w:r>
    </w:p>
    <w:p w14:paraId="57C2ADC6" w14:textId="77777777" w:rsidR="00FE4A27" w:rsidRDefault="00FE4A27" w:rsidP="00DC11B3">
      <w:pPr>
        <w:tabs>
          <w:tab w:val="left" w:pos="993"/>
        </w:tabs>
        <w:spacing w:before="120" w:after="0" w:line="240" w:lineRule="auto"/>
        <w:jc w:val="both"/>
        <w:rPr>
          <w:rFonts w:ascii="Times New Roman" w:eastAsia="Times New Roman" w:hAnsi="Times New Roman" w:cs="Times New Roman"/>
          <w:sz w:val="24"/>
          <w:szCs w:val="24"/>
        </w:rPr>
      </w:pPr>
    </w:p>
    <w:p w14:paraId="52EE3F18" w14:textId="77777777" w:rsidR="00DC11B3" w:rsidRPr="00146249" w:rsidRDefault="00DC11B3" w:rsidP="00DC11B3">
      <w:pPr>
        <w:spacing w:before="120" w:after="0" w:line="240" w:lineRule="auto"/>
        <w:rPr>
          <w:rFonts w:ascii="Times New Roman" w:eastAsia="Times New Roman" w:hAnsi="Times New Roman" w:cs="Times New Roman"/>
          <w:b/>
          <w:color w:val="000000" w:themeColor="text1"/>
          <w:sz w:val="24"/>
          <w:szCs w:val="24"/>
        </w:rPr>
      </w:pPr>
      <w:bookmarkStart w:id="2" w:name="_Hlk135830033"/>
      <w:r w:rsidRPr="00146249">
        <w:rPr>
          <w:rFonts w:ascii="Times New Roman" w:eastAsia="Times New Roman" w:hAnsi="Times New Roman" w:cs="Times New Roman"/>
          <w:b/>
          <w:color w:val="000000" w:themeColor="text1"/>
          <w:sz w:val="24"/>
          <w:szCs w:val="24"/>
        </w:rPr>
        <w:t>K Části třetí – Požadavky na umisťování staveb</w:t>
      </w:r>
    </w:p>
    <w:p w14:paraId="18F76BF7" w14:textId="386A7661" w:rsidR="00DC11B3" w:rsidRPr="00146249" w:rsidRDefault="00825473" w:rsidP="00DC11B3">
      <w:pPr>
        <w:shd w:val="clear" w:color="auto" w:fill="FFFFFF" w:themeFill="background1"/>
        <w:spacing w:before="120" w:after="0" w:line="240" w:lineRule="auto"/>
        <w:jc w:val="both"/>
        <w:rPr>
          <w:rFonts w:ascii="Times New Roman" w:eastAsia="Times New Roman" w:hAnsi="Times New Roman" w:cs="Times New Roman"/>
          <w:iCs/>
          <w:sz w:val="24"/>
        </w:rPr>
      </w:pPr>
      <w:r>
        <w:rPr>
          <w:rFonts w:ascii="Times New Roman" w:eastAsia="Times New Roman" w:hAnsi="Times New Roman" w:cs="Times New Roman"/>
          <w:iCs/>
          <w:sz w:val="24"/>
        </w:rPr>
        <w:t xml:space="preserve">Ustanovení této části </w:t>
      </w:r>
      <w:r w:rsidR="00DC11B3" w:rsidRPr="00146249">
        <w:rPr>
          <w:rFonts w:ascii="Times New Roman" w:eastAsia="Times New Roman" w:hAnsi="Times New Roman" w:cs="Times New Roman"/>
          <w:iCs/>
          <w:sz w:val="24"/>
        </w:rPr>
        <w:t>provádí požadavky na umisťování staveb uvedené v ustanovení § 143 a</w:t>
      </w:r>
      <w:r w:rsidR="000133CC">
        <w:rPr>
          <w:rFonts w:ascii="Times New Roman" w:eastAsia="Times New Roman" w:hAnsi="Times New Roman" w:cs="Times New Roman"/>
          <w:iCs/>
          <w:sz w:val="24"/>
        </w:rPr>
        <w:t> </w:t>
      </w:r>
      <w:r w:rsidR="00DC11B3" w:rsidRPr="00146249">
        <w:rPr>
          <w:rFonts w:ascii="Times New Roman" w:eastAsia="Times New Roman" w:hAnsi="Times New Roman" w:cs="Times New Roman"/>
          <w:iCs/>
          <w:sz w:val="24"/>
        </w:rPr>
        <w:t>§</w:t>
      </w:r>
      <w:r w:rsidR="000133CC">
        <w:rPr>
          <w:rFonts w:ascii="Times New Roman" w:eastAsia="Times New Roman" w:hAnsi="Times New Roman" w:cs="Times New Roman"/>
          <w:iCs/>
          <w:sz w:val="24"/>
        </w:rPr>
        <w:t> </w:t>
      </w:r>
      <w:r w:rsidR="00DC11B3" w:rsidRPr="00146249">
        <w:rPr>
          <w:rFonts w:ascii="Times New Roman" w:eastAsia="Times New Roman" w:hAnsi="Times New Roman" w:cs="Times New Roman"/>
          <w:iCs/>
          <w:sz w:val="24"/>
        </w:rPr>
        <w:t xml:space="preserve">144 stavebního zákona. V těchto ustanoveních je opět kladen </w:t>
      </w:r>
      <w:r w:rsidR="008E4C1B">
        <w:rPr>
          <w:rFonts w:ascii="Times New Roman" w:eastAsia="Times New Roman" w:hAnsi="Times New Roman" w:cs="Times New Roman"/>
          <w:iCs/>
          <w:sz w:val="24"/>
        </w:rPr>
        <w:t xml:space="preserve">hlavní </w:t>
      </w:r>
      <w:r w:rsidR="00DC11B3" w:rsidRPr="00146249">
        <w:rPr>
          <w:rFonts w:ascii="Times New Roman" w:eastAsia="Times New Roman" w:hAnsi="Times New Roman" w:cs="Times New Roman"/>
          <w:iCs/>
          <w:sz w:val="24"/>
        </w:rPr>
        <w:t>důraz na navrhování záměru v</w:t>
      </w:r>
      <w:r w:rsidR="008E4C1B">
        <w:rPr>
          <w:rFonts w:ascii="Times New Roman" w:eastAsia="Times New Roman" w:hAnsi="Times New Roman" w:cs="Times New Roman"/>
          <w:iCs/>
          <w:sz w:val="24"/>
        </w:rPr>
        <w:t> </w:t>
      </w:r>
      <w:r w:rsidR="00DC11B3" w:rsidRPr="00146249">
        <w:rPr>
          <w:rFonts w:ascii="Times New Roman" w:eastAsia="Times New Roman" w:hAnsi="Times New Roman" w:cs="Times New Roman"/>
          <w:iCs/>
          <w:sz w:val="24"/>
        </w:rPr>
        <w:t>souladu s charakterem území, urbanistickou, architektonickou, kulturně historickou, přírodní a archeologickou hodnotou tohoto území a kvalitou </w:t>
      </w:r>
      <w:bookmarkStart w:id="3" w:name="lema8"/>
      <w:bookmarkEnd w:id="3"/>
      <w:r w:rsidR="00DC11B3" w:rsidRPr="00146249">
        <w:rPr>
          <w:rFonts w:ascii="Times New Roman" w:eastAsia="Times New Roman" w:hAnsi="Times New Roman" w:cs="Times New Roman"/>
          <w:iCs/>
          <w:sz w:val="24"/>
        </w:rPr>
        <w:fldChar w:fldCharType="begin"/>
      </w:r>
      <w:r w:rsidR="00DC11B3" w:rsidRPr="00146249">
        <w:rPr>
          <w:rFonts w:ascii="Times New Roman" w:eastAsia="Times New Roman" w:hAnsi="Times New Roman" w:cs="Times New Roman"/>
          <w:iCs/>
          <w:sz w:val="24"/>
        </w:rPr>
        <w:instrText xml:space="preserve"> HYPERLINK "https://www.aspi.cz/products/lawText/1/96922/1/2?vtextu=vystav%C4%9Bn%C3%A9" \l "lema9" </w:instrText>
      </w:r>
      <w:r w:rsidR="00DC11B3" w:rsidRPr="00146249">
        <w:rPr>
          <w:rFonts w:ascii="Times New Roman" w:eastAsia="Times New Roman" w:hAnsi="Times New Roman" w:cs="Times New Roman"/>
          <w:iCs/>
          <w:sz w:val="24"/>
        </w:rPr>
        <w:fldChar w:fldCharType="separate"/>
      </w:r>
      <w:r w:rsidR="00DC11B3" w:rsidRPr="00146249">
        <w:rPr>
          <w:rFonts w:ascii="Times New Roman" w:eastAsia="Times New Roman" w:hAnsi="Times New Roman" w:cs="Times New Roman"/>
          <w:iCs/>
          <w:sz w:val="24"/>
        </w:rPr>
        <w:t>vystavěného</w:t>
      </w:r>
      <w:r w:rsidR="00DC11B3" w:rsidRPr="00146249">
        <w:rPr>
          <w:rFonts w:ascii="Times New Roman" w:eastAsia="Times New Roman" w:hAnsi="Times New Roman" w:cs="Times New Roman"/>
          <w:iCs/>
          <w:sz w:val="24"/>
        </w:rPr>
        <w:fldChar w:fldCharType="end"/>
      </w:r>
      <w:r w:rsidR="00DC11B3" w:rsidRPr="00146249">
        <w:rPr>
          <w:rFonts w:ascii="Times New Roman" w:eastAsia="Times New Roman" w:hAnsi="Times New Roman" w:cs="Times New Roman"/>
          <w:iCs/>
          <w:sz w:val="24"/>
        </w:rPr>
        <w:t> prostředí.</w:t>
      </w:r>
    </w:p>
    <w:p w14:paraId="771FFA75" w14:textId="2EA311DD" w:rsidR="00DC11B3" w:rsidRPr="00511F00" w:rsidRDefault="002D16DB" w:rsidP="00DC11B3">
      <w:pPr>
        <w:shd w:val="clear" w:color="auto" w:fill="FFFFFF" w:themeFill="background1"/>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w:t>
      </w:r>
      <w:r w:rsidR="00DC11B3" w:rsidRPr="00100A73">
        <w:rPr>
          <w:rFonts w:ascii="Times New Roman" w:eastAsia="Times New Roman" w:hAnsi="Times New Roman" w:cs="Times New Roman"/>
          <w:sz w:val="24"/>
          <w:szCs w:val="24"/>
        </w:rPr>
        <w:t xml:space="preserve"> vyhláška nestanoví konkrétní požadavky na odstupy staveb, jak byly stanoveny např. ve vyhlášce č.</w:t>
      </w:r>
      <w:r w:rsidR="008E4C1B">
        <w:rPr>
          <w:rFonts w:ascii="Times New Roman" w:eastAsia="Times New Roman" w:hAnsi="Times New Roman" w:cs="Times New Roman"/>
          <w:sz w:val="24"/>
          <w:szCs w:val="24"/>
        </w:rPr>
        <w:t> </w:t>
      </w:r>
      <w:r w:rsidR="00DC11B3" w:rsidRPr="00100A73">
        <w:rPr>
          <w:rFonts w:ascii="Times New Roman" w:eastAsia="Times New Roman" w:hAnsi="Times New Roman" w:cs="Times New Roman"/>
          <w:sz w:val="24"/>
          <w:szCs w:val="24"/>
        </w:rPr>
        <w:t xml:space="preserve">501/2006 Sb. </w:t>
      </w:r>
      <w:r w:rsidR="00F903BD" w:rsidRPr="009C550C">
        <w:rPr>
          <w:rFonts w:ascii="Times New Roman" w:eastAsia="Times New Roman" w:hAnsi="Times New Roman" w:cs="Times New Roman"/>
          <w:sz w:val="24"/>
          <w:szCs w:val="24"/>
        </w:rPr>
        <w:t xml:space="preserve">Důvodem je jednak skutečnost, že požadavky na odstupy jsou stanoveny v § 144 stavebního zákona, a není důvod </w:t>
      </w:r>
      <w:r>
        <w:rPr>
          <w:rFonts w:ascii="Times New Roman" w:eastAsia="Times New Roman" w:hAnsi="Times New Roman" w:cs="Times New Roman"/>
          <w:sz w:val="24"/>
          <w:szCs w:val="24"/>
        </w:rPr>
        <w:t xml:space="preserve">touto </w:t>
      </w:r>
      <w:r w:rsidR="00F903BD" w:rsidRPr="009C550C">
        <w:rPr>
          <w:rFonts w:ascii="Times New Roman" w:eastAsia="Times New Roman" w:hAnsi="Times New Roman" w:cs="Times New Roman"/>
          <w:sz w:val="24"/>
          <w:szCs w:val="24"/>
        </w:rPr>
        <w:t xml:space="preserve">vyhláškou stanovit konkrétní hodnoty odstupů, a to s ohledem na různorodost území, do kterého jsou stavby umisťovány, </w:t>
      </w:r>
      <w:r w:rsidR="00F903BD">
        <w:rPr>
          <w:rFonts w:ascii="Times New Roman" w:eastAsia="Times New Roman" w:hAnsi="Times New Roman" w:cs="Times New Roman"/>
          <w:sz w:val="24"/>
          <w:szCs w:val="24"/>
        </w:rPr>
        <w:t xml:space="preserve">přičemž je </w:t>
      </w:r>
      <w:r w:rsidR="00F903BD" w:rsidRPr="009C550C">
        <w:rPr>
          <w:rFonts w:ascii="Times New Roman" w:eastAsia="Times New Roman" w:hAnsi="Times New Roman" w:cs="Times New Roman"/>
          <w:sz w:val="24"/>
          <w:szCs w:val="24"/>
        </w:rPr>
        <w:t>vždy</w:t>
      </w:r>
      <w:r w:rsidR="00F903BD">
        <w:rPr>
          <w:rFonts w:ascii="Times New Roman" w:eastAsia="Times New Roman" w:hAnsi="Times New Roman" w:cs="Times New Roman"/>
          <w:sz w:val="24"/>
          <w:szCs w:val="24"/>
        </w:rPr>
        <w:t xml:space="preserve"> nutné</w:t>
      </w:r>
      <w:r w:rsidR="00F903BD" w:rsidRPr="009C550C">
        <w:rPr>
          <w:rFonts w:ascii="Times New Roman" w:eastAsia="Times New Roman" w:hAnsi="Times New Roman" w:cs="Times New Roman"/>
          <w:sz w:val="24"/>
          <w:szCs w:val="24"/>
        </w:rPr>
        <w:t xml:space="preserve"> respektovat </w:t>
      </w:r>
      <w:r w:rsidR="00F903BD">
        <w:rPr>
          <w:rFonts w:ascii="Times New Roman" w:eastAsia="Times New Roman" w:hAnsi="Times New Roman" w:cs="Times New Roman"/>
          <w:sz w:val="24"/>
          <w:szCs w:val="24"/>
        </w:rPr>
        <w:t>o</w:t>
      </w:r>
      <w:r w:rsidR="00F903BD" w:rsidRPr="009C550C">
        <w:rPr>
          <w:rFonts w:ascii="Times New Roman" w:eastAsia="Times New Roman" w:hAnsi="Times New Roman" w:cs="Times New Roman"/>
          <w:sz w:val="24"/>
          <w:szCs w:val="24"/>
        </w:rPr>
        <w:t xml:space="preserve">nen charakter daného území, kdy jedním z posuzovaných znaků je struktura zástavby, která </w:t>
      </w:r>
      <w:r w:rsidR="00F903BD">
        <w:rPr>
          <w:rFonts w:ascii="Times New Roman" w:eastAsia="Times New Roman" w:hAnsi="Times New Roman" w:cs="Times New Roman"/>
          <w:sz w:val="24"/>
          <w:szCs w:val="24"/>
        </w:rPr>
        <w:t xml:space="preserve">mj. </w:t>
      </w:r>
      <w:r w:rsidR="00F903BD" w:rsidRPr="009C550C">
        <w:rPr>
          <w:rFonts w:ascii="Times New Roman" w:eastAsia="Times New Roman" w:hAnsi="Times New Roman" w:cs="Times New Roman"/>
          <w:sz w:val="24"/>
          <w:szCs w:val="24"/>
        </w:rPr>
        <w:t>určuje právě vzájemné odstupy mezi stavbami či od hranice pozemků.</w:t>
      </w:r>
      <w:r w:rsidR="00DC11B3" w:rsidRPr="00100A73">
        <w:rPr>
          <w:rFonts w:ascii="Times New Roman" w:eastAsia="Times New Roman" w:hAnsi="Times New Roman" w:cs="Times New Roman"/>
          <w:sz w:val="24"/>
          <w:szCs w:val="24"/>
        </w:rPr>
        <w:t xml:space="preserve"> </w:t>
      </w:r>
      <w:r w:rsidR="00DC11B3" w:rsidRPr="00511F00">
        <w:rPr>
          <w:rFonts w:ascii="Times New Roman" w:eastAsia="Times New Roman" w:hAnsi="Times New Roman" w:cs="Times New Roman"/>
          <w:sz w:val="24"/>
          <w:szCs w:val="24"/>
        </w:rPr>
        <w:t>Kromě uvedeného bude návrh řešení vzájemných odstupů výsledkem posouzení s dalšími požadavky stanovenými touto vyhláškou, jako např. požadavek na denní osvětlení, ale také požadavky jiných předpisů, jako např. odstupy vyplývající z</w:t>
      </w:r>
      <w:r w:rsidR="007769D2">
        <w:rPr>
          <w:rFonts w:ascii="Times New Roman" w:eastAsia="Times New Roman" w:hAnsi="Times New Roman" w:cs="Times New Roman"/>
          <w:sz w:val="24"/>
          <w:szCs w:val="24"/>
        </w:rPr>
        <w:t> </w:t>
      </w:r>
      <w:r w:rsidR="00DC11B3" w:rsidRPr="00511F00">
        <w:rPr>
          <w:rFonts w:ascii="Times New Roman" w:eastAsia="Times New Roman" w:hAnsi="Times New Roman" w:cs="Times New Roman"/>
          <w:sz w:val="24"/>
          <w:szCs w:val="24"/>
        </w:rPr>
        <w:t>vymezení požárně nebezpečného prostoru. Všechny tyto požadavky mají vliv na umístění stavby na pozemku ve vztahu k okolní zástavbě. Proto by bylo nesystémové pro různá území stanovit jeden jediný parametr odstupu.</w:t>
      </w:r>
    </w:p>
    <w:p w14:paraId="20D84C06" w14:textId="77777777" w:rsidR="00DC11B3" w:rsidRPr="00511F00"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511F00">
        <w:rPr>
          <w:rFonts w:ascii="Times New Roman" w:eastAsia="Times New Roman" w:hAnsi="Times New Roman" w:cs="Times New Roman"/>
          <w:sz w:val="24"/>
          <w:szCs w:val="24"/>
        </w:rPr>
        <w:t xml:space="preserve">Je však nadále bezesporu nutné při návrhu umístění stavby pamatovat na kvalitu zástavby, údržbu stavby a v neposlední řadě také na kvalitu prostředí, a to nejen uživatelů stavby navrhované, ale i vlastníků sousedních nemovitostí. </w:t>
      </w:r>
    </w:p>
    <w:p w14:paraId="24E93CDA" w14:textId="1803B077" w:rsidR="00DC11B3" w:rsidRPr="00270F6B" w:rsidRDefault="00270F6B" w:rsidP="00DC11B3">
      <w:pPr>
        <w:tabs>
          <w:tab w:val="left" w:pos="993"/>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Další ustanovení části třetí upravují požadavky na technickou infrastrukturu, oplocení pozemku staveniště a reklamní zařízení.</w:t>
      </w:r>
    </w:p>
    <w:bookmarkEnd w:id="2"/>
    <w:p w14:paraId="5BAD2642" w14:textId="22D7F521" w:rsidR="003B5295" w:rsidRDefault="003B5295" w:rsidP="00DC11B3">
      <w:pPr>
        <w:tabs>
          <w:tab w:val="left" w:pos="993"/>
        </w:tabs>
        <w:spacing w:before="120" w:after="0" w:line="240" w:lineRule="auto"/>
        <w:jc w:val="both"/>
        <w:rPr>
          <w:rFonts w:ascii="Times New Roman" w:eastAsia="Times New Roman" w:hAnsi="Times New Roman" w:cs="Times New Roman"/>
          <w:b/>
          <w:iCs/>
          <w:sz w:val="24"/>
        </w:rPr>
      </w:pPr>
    </w:p>
    <w:p w14:paraId="22D0334A" w14:textId="2605EC04" w:rsidR="00DC11B3" w:rsidRPr="0019206B" w:rsidRDefault="00DC11B3" w:rsidP="00DC11B3">
      <w:pPr>
        <w:tabs>
          <w:tab w:val="left" w:pos="993"/>
        </w:tabs>
        <w:spacing w:before="120" w:after="0" w:line="240" w:lineRule="auto"/>
        <w:jc w:val="both"/>
        <w:rPr>
          <w:rFonts w:ascii="Times New Roman" w:eastAsia="Times New Roman" w:hAnsi="Times New Roman" w:cs="Times New Roman"/>
          <w:b/>
          <w:iCs/>
          <w:sz w:val="24"/>
        </w:rPr>
      </w:pPr>
      <w:r w:rsidRPr="0019206B">
        <w:rPr>
          <w:rFonts w:ascii="Times New Roman" w:eastAsia="Times New Roman" w:hAnsi="Times New Roman" w:cs="Times New Roman"/>
          <w:b/>
          <w:iCs/>
          <w:sz w:val="24"/>
        </w:rPr>
        <w:t xml:space="preserve">K § </w:t>
      </w:r>
      <w:r w:rsidR="00F174B7">
        <w:rPr>
          <w:rFonts w:ascii="Times New Roman" w:eastAsia="Times New Roman" w:hAnsi="Times New Roman" w:cs="Times New Roman"/>
          <w:b/>
          <w:iCs/>
          <w:sz w:val="24"/>
        </w:rPr>
        <w:t>13</w:t>
      </w:r>
      <w:r w:rsidRPr="0019206B">
        <w:rPr>
          <w:rFonts w:ascii="Times New Roman" w:eastAsia="Times New Roman" w:hAnsi="Times New Roman" w:cs="Times New Roman"/>
          <w:b/>
          <w:iCs/>
          <w:sz w:val="24"/>
        </w:rPr>
        <w:t xml:space="preserve"> Umisťování staveb s ohledem na stavební čáru a na hranici pozemku</w:t>
      </w:r>
    </w:p>
    <w:p w14:paraId="284C6B49" w14:textId="31EDF27E" w:rsidR="00DC11B3" w:rsidRPr="0019206B" w:rsidRDefault="00DC11B3" w:rsidP="00DC11B3">
      <w:pPr>
        <w:spacing w:before="120" w:after="0" w:line="240" w:lineRule="auto"/>
        <w:jc w:val="both"/>
        <w:rPr>
          <w:rFonts w:ascii="Times New Roman" w:eastAsia="Times New Roman" w:hAnsi="Times New Roman" w:cs="Times New Roman"/>
          <w:sz w:val="24"/>
          <w:szCs w:val="24"/>
        </w:rPr>
      </w:pPr>
      <w:r w:rsidRPr="00EE406D">
        <w:rPr>
          <w:rFonts w:ascii="Times New Roman" w:eastAsia="Times New Roman" w:hAnsi="Times New Roman" w:cs="Times New Roman"/>
          <w:sz w:val="24"/>
          <w:szCs w:val="24"/>
          <w:u w:val="single"/>
        </w:rPr>
        <w:t>K odst. 1</w:t>
      </w:r>
      <w:r w:rsidRPr="0019206B">
        <w:rPr>
          <w:rFonts w:ascii="Times New Roman" w:eastAsia="Times New Roman" w:hAnsi="Times New Roman" w:cs="Times New Roman"/>
          <w:b/>
          <w:bCs/>
          <w:sz w:val="24"/>
          <w:szCs w:val="24"/>
        </w:rPr>
        <w:t xml:space="preserve"> – </w:t>
      </w:r>
      <w:r w:rsidRPr="0019206B">
        <w:rPr>
          <w:rFonts w:ascii="Times New Roman" w:eastAsia="Times New Roman" w:hAnsi="Times New Roman" w:cs="Times New Roman"/>
          <w:sz w:val="24"/>
          <w:szCs w:val="24"/>
        </w:rPr>
        <w:t>Ustanovení § 8 provádí ustanovení § 143 stavebního zákona. Požadavek odstavce 1 se týká umisťování staveb</w:t>
      </w:r>
      <w:r>
        <w:rPr>
          <w:rFonts w:ascii="Times New Roman" w:eastAsia="Times New Roman" w:hAnsi="Times New Roman" w:cs="Times New Roman"/>
          <w:sz w:val="24"/>
          <w:szCs w:val="24"/>
        </w:rPr>
        <w:t>, zejména nadzemních částí staveb,</w:t>
      </w:r>
      <w:r w:rsidRPr="0019206B">
        <w:rPr>
          <w:rFonts w:ascii="Times New Roman" w:eastAsia="Times New Roman" w:hAnsi="Times New Roman" w:cs="Times New Roman"/>
          <w:sz w:val="24"/>
          <w:szCs w:val="24"/>
        </w:rPr>
        <w:t xml:space="preserve"> ve vztahu ke stavební čáře, která se odvozuje z převažujícího charakteru zástavby a jejího vztahu k veřejným prostranstvím. Pokud se v území zástavba nenachází a je vytvářena nová část území, </w:t>
      </w:r>
      <w:r w:rsidRPr="00AA67F0">
        <w:rPr>
          <w:rFonts w:ascii="Times New Roman" w:eastAsia="Times New Roman" w:hAnsi="Times New Roman" w:cs="Times New Roman"/>
          <w:sz w:val="24"/>
          <w:szCs w:val="24"/>
        </w:rPr>
        <w:t>pak je nutné respektovat umístění staveb právě ve vztahu k nově vznikajícímu charakteru s tím, že umístěním staveb zároveň vznikne i stavební čára, která bude muset být následnými záměry respektována.</w:t>
      </w:r>
    </w:p>
    <w:p w14:paraId="16BC9B5A" w14:textId="7D464881" w:rsidR="00DC11B3" w:rsidRDefault="00DC11B3" w:rsidP="00116FA3">
      <w:pPr>
        <w:spacing w:before="120" w:after="0" w:line="240" w:lineRule="auto"/>
        <w:jc w:val="both"/>
        <w:rPr>
          <w:rFonts w:ascii="Times New Roman" w:eastAsia="Times New Roman" w:hAnsi="Times New Roman" w:cs="Times New Roman"/>
          <w:iCs/>
          <w:sz w:val="24"/>
        </w:rPr>
      </w:pPr>
      <w:r w:rsidRPr="00AF3CA1">
        <w:rPr>
          <w:rFonts w:ascii="Times New Roman" w:eastAsia="Times New Roman" w:hAnsi="Times New Roman" w:cs="Times New Roman"/>
          <w:iCs/>
          <w:sz w:val="24"/>
        </w:rPr>
        <w:t>Stavební čára je definována v ustanovení § 12 písm. n) stavebního zákona jako</w:t>
      </w:r>
      <w:r w:rsidR="00116FA3">
        <w:rPr>
          <w:rFonts w:ascii="Times New Roman" w:eastAsia="Times New Roman" w:hAnsi="Times New Roman" w:cs="Times New Roman"/>
          <w:iCs/>
          <w:sz w:val="24"/>
        </w:rPr>
        <w:t xml:space="preserve"> </w:t>
      </w:r>
      <w:r w:rsidRPr="00AF3CA1">
        <w:rPr>
          <w:rFonts w:ascii="Times New Roman" w:eastAsia="Times New Roman" w:hAnsi="Times New Roman" w:cs="Times New Roman"/>
          <w:iCs/>
          <w:sz w:val="24"/>
        </w:rPr>
        <w:t>rozhraní mezi stavbou a nezastavěnou částí pozemku, která určuje polohu hrany stavby ve výši rostlého nebo upraveného terénu; stavební čára může být uzavřená, která stanoví rozhraní souvisle zastavěné, v celé délce stavby, nebo otevřená, která stanoví rozhraní přerušované stavebními mezerami.</w:t>
      </w:r>
    </w:p>
    <w:p w14:paraId="3866F6A6" w14:textId="42C18F4A" w:rsidR="0088129A" w:rsidRPr="00FD3513" w:rsidRDefault="0088129A" w:rsidP="0088129A">
      <w:pPr>
        <w:tabs>
          <w:tab w:val="left" w:pos="993"/>
        </w:tabs>
        <w:spacing w:before="120" w:after="0" w:line="240" w:lineRule="auto"/>
        <w:jc w:val="both"/>
        <w:rPr>
          <w:rFonts w:ascii="Times New Roman" w:eastAsia="Times New Roman" w:hAnsi="Times New Roman" w:cs="Times New Roman"/>
          <w:sz w:val="24"/>
          <w:szCs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1</w:t>
      </w:r>
      <w:r w:rsidRPr="00255696">
        <w:rPr>
          <w:rFonts w:ascii="Times New Roman" w:eastAsia="Times New Roman" w:hAnsi="Times New Roman" w:cs="Times New Roman"/>
          <w:iCs/>
          <w:sz w:val="24"/>
        </w:rPr>
        <w:t xml:space="preserve"> lze povolit výjimku</w:t>
      </w:r>
      <w:r>
        <w:rPr>
          <w:rFonts w:ascii="Times New Roman" w:eastAsia="Times New Roman" w:hAnsi="Times New Roman" w:cs="Times New Roman"/>
          <w:iCs/>
          <w:sz w:val="24"/>
        </w:rPr>
        <w:t xml:space="preserve"> ve velkých sídlech dle § 99 této vyhlášky.</w:t>
      </w:r>
    </w:p>
    <w:p w14:paraId="5CA07847" w14:textId="3BFDAC84" w:rsidR="00DC11B3" w:rsidRPr="00AF3CA1"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EE406D">
        <w:rPr>
          <w:rFonts w:ascii="Times New Roman" w:eastAsia="Times New Roman" w:hAnsi="Times New Roman" w:cs="Times New Roman"/>
          <w:sz w:val="24"/>
          <w:szCs w:val="24"/>
          <w:u w:val="single"/>
        </w:rPr>
        <w:t>K odst. 2</w:t>
      </w:r>
      <w:r w:rsidRPr="00AF3CA1">
        <w:rPr>
          <w:rFonts w:ascii="Times New Roman" w:eastAsia="Times New Roman" w:hAnsi="Times New Roman" w:cs="Times New Roman"/>
          <w:b/>
          <w:bCs/>
          <w:sz w:val="24"/>
          <w:szCs w:val="24"/>
        </w:rPr>
        <w:t xml:space="preserve"> </w:t>
      </w:r>
      <w:r w:rsidR="00CA44E9">
        <w:rPr>
          <w:rFonts w:ascii="Times New Roman" w:eastAsia="Times New Roman" w:hAnsi="Times New Roman" w:cs="Times New Roman"/>
          <w:b/>
          <w:bCs/>
          <w:sz w:val="24"/>
          <w:szCs w:val="24"/>
        </w:rPr>
        <w:t>–</w:t>
      </w:r>
      <w:r w:rsidRPr="00AF3CA1">
        <w:rPr>
          <w:rFonts w:ascii="Times New Roman" w:eastAsia="Times New Roman" w:hAnsi="Times New Roman" w:cs="Times New Roman"/>
          <w:b/>
          <w:bCs/>
          <w:sz w:val="24"/>
          <w:szCs w:val="24"/>
        </w:rPr>
        <w:t xml:space="preserve"> </w:t>
      </w:r>
      <w:r w:rsidR="005E185F">
        <w:rPr>
          <w:rFonts w:ascii="Times New Roman" w:eastAsia="Times New Roman" w:hAnsi="Times New Roman" w:cs="Times New Roman"/>
          <w:sz w:val="24"/>
          <w:szCs w:val="24"/>
        </w:rPr>
        <w:t>O</w:t>
      </w:r>
      <w:r w:rsidRPr="00AF3CA1">
        <w:rPr>
          <w:rFonts w:ascii="Times New Roman" w:eastAsia="Times New Roman" w:hAnsi="Times New Roman" w:cs="Times New Roman"/>
          <w:sz w:val="24"/>
          <w:szCs w:val="24"/>
        </w:rPr>
        <w:t>dstav</w:t>
      </w:r>
      <w:r w:rsidR="005E185F">
        <w:rPr>
          <w:rFonts w:ascii="Times New Roman" w:eastAsia="Times New Roman" w:hAnsi="Times New Roman" w:cs="Times New Roman"/>
          <w:sz w:val="24"/>
          <w:szCs w:val="24"/>
        </w:rPr>
        <w:t>e</w:t>
      </w:r>
      <w:r w:rsidRPr="00AF3CA1">
        <w:rPr>
          <w:rFonts w:ascii="Times New Roman" w:eastAsia="Times New Roman" w:hAnsi="Times New Roman" w:cs="Times New Roman"/>
          <w:sz w:val="24"/>
          <w:szCs w:val="24"/>
        </w:rPr>
        <w:t xml:space="preserve">c </w:t>
      </w:r>
      <w:r w:rsidR="005E185F">
        <w:rPr>
          <w:rFonts w:ascii="Times New Roman" w:eastAsia="Times New Roman" w:hAnsi="Times New Roman" w:cs="Times New Roman"/>
          <w:sz w:val="24"/>
          <w:szCs w:val="24"/>
        </w:rPr>
        <w:t xml:space="preserve">upravuje </w:t>
      </w:r>
      <w:r w:rsidRPr="00AF3CA1">
        <w:rPr>
          <w:rFonts w:ascii="Times New Roman" w:eastAsia="Times New Roman" w:hAnsi="Times New Roman" w:cs="Times New Roman"/>
          <w:sz w:val="24"/>
          <w:szCs w:val="24"/>
        </w:rPr>
        <w:t xml:space="preserve">situace, kdy je stavba umisťována na hranici pozemků či v jejich bezprostřední blízkosti. Bezprostřední blízkost není definována, avšak lze odvodit, že se jedná o takovou blízkost, která jíž zabrání např. údržbě stavby, jak je vyžadováno v ustanovení § 144 odst. 2 stavebního zákona. Pokud je stavba umisťována takto blízko či přímo na hranici sousedního pozemku, pak nesmí znemožnit novou zástavbu na sousedním pozemku, případně ohrozit zástavbu stávající. </w:t>
      </w:r>
    </w:p>
    <w:p w14:paraId="1333188F" w14:textId="77777777" w:rsidR="00DC11B3" w:rsidRPr="00AF3CA1"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AF3CA1">
        <w:rPr>
          <w:rFonts w:ascii="Times New Roman" w:eastAsia="Times New Roman" w:hAnsi="Times New Roman" w:cs="Times New Roman"/>
          <w:iCs/>
          <w:sz w:val="24"/>
        </w:rPr>
        <w:t>Pokud je možné v konkrétním území umístit stavbu na hranici pozemku či v bezprostřední blízkosti, zejména vyplyne-li to z charakteru území a zejména ze struktury stávající zástavby, pak nemohou být v přilehlé stěně stavby žádné stavební otvory, a to nejenom okenní otvory, ale ani otvory větrací. Ustanovení o neexistenci žádných stavebních otvorů se neuplatní v případě situování staveb na hranici s pozemkem veřejného prostranství.</w:t>
      </w:r>
    </w:p>
    <w:p w14:paraId="2A41D47B" w14:textId="77777777" w:rsidR="00DC11B3" w:rsidRPr="00AF3CA1"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AF3CA1">
        <w:rPr>
          <w:rFonts w:ascii="Times New Roman" w:eastAsia="Times New Roman" w:hAnsi="Times New Roman" w:cs="Times New Roman"/>
          <w:iCs/>
          <w:sz w:val="24"/>
        </w:rPr>
        <w:t>Zároveň musí být zajištěno, aby srážková voda či sníh dopadající na novou stavbu nestékala na sousední pozemek.</w:t>
      </w:r>
    </w:p>
    <w:p w14:paraId="3A8144CE" w14:textId="4683CFE2" w:rsidR="00DC11B3" w:rsidRDefault="00DC11B3" w:rsidP="00DC11B3">
      <w:pPr>
        <w:tabs>
          <w:tab w:val="left" w:pos="993"/>
        </w:tabs>
        <w:spacing w:before="120" w:after="0" w:line="240" w:lineRule="auto"/>
        <w:jc w:val="both"/>
        <w:rPr>
          <w:rFonts w:ascii="Times New Roman" w:eastAsia="Times New Roman" w:hAnsi="Times New Roman" w:cs="Times New Roman"/>
          <w:iCs/>
          <w:sz w:val="24"/>
          <w:szCs w:val="24"/>
        </w:rPr>
      </w:pPr>
      <w:r w:rsidRPr="00AF3CA1">
        <w:rPr>
          <w:rFonts w:ascii="Times New Roman" w:eastAsia="Times New Roman" w:hAnsi="Times New Roman" w:cs="Times New Roman"/>
          <w:iCs/>
          <w:sz w:val="24"/>
          <w:szCs w:val="24"/>
        </w:rPr>
        <w:t>Požadavky jiných právních předpisů tím nejsou nijak dotčeny, například omezení výstavby oplocení v záplavových územích apod.</w:t>
      </w:r>
    </w:p>
    <w:p w14:paraId="49CADA9B" w14:textId="1661A73C" w:rsidR="00256529" w:rsidRPr="00AF3CA1" w:rsidRDefault="00256529" w:rsidP="00DC11B3">
      <w:pPr>
        <w:tabs>
          <w:tab w:val="left" w:pos="993"/>
        </w:tabs>
        <w:spacing w:before="120" w:after="0" w:line="240" w:lineRule="auto"/>
        <w:jc w:val="both"/>
        <w:rPr>
          <w:rFonts w:ascii="Times New Roman" w:eastAsia="Calibri" w:hAnsi="Times New Roman" w:cs="Times New Roman"/>
          <w:iCs/>
          <w:sz w:val="24"/>
          <w:szCs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2</w:t>
      </w:r>
      <w:r w:rsidRPr="00255696">
        <w:rPr>
          <w:rFonts w:ascii="Times New Roman" w:eastAsia="Times New Roman" w:hAnsi="Times New Roman" w:cs="Times New Roman"/>
          <w:iCs/>
          <w:sz w:val="24"/>
        </w:rPr>
        <w:t xml:space="preserve"> lze povolit výjimku.</w:t>
      </w:r>
    </w:p>
    <w:p w14:paraId="0C396FAD" w14:textId="2C73C4EF" w:rsidR="00DC11B3"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EE406D">
        <w:rPr>
          <w:rFonts w:ascii="Times New Roman" w:eastAsia="Times New Roman" w:hAnsi="Times New Roman" w:cs="Times New Roman"/>
          <w:sz w:val="24"/>
          <w:szCs w:val="24"/>
          <w:u w:val="single"/>
        </w:rPr>
        <w:t>K odst. 3</w:t>
      </w:r>
      <w:r w:rsidRPr="002B24EC">
        <w:rPr>
          <w:rFonts w:ascii="Times New Roman" w:eastAsia="Times New Roman" w:hAnsi="Times New Roman" w:cs="Times New Roman"/>
          <w:b/>
          <w:iCs/>
          <w:sz w:val="24"/>
        </w:rPr>
        <w:t xml:space="preserve"> </w:t>
      </w:r>
      <w:r w:rsidR="00CA44E9">
        <w:rPr>
          <w:rFonts w:ascii="Times New Roman" w:eastAsia="Times New Roman" w:hAnsi="Times New Roman" w:cs="Times New Roman"/>
          <w:b/>
          <w:iCs/>
          <w:sz w:val="24"/>
        </w:rPr>
        <w:t>–</w:t>
      </w:r>
      <w:r w:rsidRPr="002B24EC">
        <w:rPr>
          <w:rFonts w:ascii="Times New Roman" w:eastAsia="Times New Roman" w:hAnsi="Times New Roman" w:cs="Times New Roman"/>
          <w:b/>
          <w:iCs/>
          <w:sz w:val="24"/>
        </w:rPr>
        <w:t xml:space="preserve"> </w:t>
      </w:r>
      <w:r w:rsidRPr="002B24EC">
        <w:rPr>
          <w:rFonts w:ascii="Times New Roman" w:eastAsia="Times New Roman" w:hAnsi="Times New Roman" w:cs="Times New Roman"/>
          <w:iCs/>
          <w:sz w:val="24"/>
        </w:rPr>
        <w:t>Jak je uvedeno v odst. 1, stavby musí být umisťovány v souladu se stavební čarou. V některých případech je však důvodné</w:t>
      </w:r>
      <w:r>
        <w:rPr>
          <w:rFonts w:ascii="Times New Roman" w:eastAsia="Times New Roman" w:hAnsi="Times New Roman" w:cs="Times New Roman"/>
          <w:iCs/>
          <w:sz w:val="24"/>
        </w:rPr>
        <w:t xml:space="preserve"> možnost překročení</w:t>
      </w:r>
      <w:r w:rsidRPr="002B24EC">
        <w:rPr>
          <w:rFonts w:ascii="Times New Roman" w:eastAsia="Times New Roman" w:hAnsi="Times New Roman" w:cs="Times New Roman"/>
          <w:iCs/>
          <w:sz w:val="24"/>
        </w:rPr>
        <w:t xml:space="preserve"> stavební čár</w:t>
      </w:r>
      <w:r>
        <w:rPr>
          <w:rFonts w:ascii="Times New Roman" w:eastAsia="Times New Roman" w:hAnsi="Times New Roman" w:cs="Times New Roman"/>
          <w:iCs/>
          <w:sz w:val="24"/>
        </w:rPr>
        <w:t>y</w:t>
      </w:r>
      <w:r w:rsidRPr="002B24EC">
        <w:rPr>
          <w:rFonts w:ascii="Times New Roman" w:eastAsia="Times New Roman" w:hAnsi="Times New Roman" w:cs="Times New Roman"/>
          <w:iCs/>
          <w:sz w:val="24"/>
        </w:rPr>
        <w:t xml:space="preserve"> část</w:t>
      </w:r>
      <w:r>
        <w:rPr>
          <w:rFonts w:ascii="Times New Roman" w:eastAsia="Times New Roman" w:hAnsi="Times New Roman" w:cs="Times New Roman"/>
          <w:iCs/>
          <w:sz w:val="24"/>
        </w:rPr>
        <w:t>í</w:t>
      </w:r>
      <w:r w:rsidRPr="002B24EC">
        <w:rPr>
          <w:rFonts w:ascii="Times New Roman" w:eastAsia="Times New Roman" w:hAnsi="Times New Roman" w:cs="Times New Roman"/>
          <w:iCs/>
          <w:sz w:val="24"/>
        </w:rPr>
        <w:t xml:space="preserve"> stav</w:t>
      </w:r>
      <w:r>
        <w:rPr>
          <w:rFonts w:ascii="Times New Roman" w:eastAsia="Times New Roman" w:hAnsi="Times New Roman" w:cs="Times New Roman"/>
          <w:iCs/>
          <w:sz w:val="24"/>
        </w:rPr>
        <w:t>by</w:t>
      </w:r>
      <w:r w:rsidRPr="002B24EC">
        <w:rPr>
          <w:rFonts w:ascii="Times New Roman" w:eastAsia="Times New Roman" w:hAnsi="Times New Roman" w:cs="Times New Roman"/>
          <w:iCs/>
          <w:sz w:val="24"/>
        </w:rPr>
        <w:t xml:space="preserve">, jako např. balkóny, vstupy do objektů, podzemní části stavby, zateplení apod. Ustanovení odst. 3 tedy umožňuje překročení stavební čáry, avšak </w:t>
      </w:r>
      <w:r w:rsidR="00DE5519">
        <w:rPr>
          <w:rFonts w:ascii="Times New Roman" w:eastAsia="Times New Roman" w:hAnsi="Times New Roman" w:cs="Times New Roman"/>
          <w:iCs/>
          <w:sz w:val="24"/>
        </w:rPr>
        <w:t xml:space="preserve">za předpokladu </w:t>
      </w:r>
      <w:r w:rsidRPr="002B24EC">
        <w:rPr>
          <w:rFonts w:ascii="Times New Roman" w:eastAsia="Times New Roman" w:hAnsi="Times New Roman" w:cs="Times New Roman"/>
          <w:iCs/>
          <w:sz w:val="24"/>
        </w:rPr>
        <w:t>řádn</w:t>
      </w:r>
      <w:r w:rsidR="00DE5519">
        <w:rPr>
          <w:rFonts w:ascii="Times New Roman" w:eastAsia="Times New Roman" w:hAnsi="Times New Roman" w:cs="Times New Roman"/>
          <w:iCs/>
          <w:sz w:val="24"/>
        </w:rPr>
        <w:t>ého</w:t>
      </w:r>
      <w:r w:rsidRPr="002B24EC">
        <w:rPr>
          <w:rFonts w:ascii="Times New Roman" w:eastAsia="Times New Roman" w:hAnsi="Times New Roman" w:cs="Times New Roman"/>
          <w:iCs/>
          <w:sz w:val="24"/>
        </w:rPr>
        <w:t xml:space="preserve"> odůvodněn</w:t>
      </w:r>
      <w:r w:rsidR="00DE5519">
        <w:rPr>
          <w:rFonts w:ascii="Times New Roman" w:eastAsia="Times New Roman" w:hAnsi="Times New Roman" w:cs="Times New Roman"/>
          <w:iCs/>
          <w:sz w:val="24"/>
        </w:rPr>
        <w:t>í</w:t>
      </w:r>
      <w:r w:rsidRPr="002B24EC">
        <w:rPr>
          <w:rFonts w:ascii="Times New Roman" w:eastAsia="Times New Roman" w:hAnsi="Times New Roman" w:cs="Times New Roman"/>
          <w:iCs/>
          <w:sz w:val="24"/>
        </w:rPr>
        <w:t xml:space="preserve">, a to právě </w:t>
      </w:r>
      <w:r w:rsidR="00DE5519">
        <w:rPr>
          <w:rFonts w:ascii="Times New Roman" w:eastAsia="Times New Roman" w:hAnsi="Times New Roman" w:cs="Times New Roman"/>
          <w:iCs/>
          <w:sz w:val="24"/>
        </w:rPr>
        <w:t>s ohledem</w:t>
      </w:r>
      <w:r w:rsidRPr="002B24EC">
        <w:rPr>
          <w:rFonts w:ascii="Times New Roman" w:eastAsia="Times New Roman" w:hAnsi="Times New Roman" w:cs="Times New Roman"/>
          <w:iCs/>
          <w:sz w:val="24"/>
        </w:rPr>
        <w:t xml:space="preserve"> na charakter území a kvalitu vystavěného prostředí. </w:t>
      </w:r>
    </w:p>
    <w:p w14:paraId="7056CE1A" w14:textId="787A0104" w:rsidR="00256529" w:rsidRPr="002B24EC" w:rsidRDefault="00256529" w:rsidP="00DC11B3">
      <w:pPr>
        <w:tabs>
          <w:tab w:val="left" w:pos="993"/>
        </w:tabs>
        <w:spacing w:before="120" w:after="0" w:line="240" w:lineRule="auto"/>
        <w:jc w:val="both"/>
        <w:rPr>
          <w:rFonts w:ascii="Times New Roman" w:eastAsia="Times New Roman" w:hAnsi="Times New Roman" w:cs="Times New Roman"/>
          <w:iCs/>
          <w:sz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3</w:t>
      </w:r>
      <w:r w:rsidRPr="00255696">
        <w:rPr>
          <w:rFonts w:ascii="Times New Roman" w:eastAsia="Times New Roman" w:hAnsi="Times New Roman" w:cs="Times New Roman"/>
          <w:iCs/>
          <w:sz w:val="24"/>
        </w:rPr>
        <w:t xml:space="preserve"> lze povolit výjimku.</w:t>
      </w:r>
    </w:p>
    <w:p w14:paraId="734A631D" w14:textId="77777777" w:rsidR="0088129A" w:rsidRDefault="00DC11B3" w:rsidP="0088129A">
      <w:pPr>
        <w:tabs>
          <w:tab w:val="left" w:pos="993"/>
        </w:tabs>
        <w:spacing w:before="120" w:after="0" w:line="240" w:lineRule="auto"/>
        <w:jc w:val="both"/>
        <w:rPr>
          <w:rFonts w:ascii="Times New Roman" w:eastAsia="Times New Roman" w:hAnsi="Times New Roman" w:cs="Times New Roman"/>
          <w:iCs/>
          <w:sz w:val="24"/>
        </w:rPr>
      </w:pPr>
      <w:r w:rsidRPr="00EE406D">
        <w:rPr>
          <w:rFonts w:ascii="Times New Roman" w:eastAsia="Times New Roman" w:hAnsi="Times New Roman" w:cs="Times New Roman"/>
          <w:sz w:val="24"/>
          <w:szCs w:val="24"/>
          <w:u w:val="single"/>
        </w:rPr>
        <w:t>K odst. 4</w:t>
      </w:r>
      <w:r w:rsidRPr="00B16DDE">
        <w:rPr>
          <w:rFonts w:ascii="Times New Roman" w:eastAsia="Times New Roman" w:hAnsi="Times New Roman" w:cs="Times New Roman"/>
          <w:b/>
          <w:iCs/>
          <w:sz w:val="24"/>
        </w:rPr>
        <w:t xml:space="preserve"> </w:t>
      </w:r>
      <w:r w:rsidR="00CA44E9">
        <w:rPr>
          <w:rFonts w:ascii="Times New Roman" w:eastAsia="Times New Roman" w:hAnsi="Times New Roman" w:cs="Times New Roman"/>
          <w:b/>
          <w:iCs/>
          <w:sz w:val="24"/>
        </w:rPr>
        <w:t>–</w:t>
      </w:r>
      <w:r w:rsidRPr="00B16DDE">
        <w:rPr>
          <w:rFonts w:ascii="Times New Roman" w:eastAsia="Times New Roman" w:hAnsi="Times New Roman" w:cs="Times New Roman"/>
          <w:b/>
          <w:iCs/>
          <w:sz w:val="24"/>
        </w:rPr>
        <w:t xml:space="preserve"> </w:t>
      </w:r>
      <w:r w:rsidRPr="00B16DDE">
        <w:rPr>
          <w:rFonts w:ascii="Times New Roman" w:eastAsia="Times New Roman" w:hAnsi="Times New Roman" w:cs="Times New Roman"/>
          <w:iCs/>
          <w:sz w:val="24"/>
        </w:rPr>
        <w:t>Ustanovení stanoví požadavky pro předsazené části staveb ve vazbě k veřejnému prostranství z hlediska bezpečnosti. Předsazené části (např. balkóny, reklamní zařízení) sice mohou stavební čáru překročit dle odstavce 3, mohou tedy zasáhnout do veřejného prostranství, ale ani tyto části nesmí ohrozit provoz na veřejném prostranství. Přitom je stanovena minimální výška jejich umístění nad vozovkou a nad částí chodníku.</w:t>
      </w:r>
      <w:r w:rsidR="0088129A" w:rsidRPr="0088129A">
        <w:rPr>
          <w:rFonts w:ascii="Times New Roman" w:eastAsia="Times New Roman" w:hAnsi="Times New Roman" w:cs="Times New Roman"/>
          <w:iCs/>
          <w:sz w:val="24"/>
        </w:rPr>
        <w:t xml:space="preserve"> </w:t>
      </w:r>
    </w:p>
    <w:p w14:paraId="3BE42620" w14:textId="7931C21B" w:rsidR="0088129A" w:rsidRPr="00FD3513" w:rsidRDefault="0088129A" w:rsidP="0088129A">
      <w:pPr>
        <w:tabs>
          <w:tab w:val="left" w:pos="993"/>
        </w:tabs>
        <w:spacing w:before="120" w:after="0" w:line="240" w:lineRule="auto"/>
        <w:jc w:val="both"/>
        <w:rPr>
          <w:rFonts w:ascii="Times New Roman" w:eastAsia="Times New Roman" w:hAnsi="Times New Roman" w:cs="Times New Roman"/>
          <w:sz w:val="24"/>
          <w:szCs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4</w:t>
      </w:r>
      <w:r w:rsidRPr="00255696">
        <w:rPr>
          <w:rFonts w:ascii="Times New Roman" w:eastAsia="Times New Roman" w:hAnsi="Times New Roman" w:cs="Times New Roman"/>
          <w:iCs/>
          <w:sz w:val="24"/>
        </w:rPr>
        <w:t xml:space="preserve"> lze povolit výjimku</w:t>
      </w:r>
      <w:r>
        <w:rPr>
          <w:rFonts w:ascii="Times New Roman" w:eastAsia="Times New Roman" w:hAnsi="Times New Roman" w:cs="Times New Roman"/>
          <w:iCs/>
          <w:sz w:val="24"/>
        </w:rPr>
        <w:t xml:space="preserve"> ve velkých sídlech dle § 99 této vyhlášky.</w:t>
      </w:r>
    </w:p>
    <w:p w14:paraId="127DF559" w14:textId="3A9778B6" w:rsidR="00DC11B3" w:rsidRPr="00B16DDE" w:rsidRDefault="00DC11B3" w:rsidP="00DC11B3">
      <w:pPr>
        <w:tabs>
          <w:tab w:val="left" w:pos="993"/>
        </w:tabs>
        <w:spacing w:before="120" w:after="0" w:line="240" w:lineRule="auto"/>
        <w:jc w:val="both"/>
        <w:rPr>
          <w:rFonts w:ascii="Times New Roman" w:eastAsia="Times New Roman" w:hAnsi="Times New Roman" w:cs="Times New Roman"/>
          <w:iCs/>
          <w:sz w:val="24"/>
        </w:rPr>
      </w:pPr>
    </w:p>
    <w:p w14:paraId="053A2556" w14:textId="6099F0D4" w:rsidR="00DC11B3" w:rsidRPr="00B16DDE" w:rsidRDefault="00AB089B" w:rsidP="00DC11B3">
      <w:pPr>
        <w:tabs>
          <w:tab w:val="left" w:pos="993"/>
        </w:tabs>
        <w:spacing w:before="120" w:after="0" w:line="240" w:lineRule="auto"/>
        <w:jc w:val="both"/>
        <w:rPr>
          <w:rFonts w:ascii="Times New Roman" w:eastAsia="Times New Roman" w:hAnsi="Times New Roman" w:cs="Times New Roman"/>
          <w:i/>
          <w:iCs/>
          <w:sz w:val="24"/>
        </w:rPr>
      </w:pPr>
      <w:r>
        <w:rPr>
          <w:rFonts w:ascii="Times New Roman" w:eastAsia="Times New Roman" w:hAnsi="Times New Roman" w:cs="Times New Roman"/>
          <w:i/>
          <w:iCs/>
          <w:noProof/>
          <w:sz w:val="24"/>
        </w:rPr>
        <w:lastRenderedPageBreak/>
        <w:drawing>
          <wp:inline distT="0" distB="0" distL="0" distR="0" wp14:anchorId="599E0CA8" wp14:editId="6C4C4EA6">
            <wp:extent cx="5760720" cy="3511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a:extLst>
                        <a:ext uri="{28A0092B-C50C-407E-A947-70E740481C1C}">
                          <a14:useLocalDpi xmlns:a14="http://schemas.microsoft.com/office/drawing/2010/main" val="0"/>
                        </a:ext>
                      </a:extLst>
                    </a:blip>
                    <a:stretch>
                      <a:fillRect/>
                    </a:stretch>
                  </pic:blipFill>
                  <pic:spPr>
                    <a:xfrm>
                      <a:off x="0" y="0"/>
                      <a:ext cx="5760720" cy="3511550"/>
                    </a:xfrm>
                    <a:prstGeom prst="rect">
                      <a:avLst/>
                    </a:prstGeom>
                  </pic:spPr>
                </pic:pic>
              </a:graphicData>
            </a:graphic>
          </wp:inline>
        </w:drawing>
      </w:r>
    </w:p>
    <w:p w14:paraId="019E58E7" w14:textId="77777777" w:rsidR="000133CC" w:rsidRPr="000133CC" w:rsidRDefault="000133CC" w:rsidP="00DC11B3">
      <w:pPr>
        <w:tabs>
          <w:tab w:val="left" w:pos="993"/>
        </w:tabs>
        <w:spacing w:before="120" w:after="0" w:line="240" w:lineRule="auto"/>
        <w:jc w:val="both"/>
        <w:rPr>
          <w:rFonts w:ascii="Times New Roman" w:eastAsia="Times New Roman" w:hAnsi="Times New Roman" w:cs="Times New Roman"/>
          <w:bCs/>
          <w:sz w:val="24"/>
          <w:highlight w:val="yellow"/>
        </w:rPr>
      </w:pPr>
    </w:p>
    <w:p w14:paraId="74E5116B" w14:textId="21841154" w:rsidR="00DC11B3" w:rsidRPr="00A94302" w:rsidRDefault="00DC11B3" w:rsidP="00DC11B3">
      <w:pPr>
        <w:tabs>
          <w:tab w:val="left" w:pos="993"/>
        </w:tabs>
        <w:spacing w:before="120" w:after="0" w:line="240" w:lineRule="auto"/>
        <w:jc w:val="both"/>
        <w:rPr>
          <w:rFonts w:ascii="Times New Roman" w:eastAsia="Times New Roman" w:hAnsi="Times New Roman" w:cs="Times New Roman"/>
          <w:b/>
          <w:iCs/>
          <w:sz w:val="24"/>
        </w:rPr>
      </w:pPr>
      <w:r w:rsidRPr="00A94302">
        <w:rPr>
          <w:rFonts w:ascii="Times New Roman" w:eastAsia="Times New Roman" w:hAnsi="Times New Roman" w:cs="Times New Roman"/>
          <w:b/>
          <w:iCs/>
          <w:sz w:val="24"/>
        </w:rPr>
        <w:t xml:space="preserve">K § </w:t>
      </w:r>
      <w:r w:rsidR="00F174B7">
        <w:rPr>
          <w:rFonts w:ascii="Times New Roman" w:eastAsia="Times New Roman" w:hAnsi="Times New Roman" w:cs="Times New Roman"/>
          <w:b/>
          <w:iCs/>
          <w:sz w:val="24"/>
        </w:rPr>
        <w:t>14</w:t>
      </w:r>
      <w:r w:rsidRPr="00A94302">
        <w:rPr>
          <w:rFonts w:ascii="Times New Roman" w:eastAsia="Times New Roman" w:hAnsi="Times New Roman" w:cs="Times New Roman"/>
          <w:b/>
          <w:iCs/>
          <w:sz w:val="24"/>
        </w:rPr>
        <w:t xml:space="preserve"> Technická infrastruktura</w:t>
      </w:r>
    </w:p>
    <w:p w14:paraId="12DA3B52" w14:textId="21FFEF24" w:rsidR="00DC11B3" w:rsidRPr="005D625D"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5D625D">
        <w:rPr>
          <w:rFonts w:ascii="Times New Roman" w:eastAsia="Times New Roman" w:hAnsi="Times New Roman" w:cs="Times New Roman"/>
          <w:iCs/>
          <w:sz w:val="24"/>
        </w:rPr>
        <w:t>Ustanovení</w:t>
      </w:r>
      <w:r w:rsidR="006A3B8E">
        <w:rPr>
          <w:rFonts w:ascii="Times New Roman" w:eastAsia="Times New Roman" w:hAnsi="Times New Roman" w:cs="Times New Roman"/>
          <w:iCs/>
          <w:sz w:val="24"/>
        </w:rPr>
        <w:t xml:space="preserve"> § 14</w:t>
      </w:r>
      <w:r w:rsidRPr="005D625D">
        <w:rPr>
          <w:rFonts w:ascii="Times New Roman" w:eastAsia="Times New Roman" w:hAnsi="Times New Roman" w:cs="Times New Roman"/>
          <w:iCs/>
          <w:sz w:val="24"/>
        </w:rPr>
        <w:t xml:space="preserve"> stanoví požadavky pro umístění technické infrastruktury a provádí ustanovení §</w:t>
      </w:r>
      <w:r w:rsidR="00F174B7">
        <w:rPr>
          <w:rFonts w:ascii="Times New Roman" w:eastAsia="Times New Roman" w:hAnsi="Times New Roman" w:cs="Times New Roman"/>
          <w:iCs/>
          <w:sz w:val="24"/>
        </w:rPr>
        <w:t> </w:t>
      </w:r>
      <w:r w:rsidRPr="005D625D">
        <w:rPr>
          <w:rFonts w:ascii="Times New Roman" w:eastAsia="Times New Roman" w:hAnsi="Times New Roman" w:cs="Times New Roman"/>
          <w:iCs/>
          <w:sz w:val="24"/>
        </w:rPr>
        <w:t>143 stavebního zákona. Sítě technické infrastruktury jsou součástí veřejné infrastruktury, která je definována v ustanovení § 10 stavebního zákona.</w:t>
      </w:r>
    </w:p>
    <w:p w14:paraId="59227F98" w14:textId="33C22F2F" w:rsidR="00DC11B3"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5D625D">
        <w:rPr>
          <w:rFonts w:ascii="Times New Roman" w:eastAsia="Times New Roman" w:hAnsi="Times New Roman" w:cs="Times New Roman"/>
          <w:iCs/>
          <w:sz w:val="24"/>
        </w:rPr>
        <w:t>Podle § 10 odst. 2 stavebního zákona se sítí technické infrastruktury „rozumí liniové nebo prostorové vedení inženýrské sítě, včetně armatur, zařízení a konstrukcí na vedení a jeho koncových prvků, zabezpečující napojení na jednotlivé druhy využívaných médií.“. A podle §</w:t>
      </w:r>
      <w:r w:rsidR="00EE406D">
        <w:rPr>
          <w:rFonts w:ascii="Times New Roman" w:eastAsia="Times New Roman" w:hAnsi="Times New Roman" w:cs="Times New Roman"/>
          <w:iCs/>
          <w:sz w:val="24"/>
        </w:rPr>
        <w:t> </w:t>
      </w:r>
      <w:r w:rsidRPr="005D625D">
        <w:rPr>
          <w:rFonts w:ascii="Times New Roman" w:eastAsia="Times New Roman" w:hAnsi="Times New Roman" w:cs="Times New Roman"/>
          <w:iCs/>
          <w:sz w:val="24"/>
        </w:rPr>
        <w:t>10 odst. 3 stavebního zákona jsou „sítě technické infrastruktury podle účelu zejména energetické, vodovodní a kanalizační, elektronických komunikací a produktovody“.</w:t>
      </w:r>
    </w:p>
    <w:p w14:paraId="1B85DD03" w14:textId="71DE0F7D" w:rsidR="00DC11B3" w:rsidRDefault="00CA44E9" w:rsidP="00DC11B3">
      <w:pPr>
        <w:tabs>
          <w:tab w:val="left" w:pos="993"/>
        </w:tabs>
        <w:spacing w:before="120" w:after="0" w:line="240" w:lineRule="auto"/>
        <w:jc w:val="both"/>
        <w:rPr>
          <w:rFonts w:ascii="Times New Roman" w:eastAsia="Times New Roman" w:hAnsi="Times New Roman" w:cs="Times New Roman"/>
          <w:iCs/>
          <w:sz w:val="24"/>
        </w:rPr>
      </w:pPr>
      <w:r w:rsidRPr="00EE406D">
        <w:rPr>
          <w:rFonts w:ascii="Times New Roman" w:eastAsia="Times New Roman" w:hAnsi="Times New Roman" w:cs="Times New Roman"/>
          <w:sz w:val="24"/>
          <w:szCs w:val="24"/>
          <w:u w:val="single"/>
        </w:rPr>
        <w:t xml:space="preserve">K odst. </w:t>
      </w:r>
      <w:r w:rsidR="00957E04" w:rsidRPr="00EE406D">
        <w:rPr>
          <w:rFonts w:ascii="Times New Roman" w:eastAsia="Times New Roman" w:hAnsi="Times New Roman" w:cs="Times New Roman"/>
          <w:sz w:val="24"/>
          <w:szCs w:val="24"/>
          <w:u w:val="single"/>
        </w:rPr>
        <w:t>1</w:t>
      </w:r>
      <w:r w:rsidR="00664210">
        <w:rPr>
          <w:rFonts w:ascii="Times New Roman" w:eastAsia="Times New Roman" w:hAnsi="Times New Roman" w:cs="Times New Roman"/>
          <w:iCs/>
          <w:sz w:val="24"/>
        </w:rPr>
        <w:t xml:space="preserve"> </w:t>
      </w:r>
      <w:r w:rsidR="00957E04" w:rsidRPr="00957E04">
        <w:rPr>
          <w:rFonts w:ascii="Times New Roman" w:eastAsia="Times New Roman" w:hAnsi="Times New Roman" w:cs="Times New Roman"/>
          <w:iCs/>
          <w:sz w:val="24"/>
        </w:rPr>
        <w:t>–</w:t>
      </w:r>
      <w:r w:rsidR="00664210">
        <w:rPr>
          <w:rFonts w:ascii="Times New Roman" w:eastAsia="Times New Roman" w:hAnsi="Times New Roman" w:cs="Times New Roman"/>
          <w:iCs/>
          <w:sz w:val="24"/>
        </w:rPr>
        <w:t xml:space="preserve"> </w:t>
      </w:r>
      <w:r w:rsidR="00957E04" w:rsidRPr="00957E04">
        <w:rPr>
          <w:rFonts w:ascii="Times New Roman" w:eastAsia="Times New Roman" w:hAnsi="Times New Roman" w:cs="Times New Roman"/>
          <w:iCs/>
          <w:sz w:val="24"/>
        </w:rPr>
        <w:t>V</w:t>
      </w:r>
      <w:r w:rsidR="00DC11B3" w:rsidRPr="00957E04">
        <w:rPr>
          <w:rFonts w:ascii="Times New Roman" w:eastAsia="Times New Roman" w:hAnsi="Times New Roman" w:cs="Times New Roman"/>
          <w:iCs/>
          <w:sz w:val="24"/>
        </w:rPr>
        <w:t> </w:t>
      </w:r>
      <w:r w:rsidR="00DC11B3" w:rsidRPr="005D625D">
        <w:rPr>
          <w:rFonts w:ascii="Times New Roman" w:eastAsia="Times New Roman" w:hAnsi="Times New Roman" w:cs="Times New Roman"/>
          <w:iCs/>
          <w:sz w:val="24"/>
        </w:rPr>
        <w:t xml:space="preserve">jsou stanoveny požadavky na umístění sítí technické infrastruktury v zastavěném území pod terénem. S tím, že zastavěným územím je dle § 12 písm. h) stavebního zákona „území vymezené samostatným postupem podle tohoto zákona (dále jen "vymezení zastavěného území") nebo územním plánem“. </w:t>
      </w:r>
      <w:r w:rsidR="00116FA3" w:rsidRPr="00E640AC">
        <w:rPr>
          <w:rFonts w:ascii="Times New Roman" w:eastAsia="Times New Roman" w:hAnsi="Times New Roman" w:cs="Times New Roman"/>
          <w:iCs/>
          <w:sz w:val="24"/>
        </w:rPr>
        <w:t>Požadavek vyplývá z dnešní právní úpravy</w:t>
      </w:r>
      <w:r w:rsidR="00815F2D" w:rsidRPr="00E640AC">
        <w:rPr>
          <w:rFonts w:ascii="Times New Roman" w:eastAsia="Times New Roman" w:hAnsi="Times New Roman" w:cs="Times New Roman"/>
          <w:iCs/>
          <w:sz w:val="24"/>
        </w:rPr>
        <w:t xml:space="preserve"> § 24 odst. 1</w:t>
      </w:r>
      <w:r w:rsidR="00116FA3" w:rsidRPr="00E640AC">
        <w:rPr>
          <w:rFonts w:ascii="Times New Roman" w:eastAsia="Times New Roman" w:hAnsi="Times New Roman" w:cs="Times New Roman"/>
          <w:iCs/>
          <w:sz w:val="24"/>
        </w:rPr>
        <w:t xml:space="preserve"> vyhlášky </w:t>
      </w:r>
      <w:r w:rsidR="00815F2D" w:rsidRPr="00E640AC">
        <w:rPr>
          <w:rFonts w:ascii="Times New Roman" w:eastAsia="Times New Roman" w:hAnsi="Times New Roman" w:cs="Times New Roman"/>
          <w:iCs/>
          <w:sz w:val="24"/>
        </w:rPr>
        <w:t>č. 501/2006 Sb.</w:t>
      </w:r>
      <w:r w:rsidR="00815F2D">
        <w:rPr>
          <w:rFonts w:ascii="Times New Roman" w:eastAsia="Times New Roman" w:hAnsi="Times New Roman" w:cs="Times New Roman"/>
          <w:iCs/>
          <w:color w:val="FF0000"/>
          <w:sz w:val="24"/>
        </w:rPr>
        <w:t xml:space="preserve"> </w:t>
      </w:r>
      <w:r w:rsidR="00DC11B3" w:rsidRPr="005D625D">
        <w:rPr>
          <w:rFonts w:ascii="Times New Roman" w:eastAsia="Times New Roman" w:hAnsi="Times New Roman" w:cs="Times New Roman"/>
          <w:iCs/>
          <w:sz w:val="24"/>
        </w:rPr>
        <w:t>Jiné právní předpisy nejsou tímto ustanovením dotčeny, tedy např. požadavek na umístění elektroenergetického vedení o</w:t>
      </w:r>
      <w:r w:rsidR="00E47D3E">
        <w:rPr>
          <w:rFonts w:ascii="Times New Roman" w:eastAsia="Times New Roman" w:hAnsi="Times New Roman" w:cs="Times New Roman"/>
          <w:iCs/>
          <w:sz w:val="24"/>
        </w:rPr>
        <w:t> </w:t>
      </w:r>
      <w:r w:rsidR="00DC11B3" w:rsidRPr="005D625D">
        <w:rPr>
          <w:rFonts w:ascii="Times New Roman" w:eastAsia="Times New Roman" w:hAnsi="Times New Roman" w:cs="Times New Roman"/>
          <w:iCs/>
          <w:sz w:val="24"/>
        </w:rPr>
        <w:t>napěťové hladině 400</w:t>
      </w:r>
      <w:r w:rsidR="000D6EC3">
        <w:rPr>
          <w:rFonts w:ascii="Times New Roman" w:eastAsia="Times New Roman" w:hAnsi="Times New Roman" w:cs="Times New Roman"/>
          <w:iCs/>
          <w:sz w:val="24"/>
        </w:rPr>
        <w:t> </w:t>
      </w:r>
      <w:proofErr w:type="spellStart"/>
      <w:r w:rsidR="00DC11B3" w:rsidRPr="005D625D">
        <w:rPr>
          <w:rFonts w:ascii="Times New Roman" w:eastAsia="Times New Roman" w:hAnsi="Times New Roman" w:cs="Times New Roman"/>
          <w:iCs/>
          <w:sz w:val="24"/>
        </w:rPr>
        <w:t>kV</w:t>
      </w:r>
      <w:proofErr w:type="spellEnd"/>
      <w:r w:rsidR="00DC11B3" w:rsidRPr="005D625D">
        <w:rPr>
          <w:rFonts w:ascii="Times New Roman" w:eastAsia="Times New Roman" w:hAnsi="Times New Roman" w:cs="Times New Roman"/>
          <w:iCs/>
          <w:sz w:val="24"/>
        </w:rPr>
        <w:t xml:space="preserve"> a větší nad zem i v zastavěném území, který je obsažen v ustanovení § 2b odst. 2 zákona č.</w:t>
      </w:r>
      <w:r w:rsidR="00372D85">
        <w:rPr>
          <w:rFonts w:ascii="Times New Roman" w:eastAsia="Times New Roman" w:hAnsi="Times New Roman" w:cs="Times New Roman"/>
          <w:iCs/>
          <w:sz w:val="24"/>
        </w:rPr>
        <w:t> </w:t>
      </w:r>
      <w:r w:rsidR="00DC11B3" w:rsidRPr="005D625D">
        <w:rPr>
          <w:rFonts w:ascii="Times New Roman" w:eastAsia="Times New Roman" w:hAnsi="Times New Roman" w:cs="Times New Roman"/>
          <w:iCs/>
          <w:sz w:val="24"/>
        </w:rPr>
        <w:t>416/2009</w:t>
      </w:r>
      <w:r w:rsidR="00372D85">
        <w:rPr>
          <w:rFonts w:ascii="Times New Roman" w:eastAsia="Times New Roman" w:hAnsi="Times New Roman" w:cs="Times New Roman"/>
          <w:iCs/>
          <w:sz w:val="24"/>
        </w:rPr>
        <w:t> </w:t>
      </w:r>
      <w:r w:rsidR="00DC11B3" w:rsidRPr="005D625D">
        <w:rPr>
          <w:rFonts w:ascii="Times New Roman" w:eastAsia="Times New Roman" w:hAnsi="Times New Roman" w:cs="Times New Roman"/>
          <w:iCs/>
          <w:sz w:val="24"/>
        </w:rPr>
        <w:t>Sb.</w:t>
      </w:r>
      <w:r w:rsidR="00D96F8C">
        <w:rPr>
          <w:rFonts w:ascii="Times New Roman" w:eastAsia="Times New Roman" w:hAnsi="Times New Roman" w:cs="Times New Roman"/>
          <w:iCs/>
          <w:sz w:val="24"/>
        </w:rPr>
        <w:t xml:space="preserve">, </w:t>
      </w:r>
      <w:r w:rsidR="00D96F8C" w:rsidRPr="00D96F8C">
        <w:rPr>
          <w:rFonts w:ascii="Times New Roman" w:eastAsia="Times New Roman" w:hAnsi="Times New Roman" w:cs="Times New Roman"/>
          <w:iCs/>
          <w:sz w:val="24"/>
        </w:rPr>
        <w:t>o urychlení výstavby dopravní, vodní a energetické infrastruktury a</w:t>
      </w:r>
      <w:r w:rsidR="00372D85">
        <w:rPr>
          <w:rFonts w:ascii="Times New Roman" w:eastAsia="Times New Roman" w:hAnsi="Times New Roman" w:cs="Times New Roman"/>
          <w:iCs/>
          <w:sz w:val="24"/>
        </w:rPr>
        <w:t> </w:t>
      </w:r>
      <w:r w:rsidR="00D96F8C" w:rsidRPr="00D96F8C">
        <w:rPr>
          <w:rFonts w:ascii="Times New Roman" w:eastAsia="Times New Roman" w:hAnsi="Times New Roman" w:cs="Times New Roman"/>
          <w:iCs/>
          <w:sz w:val="24"/>
        </w:rPr>
        <w:t>infrastruktury elektronických komunikací (liniový zákon)</w:t>
      </w:r>
      <w:r w:rsidR="00D96F8C">
        <w:rPr>
          <w:rFonts w:ascii="Times New Roman" w:eastAsia="Times New Roman" w:hAnsi="Times New Roman" w:cs="Times New Roman"/>
          <w:iCs/>
          <w:sz w:val="24"/>
        </w:rPr>
        <w:t xml:space="preserve">, ve znění pozdějších předpisů, </w:t>
      </w:r>
      <w:r w:rsidR="00DC11B3" w:rsidRPr="005D625D">
        <w:rPr>
          <w:rFonts w:ascii="Times New Roman" w:eastAsia="Times New Roman" w:hAnsi="Times New Roman" w:cs="Times New Roman"/>
          <w:iCs/>
          <w:sz w:val="24"/>
        </w:rPr>
        <w:t>zůstává zachován.</w:t>
      </w:r>
    </w:p>
    <w:p w14:paraId="0B1407FC" w14:textId="6394C8BE" w:rsidR="00256529" w:rsidRPr="005D625D" w:rsidRDefault="00256529" w:rsidP="00DC11B3">
      <w:pPr>
        <w:tabs>
          <w:tab w:val="left" w:pos="993"/>
        </w:tabs>
        <w:spacing w:before="120" w:after="0" w:line="240" w:lineRule="auto"/>
        <w:jc w:val="both"/>
        <w:rPr>
          <w:rFonts w:ascii="Times New Roman" w:eastAsia="Times New Roman" w:hAnsi="Times New Roman" w:cs="Times New Roman"/>
          <w:iCs/>
          <w:sz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1</w:t>
      </w:r>
      <w:r w:rsidRPr="00255696">
        <w:rPr>
          <w:rFonts w:ascii="Times New Roman" w:eastAsia="Times New Roman" w:hAnsi="Times New Roman" w:cs="Times New Roman"/>
          <w:iCs/>
          <w:sz w:val="24"/>
        </w:rPr>
        <w:t xml:space="preserve"> lze povolit výjimku.</w:t>
      </w:r>
    </w:p>
    <w:p w14:paraId="5F7BCED1" w14:textId="77777777" w:rsidR="00D96F8C" w:rsidRDefault="00CA44E9" w:rsidP="00D96F8C">
      <w:pPr>
        <w:tabs>
          <w:tab w:val="left" w:pos="993"/>
        </w:tabs>
        <w:spacing w:before="120" w:after="0" w:line="240" w:lineRule="auto"/>
        <w:jc w:val="both"/>
        <w:rPr>
          <w:rFonts w:ascii="Times New Roman" w:eastAsia="Times New Roman" w:hAnsi="Times New Roman" w:cs="Times New Roman"/>
          <w:iCs/>
          <w:sz w:val="24"/>
        </w:rPr>
      </w:pPr>
      <w:r w:rsidRPr="00EE406D">
        <w:rPr>
          <w:rFonts w:ascii="Times New Roman" w:eastAsia="Times New Roman" w:hAnsi="Times New Roman" w:cs="Times New Roman"/>
          <w:sz w:val="24"/>
          <w:szCs w:val="24"/>
          <w:u w:val="single"/>
        </w:rPr>
        <w:t>K odst. 2 a 3</w:t>
      </w:r>
      <w:r w:rsidRPr="00664210">
        <w:rPr>
          <w:rFonts w:ascii="Times New Roman" w:eastAsia="Times New Roman" w:hAnsi="Times New Roman" w:cs="Times New Roman"/>
          <w:iCs/>
          <w:sz w:val="24"/>
        </w:rPr>
        <w:t xml:space="preserve"> –</w:t>
      </w:r>
      <w:r>
        <w:rPr>
          <w:rFonts w:ascii="Times New Roman" w:eastAsia="Times New Roman" w:hAnsi="Times New Roman" w:cs="Times New Roman"/>
          <w:iCs/>
          <w:sz w:val="24"/>
        </w:rPr>
        <w:t xml:space="preserve"> </w:t>
      </w:r>
      <w:r w:rsidR="00DC11B3" w:rsidRPr="00D841F8">
        <w:rPr>
          <w:rFonts w:ascii="Times New Roman" w:eastAsia="Times New Roman" w:hAnsi="Times New Roman" w:cs="Times New Roman"/>
          <w:iCs/>
          <w:sz w:val="24"/>
        </w:rPr>
        <w:t xml:space="preserve">Ustanovení </w:t>
      </w:r>
      <w:r w:rsidR="001D0449">
        <w:rPr>
          <w:rFonts w:ascii="Times New Roman" w:eastAsia="Times New Roman" w:hAnsi="Times New Roman" w:cs="Times New Roman"/>
          <w:iCs/>
          <w:sz w:val="24"/>
        </w:rPr>
        <w:t xml:space="preserve">těchto odstavců </w:t>
      </w:r>
      <w:r w:rsidR="00DC11B3" w:rsidRPr="00D841F8">
        <w:rPr>
          <w:rFonts w:ascii="Times New Roman" w:eastAsia="Times New Roman" w:hAnsi="Times New Roman" w:cs="Times New Roman"/>
          <w:iCs/>
          <w:sz w:val="24"/>
        </w:rPr>
        <w:t>pak stanoví úlevy od obecného požadavku uvedeného v odst. 1, tedy, že je možné umístit i v zastavěném území elektroenergetické vedení nad zem, a</w:t>
      </w:r>
      <w:r w:rsidR="007769D2">
        <w:rPr>
          <w:rFonts w:ascii="Times New Roman" w:eastAsia="Times New Roman" w:hAnsi="Times New Roman" w:cs="Times New Roman"/>
          <w:iCs/>
          <w:sz w:val="24"/>
        </w:rPr>
        <w:t> </w:t>
      </w:r>
      <w:r w:rsidR="00DC11B3" w:rsidRPr="00D841F8">
        <w:rPr>
          <w:rFonts w:ascii="Times New Roman" w:eastAsia="Times New Roman" w:hAnsi="Times New Roman" w:cs="Times New Roman"/>
          <w:iCs/>
          <w:sz w:val="24"/>
        </w:rPr>
        <w:t xml:space="preserve">to od napěťové hladiny 110 </w:t>
      </w:r>
      <w:proofErr w:type="spellStart"/>
      <w:r w:rsidR="00DC11B3" w:rsidRPr="00D841F8">
        <w:rPr>
          <w:rFonts w:ascii="Times New Roman" w:eastAsia="Times New Roman" w:hAnsi="Times New Roman" w:cs="Times New Roman"/>
          <w:iCs/>
          <w:sz w:val="24"/>
        </w:rPr>
        <w:t>kV</w:t>
      </w:r>
      <w:proofErr w:type="spellEnd"/>
      <w:r w:rsidR="00DC11B3" w:rsidRPr="00D841F8">
        <w:rPr>
          <w:rFonts w:ascii="Times New Roman" w:eastAsia="Times New Roman" w:hAnsi="Times New Roman" w:cs="Times New Roman"/>
          <w:iCs/>
          <w:sz w:val="24"/>
        </w:rPr>
        <w:t xml:space="preserve"> a vyšší, a stejně pak lze nad terénem umístit sítě technické infrastruktury pro potřeby zařízení staveniště, a to jako stavby dočasné, nebo lze nad terénem umístit také náhradní energetické sítě, a to také jako stavby dočasné.</w:t>
      </w:r>
    </w:p>
    <w:p w14:paraId="37634D3E" w14:textId="15C27128" w:rsidR="00DC11B3" w:rsidRPr="00D841F8" w:rsidRDefault="00CA44E9" w:rsidP="00D96F8C">
      <w:pPr>
        <w:tabs>
          <w:tab w:val="left" w:pos="993"/>
        </w:tabs>
        <w:spacing w:before="120" w:after="0" w:line="240" w:lineRule="auto"/>
        <w:jc w:val="both"/>
        <w:rPr>
          <w:rFonts w:ascii="Times New Roman" w:eastAsia="Times New Roman" w:hAnsi="Times New Roman" w:cs="Times New Roman"/>
          <w:iCs/>
          <w:sz w:val="24"/>
        </w:rPr>
      </w:pPr>
      <w:r w:rsidRPr="00EE406D">
        <w:rPr>
          <w:rFonts w:ascii="Times New Roman" w:eastAsia="Times New Roman" w:hAnsi="Times New Roman" w:cs="Times New Roman"/>
          <w:sz w:val="24"/>
          <w:szCs w:val="24"/>
          <w:u w:val="single"/>
        </w:rPr>
        <w:lastRenderedPageBreak/>
        <w:t>K odst. 4</w:t>
      </w:r>
      <w:r>
        <w:rPr>
          <w:rFonts w:ascii="Times New Roman" w:eastAsia="Times New Roman" w:hAnsi="Times New Roman" w:cs="Times New Roman"/>
          <w:iCs/>
          <w:sz w:val="24"/>
        </w:rPr>
        <w:t xml:space="preserve"> – </w:t>
      </w:r>
      <w:r w:rsidR="00DC11B3" w:rsidRPr="00D841F8">
        <w:rPr>
          <w:rFonts w:ascii="Times New Roman" w:eastAsia="Times New Roman" w:hAnsi="Times New Roman" w:cs="Times New Roman"/>
          <w:iCs/>
          <w:sz w:val="24"/>
        </w:rPr>
        <w:t xml:space="preserve">Ustanovení stanoví požadavky na prostorové uspořádání sítí, a to jak pod terénem, tak nad terénem, a sice odkazem na příslušnou určenou normu, v tomto případě normu </w:t>
      </w:r>
      <w:r w:rsidR="00DC11B3" w:rsidRPr="004802AB">
        <w:rPr>
          <w:rFonts w:ascii="Times New Roman" w:eastAsia="Times New Roman" w:hAnsi="Times New Roman" w:cs="Times New Roman"/>
          <w:iCs/>
          <w:sz w:val="24"/>
        </w:rPr>
        <w:t>ČSN</w:t>
      </w:r>
      <w:r w:rsidR="006310F5" w:rsidRPr="004802AB">
        <w:rPr>
          <w:rFonts w:ascii="Times New Roman" w:eastAsia="Times New Roman" w:hAnsi="Times New Roman" w:cs="Times New Roman"/>
          <w:iCs/>
          <w:sz w:val="24"/>
        </w:rPr>
        <w:t> </w:t>
      </w:r>
      <w:r w:rsidR="00DC11B3" w:rsidRPr="004802AB">
        <w:rPr>
          <w:rFonts w:ascii="Times New Roman" w:eastAsia="Times New Roman" w:hAnsi="Times New Roman" w:cs="Times New Roman"/>
          <w:iCs/>
          <w:sz w:val="24"/>
        </w:rPr>
        <w:t>73</w:t>
      </w:r>
      <w:r w:rsidR="006310F5" w:rsidRPr="004802AB">
        <w:rPr>
          <w:rFonts w:ascii="Times New Roman" w:eastAsia="Times New Roman" w:hAnsi="Times New Roman" w:cs="Times New Roman"/>
          <w:iCs/>
          <w:sz w:val="24"/>
        </w:rPr>
        <w:t> </w:t>
      </w:r>
      <w:r w:rsidR="00DC11B3" w:rsidRPr="004802AB">
        <w:rPr>
          <w:rFonts w:ascii="Times New Roman" w:eastAsia="Times New Roman" w:hAnsi="Times New Roman" w:cs="Times New Roman"/>
          <w:iCs/>
          <w:sz w:val="24"/>
        </w:rPr>
        <w:t>6005</w:t>
      </w:r>
      <w:r w:rsidR="004802AB" w:rsidRPr="004802AB">
        <w:rPr>
          <w:rFonts w:ascii="Times New Roman" w:eastAsia="Times New Roman" w:hAnsi="Times New Roman" w:cs="Times New Roman"/>
          <w:iCs/>
          <w:sz w:val="24"/>
        </w:rPr>
        <w:t xml:space="preserve"> Prostorové uspořádání vedení technického vybavení</w:t>
      </w:r>
      <w:r w:rsidR="00DC11B3" w:rsidRPr="004802AB">
        <w:rPr>
          <w:rFonts w:ascii="Times New Roman" w:eastAsia="Times New Roman" w:hAnsi="Times New Roman" w:cs="Times New Roman"/>
          <w:iCs/>
          <w:sz w:val="24"/>
        </w:rPr>
        <w:t>.</w:t>
      </w:r>
      <w:r w:rsidR="00DC11B3" w:rsidRPr="00D841F8">
        <w:rPr>
          <w:rFonts w:ascii="Times New Roman" w:eastAsia="Times New Roman" w:hAnsi="Times New Roman" w:cs="Times New Roman"/>
          <w:iCs/>
          <w:sz w:val="24"/>
        </w:rPr>
        <w:t xml:space="preserve"> </w:t>
      </w:r>
    </w:p>
    <w:p w14:paraId="77971B90" w14:textId="77777777" w:rsidR="00DC11B3" w:rsidRDefault="00DC11B3" w:rsidP="00DC11B3">
      <w:pPr>
        <w:spacing w:before="120" w:after="0" w:line="240" w:lineRule="auto"/>
        <w:rPr>
          <w:rFonts w:ascii="Times New Roman" w:eastAsia="Times New Roman" w:hAnsi="Times New Roman" w:cs="Times New Roman"/>
          <w:b/>
          <w:color w:val="000000" w:themeColor="text1"/>
          <w:sz w:val="24"/>
          <w:szCs w:val="24"/>
          <w:highlight w:val="yellow"/>
        </w:rPr>
      </w:pPr>
    </w:p>
    <w:p w14:paraId="7B094D8F" w14:textId="138D85A0" w:rsidR="00DC11B3" w:rsidRPr="001C383C" w:rsidRDefault="00DC11B3" w:rsidP="00DC11B3">
      <w:pPr>
        <w:spacing w:before="120" w:after="0" w:line="240" w:lineRule="auto"/>
        <w:rPr>
          <w:rFonts w:ascii="Times New Roman" w:eastAsia="Times New Roman" w:hAnsi="Times New Roman" w:cs="Times New Roman"/>
          <w:b/>
          <w:color w:val="000000" w:themeColor="text1"/>
          <w:sz w:val="24"/>
          <w:szCs w:val="24"/>
        </w:rPr>
      </w:pPr>
      <w:r w:rsidRPr="00924309">
        <w:rPr>
          <w:rFonts w:ascii="Times New Roman" w:eastAsia="Times New Roman" w:hAnsi="Times New Roman" w:cs="Times New Roman"/>
          <w:b/>
          <w:color w:val="000000" w:themeColor="text1"/>
          <w:sz w:val="24"/>
          <w:szCs w:val="24"/>
        </w:rPr>
        <w:t>K § 1</w:t>
      </w:r>
      <w:r w:rsidR="004469E9">
        <w:rPr>
          <w:rFonts w:ascii="Times New Roman" w:eastAsia="Times New Roman" w:hAnsi="Times New Roman" w:cs="Times New Roman"/>
          <w:b/>
          <w:color w:val="000000" w:themeColor="text1"/>
          <w:sz w:val="24"/>
          <w:szCs w:val="24"/>
        </w:rPr>
        <w:t>5</w:t>
      </w:r>
      <w:r w:rsidRPr="00924309">
        <w:rPr>
          <w:rFonts w:ascii="Times New Roman" w:eastAsia="Times New Roman" w:hAnsi="Times New Roman" w:cs="Times New Roman"/>
          <w:b/>
          <w:color w:val="000000" w:themeColor="text1"/>
          <w:sz w:val="24"/>
          <w:szCs w:val="24"/>
        </w:rPr>
        <w:t xml:space="preserve"> Oplocení nebo jiné ohrazení pozemků</w:t>
      </w:r>
    </w:p>
    <w:p w14:paraId="51ADB59D" w14:textId="32D662A5" w:rsidR="00AA67F0" w:rsidRDefault="00AA67F0" w:rsidP="00DC11B3">
      <w:pPr>
        <w:tabs>
          <w:tab w:val="left" w:pos="993"/>
        </w:tabs>
        <w:spacing w:before="120" w:after="0" w:line="240" w:lineRule="auto"/>
        <w:jc w:val="both"/>
        <w:rPr>
          <w:rFonts w:ascii="Times New Roman" w:eastAsia="Times New Roman" w:hAnsi="Times New Roman" w:cs="Times New Roman"/>
          <w:bCs/>
          <w:color w:val="000000" w:themeColor="text1"/>
          <w:sz w:val="24"/>
          <w:szCs w:val="24"/>
          <w:u w:val="single"/>
        </w:rPr>
      </w:pPr>
      <w:r w:rsidRPr="001C383C">
        <w:rPr>
          <w:rFonts w:ascii="Times New Roman" w:eastAsia="Times New Roman" w:hAnsi="Times New Roman" w:cs="Times New Roman"/>
          <w:iCs/>
          <w:sz w:val="24"/>
        </w:rPr>
        <w:t xml:space="preserve">Ustanovení </w:t>
      </w:r>
      <w:r w:rsidR="006A3B8E">
        <w:rPr>
          <w:rFonts w:ascii="Times New Roman" w:eastAsia="Times New Roman" w:hAnsi="Times New Roman" w:cs="Times New Roman"/>
          <w:iCs/>
          <w:sz w:val="24"/>
        </w:rPr>
        <w:t xml:space="preserve">§ 15 </w:t>
      </w:r>
      <w:r w:rsidRPr="001C383C">
        <w:rPr>
          <w:rFonts w:ascii="Times New Roman" w:eastAsia="Times New Roman" w:hAnsi="Times New Roman" w:cs="Times New Roman"/>
          <w:iCs/>
          <w:sz w:val="24"/>
        </w:rPr>
        <w:t>provádí § 143 stavebního zákona</w:t>
      </w:r>
      <w:r w:rsidR="00924309">
        <w:rPr>
          <w:rFonts w:ascii="Times New Roman" w:eastAsia="Times New Roman" w:hAnsi="Times New Roman" w:cs="Times New Roman"/>
          <w:iCs/>
          <w:sz w:val="24"/>
        </w:rPr>
        <w:t>.</w:t>
      </w:r>
    </w:p>
    <w:p w14:paraId="2EF156AB" w14:textId="377C945D" w:rsidR="00DC11B3" w:rsidRPr="001C383C"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664210">
        <w:rPr>
          <w:rFonts w:ascii="Times New Roman" w:eastAsia="Times New Roman" w:hAnsi="Times New Roman" w:cs="Times New Roman"/>
          <w:bCs/>
          <w:color w:val="000000" w:themeColor="text1"/>
          <w:sz w:val="24"/>
          <w:szCs w:val="24"/>
          <w:u w:val="single"/>
        </w:rPr>
        <w:t>K odst. 1</w:t>
      </w:r>
      <w:r w:rsidRPr="001C383C">
        <w:rPr>
          <w:rFonts w:ascii="Times New Roman" w:eastAsia="Times New Roman" w:hAnsi="Times New Roman" w:cs="Times New Roman"/>
          <w:b/>
          <w:color w:val="000000" w:themeColor="text1"/>
          <w:sz w:val="24"/>
          <w:szCs w:val="24"/>
        </w:rPr>
        <w:t xml:space="preserve"> –</w:t>
      </w:r>
      <w:r w:rsidR="00AA67F0">
        <w:rPr>
          <w:rFonts w:ascii="Times New Roman" w:eastAsia="Times New Roman" w:hAnsi="Times New Roman" w:cs="Times New Roman"/>
          <w:iCs/>
          <w:sz w:val="24"/>
        </w:rPr>
        <w:t xml:space="preserve"> Toto ustanovení </w:t>
      </w:r>
      <w:r w:rsidR="006F5568">
        <w:rPr>
          <w:rFonts w:ascii="Times New Roman" w:eastAsia="Times New Roman" w:hAnsi="Times New Roman" w:cs="Times New Roman"/>
          <w:iCs/>
          <w:sz w:val="24"/>
        </w:rPr>
        <w:t>upravuje,</w:t>
      </w:r>
      <w:r w:rsidRPr="001C383C">
        <w:rPr>
          <w:rFonts w:ascii="Times New Roman" w:eastAsia="Times New Roman" w:hAnsi="Times New Roman" w:cs="Times New Roman"/>
          <w:iCs/>
          <w:sz w:val="24"/>
        </w:rPr>
        <w:t xml:space="preserve"> </w:t>
      </w:r>
      <w:r w:rsidR="006F5568">
        <w:rPr>
          <w:rFonts w:ascii="Times New Roman" w:eastAsia="Times New Roman" w:hAnsi="Times New Roman" w:cs="Times New Roman"/>
          <w:iCs/>
          <w:sz w:val="24"/>
        </w:rPr>
        <w:t xml:space="preserve">pro jaké případy </w:t>
      </w:r>
      <w:r w:rsidR="006F5568" w:rsidRPr="001C383C">
        <w:rPr>
          <w:rFonts w:ascii="Times New Roman" w:eastAsia="Times New Roman" w:hAnsi="Times New Roman" w:cs="Times New Roman"/>
          <w:iCs/>
          <w:sz w:val="24"/>
        </w:rPr>
        <w:t>musí</w:t>
      </w:r>
      <w:r w:rsidRPr="001C383C">
        <w:rPr>
          <w:rFonts w:ascii="Times New Roman" w:eastAsia="Times New Roman" w:hAnsi="Times New Roman" w:cs="Times New Roman"/>
          <w:iCs/>
          <w:sz w:val="24"/>
        </w:rPr>
        <w:t xml:space="preserve"> být pozemky oploceny či jinak ohrazeny. </w:t>
      </w:r>
      <w:r w:rsidR="00F77836">
        <w:rPr>
          <w:rFonts w:ascii="Times New Roman" w:eastAsia="Times New Roman" w:hAnsi="Times New Roman" w:cs="Times New Roman"/>
          <w:iCs/>
          <w:sz w:val="24"/>
        </w:rPr>
        <w:t xml:space="preserve">Kromě </w:t>
      </w:r>
      <w:r w:rsidRPr="001C383C">
        <w:rPr>
          <w:rFonts w:ascii="Times New Roman" w:eastAsia="Times New Roman" w:hAnsi="Times New Roman" w:cs="Times New Roman"/>
          <w:iCs/>
          <w:sz w:val="24"/>
        </w:rPr>
        <w:t>oplocení</w:t>
      </w:r>
      <w:r w:rsidR="00F77836">
        <w:rPr>
          <w:rFonts w:ascii="Times New Roman" w:eastAsia="Times New Roman" w:hAnsi="Times New Roman" w:cs="Times New Roman"/>
          <w:iCs/>
          <w:sz w:val="24"/>
        </w:rPr>
        <w:t xml:space="preserve"> se </w:t>
      </w:r>
      <w:r w:rsidR="00924309">
        <w:rPr>
          <w:rFonts w:ascii="Times New Roman" w:eastAsia="Times New Roman" w:hAnsi="Times New Roman" w:cs="Times New Roman"/>
          <w:iCs/>
          <w:sz w:val="24"/>
        </w:rPr>
        <w:t>připouští</w:t>
      </w:r>
      <w:r w:rsidR="00F77836">
        <w:rPr>
          <w:rFonts w:ascii="Times New Roman" w:eastAsia="Times New Roman" w:hAnsi="Times New Roman" w:cs="Times New Roman"/>
          <w:iCs/>
          <w:sz w:val="24"/>
        </w:rPr>
        <w:t xml:space="preserve"> i jin</w:t>
      </w:r>
      <w:r w:rsidR="00924309">
        <w:rPr>
          <w:rFonts w:ascii="Times New Roman" w:eastAsia="Times New Roman" w:hAnsi="Times New Roman" w:cs="Times New Roman"/>
          <w:iCs/>
          <w:sz w:val="24"/>
        </w:rPr>
        <w:t>ý způsob</w:t>
      </w:r>
      <w:r w:rsidR="00F77836">
        <w:rPr>
          <w:rFonts w:ascii="Times New Roman" w:eastAsia="Times New Roman" w:hAnsi="Times New Roman" w:cs="Times New Roman"/>
          <w:iCs/>
          <w:sz w:val="24"/>
        </w:rPr>
        <w:t xml:space="preserve"> řešení, kterým je ohrazení</w:t>
      </w:r>
      <w:r w:rsidR="00924309">
        <w:rPr>
          <w:rFonts w:ascii="Times New Roman" w:eastAsia="Times New Roman" w:hAnsi="Times New Roman" w:cs="Times New Roman"/>
          <w:iCs/>
          <w:sz w:val="24"/>
        </w:rPr>
        <w:t>. Pro příklad lze uvést</w:t>
      </w:r>
      <w:r w:rsidR="00F77836" w:rsidRPr="001C383C">
        <w:rPr>
          <w:rFonts w:ascii="Times New Roman" w:eastAsia="Times New Roman" w:hAnsi="Times New Roman" w:cs="Times New Roman"/>
          <w:iCs/>
          <w:sz w:val="24"/>
        </w:rPr>
        <w:t xml:space="preserve"> ohradníky, výsadb</w:t>
      </w:r>
      <w:r w:rsidR="00924309">
        <w:rPr>
          <w:rFonts w:ascii="Times New Roman" w:eastAsia="Times New Roman" w:hAnsi="Times New Roman" w:cs="Times New Roman"/>
          <w:iCs/>
          <w:sz w:val="24"/>
        </w:rPr>
        <w:t>u</w:t>
      </w:r>
      <w:r w:rsidR="00F77836" w:rsidRPr="001C383C">
        <w:rPr>
          <w:rFonts w:ascii="Times New Roman" w:eastAsia="Times New Roman" w:hAnsi="Times New Roman" w:cs="Times New Roman"/>
          <w:iCs/>
          <w:sz w:val="24"/>
        </w:rPr>
        <w:t xml:space="preserve"> </w:t>
      </w:r>
      <w:r w:rsidR="00D6503E">
        <w:rPr>
          <w:rFonts w:ascii="Times New Roman" w:eastAsia="Times New Roman" w:hAnsi="Times New Roman" w:cs="Times New Roman"/>
          <w:iCs/>
          <w:sz w:val="24"/>
        </w:rPr>
        <w:t xml:space="preserve">nebo jiná opatření </w:t>
      </w:r>
      <w:r w:rsidR="00F77836">
        <w:rPr>
          <w:rFonts w:ascii="Times New Roman" w:eastAsia="Times New Roman" w:hAnsi="Times New Roman" w:cs="Times New Roman"/>
          <w:iCs/>
          <w:sz w:val="24"/>
        </w:rPr>
        <w:t xml:space="preserve">pro </w:t>
      </w:r>
      <w:r w:rsidRPr="001C383C">
        <w:rPr>
          <w:rFonts w:ascii="Times New Roman" w:eastAsia="Times New Roman" w:hAnsi="Times New Roman" w:cs="Times New Roman"/>
          <w:iCs/>
          <w:sz w:val="24"/>
        </w:rPr>
        <w:t>zabránění vniknutí nebo naopak úniku zvěře na sousední pozemek. Oplocení začíná nad úrovní terénu, pod úrovní terénu je jeho součástí základ nebo opěrná stěna.</w:t>
      </w:r>
    </w:p>
    <w:p w14:paraId="7B96B15D" w14:textId="01FE027B" w:rsidR="00DC11B3" w:rsidRPr="001C383C"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664210">
        <w:rPr>
          <w:rFonts w:ascii="Times New Roman" w:eastAsia="Times New Roman" w:hAnsi="Times New Roman" w:cs="Times New Roman"/>
          <w:bCs/>
          <w:color w:val="000000" w:themeColor="text1"/>
          <w:sz w:val="24"/>
          <w:szCs w:val="24"/>
          <w:u w:val="single"/>
        </w:rPr>
        <w:t>K odst. 2</w:t>
      </w:r>
      <w:r w:rsidRPr="001C383C">
        <w:rPr>
          <w:rFonts w:ascii="Times New Roman" w:eastAsia="Times New Roman" w:hAnsi="Times New Roman" w:cs="Times New Roman"/>
          <w:b/>
          <w:color w:val="000000" w:themeColor="text1"/>
          <w:sz w:val="24"/>
          <w:szCs w:val="24"/>
        </w:rPr>
        <w:t xml:space="preserve"> </w:t>
      </w:r>
      <w:r w:rsidR="000B5988">
        <w:rPr>
          <w:rFonts w:ascii="Times New Roman" w:eastAsia="Times New Roman" w:hAnsi="Times New Roman" w:cs="Times New Roman"/>
          <w:b/>
          <w:color w:val="000000" w:themeColor="text1"/>
          <w:sz w:val="24"/>
          <w:szCs w:val="24"/>
        </w:rPr>
        <w:t>–</w:t>
      </w:r>
      <w:r w:rsidRPr="001C383C">
        <w:rPr>
          <w:rFonts w:ascii="Times New Roman" w:eastAsia="Times New Roman" w:hAnsi="Times New Roman" w:cs="Times New Roman"/>
          <w:b/>
          <w:color w:val="000000" w:themeColor="text1"/>
          <w:sz w:val="24"/>
          <w:szCs w:val="24"/>
        </w:rPr>
        <w:t xml:space="preserve"> </w:t>
      </w:r>
      <w:r w:rsidRPr="001C383C">
        <w:rPr>
          <w:rFonts w:ascii="Times New Roman" w:eastAsia="Times New Roman" w:hAnsi="Times New Roman" w:cs="Times New Roman"/>
          <w:iCs/>
          <w:sz w:val="24"/>
        </w:rPr>
        <w:t>Pokud má být zřízeno oplocení</w:t>
      </w:r>
      <w:r>
        <w:rPr>
          <w:rFonts w:ascii="Times New Roman" w:eastAsia="Times New Roman" w:hAnsi="Times New Roman" w:cs="Times New Roman"/>
          <w:iCs/>
          <w:sz w:val="24"/>
        </w:rPr>
        <w:t xml:space="preserve"> nebo jiné ohrazení</w:t>
      </w:r>
      <w:r w:rsidRPr="001C383C">
        <w:rPr>
          <w:rFonts w:ascii="Times New Roman" w:eastAsia="Times New Roman" w:hAnsi="Times New Roman" w:cs="Times New Roman"/>
          <w:iCs/>
          <w:sz w:val="24"/>
        </w:rPr>
        <w:t xml:space="preserve">, pak musí splňovat parametry uvedené v odst. 2, </w:t>
      </w:r>
      <w:r w:rsidRPr="00E640AC">
        <w:rPr>
          <w:rFonts w:ascii="Times New Roman" w:eastAsia="Times New Roman" w:hAnsi="Times New Roman" w:cs="Times New Roman"/>
          <w:iCs/>
          <w:sz w:val="24"/>
        </w:rPr>
        <w:t xml:space="preserve">tedy nesmí </w:t>
      </w:r>
      <w:r w:rsidR="00CA01CA" w:rsidRPr="00E640AC">
        <w:rPr>
          <w:rFonts w:ascii="Times New Roman" w:eastAsia="Times New Roman" w:hAnsi="Times New Roman" w:cs="Times New Roman"/>
          <w:iCs/>
          <w:sz w:val="24"/>
        </w:rPr>
        <w:t xml:space="preserve">tvarem a použitým materiálem </w:t>
      </w:r>
      <w:r w:rsidRPr="00E640AC">
        <w:rPr>
          <w:rFonts w:ascii="Times New Roman" w:eastAsia="Times New Roman" w:hAnsi="Times New Roman" w:cs="Times New Roman"/>
          <w:iCs/>
          <w:sz w:val="24"/>
        </w:rPr>
        <w:t>narušit charakter stavby na oplocovaném pozemku,</w:t>
      </w:r>
      <w:r w:rsidRPr="001C383C">
        <w:rPr>
          <w:rFonts w:ascii="Times New Roman" w:eastAsia="Times New Roman" w:hAnsi="Times New Roman" w:cs="Times New Roman"/>
          <w:iCs/>
          <w:sz w:val="24"/>
        </w:rPr>
        <w:t xml:space="preserve"> nesmí omezit rozhled na komunikaci, ani rozhledové poměry křižovatky v okolí pozemku a nesmí ohrožovat bezpečnost. Zároveň musí respektovat charakter území, včetně charakteru okolního </w:t>
      </w:r>
      <w:r w:rsidR="000B5988" w:rsidRPr="001C383C">
        <w:rPr>
          <w:rFonts w:ascii="Times New Roman" w:eastAsia="Times New Roman" w:hAnsi="Times New Roman" w:cs="Times New Roman"/>
          <w:iCs/>
          <w:sz w:val="24"/>
        </w:rPr>
        <w:t>oplocení</w:t>
      </w:r>
      <w:r w:rsidR="000B5988">
        <w:rPr>
          <w:rFonts w:ascii="Times New Roman" w:eastAsia="Times New Roman" w:hAnsi="Times New Roman" w:cs="Times New Roman"/>
          <w:iCs/>
          <w:sz w:val="24"/>
        </w:rPr>
        <w:t xml:space="preserve"> – ohrazení</w:t>
      </w:r>
      <w:r w:rsidRPr="001C383C">
        <w:rPr>
          <w:rFonts w:ascii="Times New Roman" w:eastAsia="Times New Roman" w:hAnsi="Times New Roman" w:cs="Times New Roman"/>
          <w:iCs/>
          <w:sz w:val="24"/>
        </w:rPr>
        <w:t>, což vyplývá z ustanovení §</w:t>
      </w:r>
      <w:r w:rsidR="00E640AC">
        <w:rPr>
          <w:rFonts w:ascii="Times New Roman" w:eastAsia="Times New Roman" w:hAnsi="Times New Roman" w:cs="Times New Roman"/>
          <w:iCs/>
          <w:sz w:val="24"/>
        </w:rPr>
        <w:t> </w:t>
      </w:r>
      <w:r w:rsidRPr="001C383C">
        <w:rPr>
          <w:rFonts w:ascii="Times New Roman" w:eastAsia="Times New Roman" w:hAnsi="Times New Roman" w:cs="Times New Roman"/>
          <w:iCs/>
          <w:sz w:val="24"/>
        </w:rPr>
        <w:t xml:space="preserve">143 odst. 1 stavebního zákona. Stejně tak musí </w:t>
      </w:r>
      <w:r w:rsidR="000B5988" w:rsidRPr="001C383C">
        <w:rPr>
          <w:rFonts w:ascii="Times New Roman" w:eastAsia="Times New Roman" w:hAnsi="Times New Roman" w:cs="Times New Roman"/>
          <w:iCs/>
          <w:sz w:val="24"/>
        </w:rPr>
        <w:t>oplocení</w:t>
      </w:r>
      <w:r w:rsidR="000B5988">
        <w:rPr>
          <w:rFonts w:ascii="Times New Roman" w:eastAsia="Times New Roman" w:hAnsi="Times New Roman" w:cs="Times New Roman"/>
          <w:iCs/>
          <w:sz w:val="24"/>
        </w:rPr>
        <w:t xml:space="preserve"> – ohrazení</w:t>
      </w:r>
      <w:r w:rsidRPr="001C383C">
        <w:rPr>
          <w:rFonts w:ascii="Times New Roman" w:eastAsia="Times New Roman" w:hAnsi="Times New Roman" w:cs="Times New Roman"/>
          <w:iCs/>
          <w:sz w:val="24"/>
        </w:rPr>
        <w:t xml:space="preserve"> respektovat požadavky vyplývající </w:t>
      </w:r>
      <w:r w:rsidR="008C44B7">
        <w:rPr>
          <w:rFonts w:ascii="Times New Roman" w:eastAsia="Times New Roman" w:hAnsi="Times New Roman" w:cs="Times New Roman"/>
          <w:iCs/>
          <w:sz w:val="24"/>
        </w:rPr>
        <w:t>z jiných právních předpisů, např. z</w:t>
      </w:r>
      <w:r w:rsidRPr="001C383C">
        <w:rPr>
          <w:rFonts w:ascii="Times New Roman" w:eastAsia="Times New Roman" w:hAnsi="Times New Roman" w:cs="Times New Roman"/>
          <w:iCs/>
          <w:sz w:val="24"/>
        </w:rPr>
        <w:t xml:space="preserve">e zákona o památkové péči či ze zákona </w:t>
      </w:r>
      <w:r w:rsidR="006E321B" w:rsidRPr="006E321B">
        <w:rPr>
          <w:rFonts w:ascii="Times New Roman" w:eastAsia="Times New Roman" w:hAnsi="Times New Roman" w:cs="Times New Roman"/>
          <w:iCs/>
          <w:sz w:val="24"/>
        </w:rPr>
        <w:t>č. 114/1992 Sb.</w:t>
      </w:r>
      <w:r w:rsidRPr="001C383C">
        <w:rPr>
          <w:rFonts w:ascii="Times New Roman" w:eastAsia="Times New Roman" w:hAnsi="Times New Roman" w:cs="Times New Roman"/>
          <w:iCs/>
          <w:sz w:val="24"/>
        </w:rPr>
        <w:t xml:space="preserve"> </w:t>
      </w:r>
    </w:p>
    <w:p w14:paraId="5F1F356B" w14:textId="20E73712" w:rsidR="00DC11B3" w:rsidRPr="001C383C"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664210">
        <w:rPr>
          <w:rFonts w:ascii="Times New Roman" w:eastAsia="Times New Roman" w:hAnsi="Times New Roman" w:cs="Times New Roman"/>
          <w:bCs/>
          <w:color w:val="000000" w:themeColor="text1"/>
          <w:sz w:val="24"/>
          <w:szCs w:val="24"/>
          <w:u w:val="single"/>
        </w:rPr>
        <w:t>K odst. 3</w:t>
      </w:r>
      <w:r w:rsidRPr="001C383C">
        <w:rPr>
          <w:rFonts w:ascii="Times New Roman" w:eastAsia="Times New Roman" w:hAnsi="Times New Roman" w:cs="Times New Roman"/>
          <w:b/>
          <w:color w:val="000000" w:themeColor="text1"/>
          <w:sz w:val="24"/>
          <w:szCs w:val="24"/>
        </w:rPr>
        <w:t xml:space="preserve"> </w:t>
      </w:r>
      <w:r w:rsidR="000B5988">
        <w:rPr>
          <w:rFonts w:ascii="Times New Roman" w:eastAsia="Times New Roman" w:hAnsi="Times New Roman" w:cs="Times New Roman"/>
          <w:b/>
          <w:color w:val="000000" w:themeColor="text1"/>
          <w:sz w:val="24"/>
          <w:szCs w:val="24"/>
        </w:rPr>
        <w:t>–</w:t>
      </w:r>
      <w:r w:rsidRPr="001C383C">
        <w:rPr>
          <w:rFonts w:ascii="Times New Roman" w:eastAsia="Times New Roman" w:hAnsi="Times New Roman" w:cs="Times New Roman"/>
          <w:b/>
          <w:color w:val="000000" w:themeColor="text1"/>
          <w:sz w:val="24"/>
          <w:szCs w:val="24"/>
        </w:rPr>
        <w:t xml:space="preserve"> </w:t>
      </w:r>
      <w:r w:rsidRPr="001C383C">
        <w:rPr>
          <w:rFonts w:ascii="Times New Roman" w:eastAsia="Times New Roman" w:hAnsi="Times New Roman" w:cs="Times New Roman"/>
          <w:iCs/>
          <w:sz w:val="24"/>
        </w:rPr>
        <w:t xml:space="preserve">Ustanovení stanoví požadavky týkající se oplocení </w:t>
      </w:r>
      <w:r>
        <w:rPr>
          <w:rFonts w:ascii="Times New Roman" w:eastAsia="Times New Roman" w:hAnsi="Times New Roman" w:cs="Times New Roman"/>
          <w:iCs/>
          <w:sz w:val="24"/>
        </w:rPr>
        <w:t xml:space="preserve">a ohrazení </w:t>
      </w:r>
      <w:r w:rsidRPr="001C383C">
        <w:rPr>
          <w:rFonts w:ascii="Times New Roman" w:eastAsia="Times New Roman" w:hAnsi="Times New Roman" w:cs="Times New Roman"/>
          <w:iCs/>
          <w:sz w:val="24"/>
        </w:rPr>
        <w:t>v konkrétním území, a to v záplavovém území, kdy nesmí oplocení zhoršovat průběh povodně, průtok vody apod.</w:t>
      </w:r>
    </w:p>
    <w:p w14:paraId="7A5C0123" w14:textId="77777777" w:rsidR="004469E9" w:rsidRDefault="004469E9" w:rsidP="00DC11B3">
      <w:pPr>
        <w:spacing w:before="120" w:after="0" w:line="240" w:lineRule="auto"/>
        <w:rPr>
          <w:rFonts w:ascii="Times New Roman" w:eastAsia="Times New Roman" w:hAnsi="Times New Roman" w:cs="Times New Roman"/>
          <w:b/>
          <w:color w:val="000000" w:themeColor="text1"/>
          <w:sz w:val="24"/>
          <w:szCs w:val="24"/>
        </w:rPr>
      </w:pPr>
    </w:p>
    <w:p w14:paraId="0563314E" w14:textId="65A4E52E" w:rsidR="00DC11B3" w:rsidRPr="004D215E" w:rsidRDefault="00DC11B3" w:rsidP="00DC11B3">
      <w:pPr>
        <w:spacing w:before="120" w:after="0" w:line="240" w:lineRule="auto"/>
        <w:rPr>
          <w:rFonts w:ascii="Times New Roman" w:eastAsia="Times New Roman" w:hAnsi="Times New Roman" w:cs="Times New Roman"/>
          <w:b/>
          <w:color w:val="000000" w:themeColor="text1"/>
          <w:sz w:val="24"/>
          <w:szCs w:val="24"/>
        </w:rPr>
      </w:pPr>
      <w:r w:rsidRPr="002978DC">
        <w:rPr>
          <w:rFonts w:ascii="Times New Roman" w:eastAsia="Times New Roman" w:hAnsi="Times New Roman" w:cs="Times New Roman"/>
          <w:b/>
          <w:color w:val="000000" w:themeColor="text1"/>
          <w:sz w:val="24"/>
          <w:szCs w:val="24"/>
        </w:rPr>
        <w:t>K § 1</w:t>
      </w:r>
      <w:r w:rsidR="004469E9">
        <w:rPr>
          <w:rFonts w:ascii="Times New Roman" w:eastAsia="Times New Roman" w:hAnsi="Times New Roman" w:cs="Times New Roman"/>
          <w:b/>
          <w:color w:val="000000" w:themeColor="text1"/>
          <w:sz w:val="24"/>
          <w:szCs w:val="24"/>
        </w:rPr>
        <w:t>6</w:t>
      </w:r>
      <w:r w:rsidRPr="002978DC">
        <w:rPr>
          <w:rFonts w:ascii="Times New Roman" w:eastAsia="Times New Roman" w:hAnsi="Times New Roman" w:cs="Times New Roman"/>
          <w:b/>
          <w:color w:val="000000" w:themeColor="text1"/>
          <w:sz w:val="24"/>
          <w:szCs w:val="24"/>
        </w:rPr>
        <w:t xml:space="preserve"> Staveniště</w:t>
      </w:r>
    </w:p>
    <w:p w14:paraId="496743D8" w14:textId="77777777" w:rsidR="00DC11B3" w:rsidRDefault="00DC11B3" w:rsidP="00DC11B3">
      <w:pPr>
        <w:spacing w:before="120" w:after="0" w:line="240" w:lineRule="auto"/>
        <w:jc w:val="both"/>
        <w:rPr>
          <w:rFonts w:ascii="Times New Roman" w:eastAsia="Times New Roman" w:hAnsi="Times New Roman" w:cs="Times New Roman"/>
          <w:iCs/>
          <w:sz w:val="24"/>
        </w:rPr>
      </w:pPr>
      <w:r w:rsidRPr="004D215E">
        <w:rPr>
          <w:rFonts w:ascii="Times New Roman" w:eastAsia="Times New Roman" w:hAnsi="Times New Roman" w:cs="Times New Roman"/>
          <w:iCs/>
          <w:sz w:val="24"/>
        </w:rPr>
        <w:t xml:space="preserve">Důležitým hlediskem staveniště je jeho bezpečná a účelná funkce, a to jak z hlediska vybavení, tak z hlediska všech bezpečnostních požadavků jako je ochrana zdraví, životního prostředí, ochrana provozu na komunikací i vztah k sousedním pozemkům a stavbám na nich apod. </w:t>
      </w:r>
    </w:p>
    <w:p w14:paraId="19A28C63" w14:textId="63C724ED" w:rsidR="00DC11B3" w:rsidRPr="004D215E" w:rsidRDefault="00DC11B3" w:rsidP="00DC11B3">
      <w:pPr>
        <w:spacing w:before="120" w:after="0" w:line="240" w:lineRule="auto"/>
        <w:jc w:val="both"/>
        <w:rPr>
          <w:rFonts w:ascii="Times New Roman" w:eastAsia="Times New Roman" w:hAnsi="Times New Roman" w:cs="Times New Roman"/>
          <w:iCs/>
          <w:sz w:val="24"/>
        </w:rPr>
      </w:pPr>
      <w:r>
        <w:rPr>
          <w:rFonts w:ascii="Times New Roman" w:eastAsia="Times New Roman" w:hAnsi="Times New Roman" w:cs="Times New Roman"/>
          <w:iCs/>
          <w:sz w:val="24"/>
        </w:rPr>
        <w:t>Staveniště je definováno v ustanovení § 9 stavebního zákona jako „</w:t>
      </w:r>
      <w:r w:rsidRPr="00B16DDE">
        <w:rPr>
          <w:rFonts w:ascii="Times New Roman" w:eastAsia="Times New Roman" w:hAnsi="Times New Roman" w:cs="Times New Roman"/>
          <w:iCs/>
          <w:sz w:val="24"/>
        </w:rPr>
        <w:t>místo, na kterém se provádí stavba, zařízení, terénní úprava nebo udržovací práce anebo na kterém se stavba, zařízení nebo terénní úprava odstraňuje</w:t>
      </w:r>
      <w:r>
        <w:rPr>
          <w:rFonts w:ascii="Times New Roman" w:eastAsia="Times New Roman" w:hAnsi="Times New Roman" w:cs="Times New Roman"/>
          <w:iCs/>
          <w:sz w:val="24"/>
        </w:rPr>
        <w:t>“. Pokud se tedy hovoří o staveništ</w:t>
      </w:r>
      <w:r w:rsidR="00D6503E">
        <w:rPr>
          <w:rFonts w:ascii="Times New Roman" w:eastAsia="Times New Roman" w:hAnsi="Times New Roman" w:cs="Times New Roman"/>
          <w:iCs/>
          <w:sz w:val="24"/>
        </w:rPr>
        <w:t>i</w:t>
      </w:r>
      <w:r>
        <w:rPr>
          <w:rFonts w:ascii="Times New Roman" w:eastAsia="Times New Roman" w:hAnsi="Times New Roman" w:cs="Times New Roman"/>
          <w:iCs/>
          <w:sz w:val="24"/>
        </w:rPr>
        <w:t xml:space="preserve">, pak tento pojem zahrnuje nejen provádění stavby, ale i odstraňování stavby. </w:t>
      </w:r>
    </w:p>
    <w:p w14:paraId="0BF0806B" w14:textId="33B1FC07" w:rsidR="00DC11B3" w:rsidRPr="004D215E" w:rsidRDefault="00DC11B3" w:rsidP="00DC11B3">
      <w:pPr>
        <w:spacing w:before="120" w:after="0" w:line="240" w:lineRule="auto"/>
        <w:jc w:val="both"/>
        <w:rPr>
          <w:rFonts w:ascii="Times New Roman" w:eastAsia="Times New Roman" w:hAnsi="Times New Roman" w:cs="Times New Roman"/>
          <w:iCs/>
          <w:sz w:val="24"/>
        </w:rPr>
      </w:pPr>
      <w:r w:rsidRPr="004D215E">
        <w:rPr>
          <w:rFonts w:ascii="Times New Roman" w:eastAsia="Times New Roman" w:hAnsi="Times New Roman" w:cs="Times New Roman"/>
          <w:iCs/>
          <w:sz w:val="24"/>
        </w:rPr>
        <w:t>Bezpečnost práce na staveništi se řídí předpisy jiných právních předpisů</w:t>
      </w:r>
      <w:r w:rsidR="00ED5640">
        <w:rPr>
          <w:rFonts w:ascii="Times New Roman" w:eastAsia="Times New Roman" w:hAnsi="Times New Roman" w:cs="Times New Roman"/>
          <w:iCs/>
          <w:sz w:val="24"/>
        </w:rPr>
        <w:t>,</w:t>
      </w:r>
      <w:r w:rsidRPr="004D215E">
        <w:rPr>
          <w:rFonts w:ascii="Times New Roman" w:eastAsia="Times New Roman" w:hAnsi="Times New Roman" w:cs="Times New Roman"/>
          <w:iCs/>
          <w:sz w:val="24"/>
        </w:rPr>
        <w:t xml:space="preserve"> zejména Nařízením vlády č. 591/2006 Sb., o bližších minimálních požadavcích na bezpečnost a ochranu zdraví při práci na staveništích, které tímto předpisem nejsou dotčeny, stejně jako </w:t>
      </w:r>
      <w:r w:rsidR="00ED5640">
        <w:rPr>
          <w:rFonts w:ascii="Times New Roman" w:eastAsia="Times New Roman" w:hAnsi="Times New Roman" w:cs="Times New Roman"/>
          <w:iCs/>
          <w:sz w:val="24"/>
        </w:rPr>
        <w:t>v</w:t>
      </w:r>
      <w:r w:rsidRPr="004D215E">
        <w:rPr>
          <w:rFonts w:ascii="Times New Roman" w:eastAsia="Times New Roman" w:hAnsi="Times New Roman" w:cs="Times New Roman"/>
          <w:iCs/>
          <w:sz w:val="24"/>
        </w:rPr>
        <w:t>ýkon činností koordinátora BOZP (tedy bezpečnosti a ochrany zdraví při práci) na staveništi při přípravě i</w:t>
      </w:r>
      <w:r w:rsidR="00372D85">
        <w:rPr>
          <w:rFonts w:ascii="Times New Roman" w:eastAsia="Times New Roman" w:hAnsi="Times New Roman" w:cs="Times New Roman"/>
          <w:iCs/>
          <w:sz w:val="24"/>
        </w:rPr>
        <w:t> </w:t>
      </w:r>
      <w:r w:rsidRPr="004D215E">
        <w:rPr>
          <w:rFonts w:ascii="Times New Roman" w:eastAsia="Times New Roman" w:hAnsi="Times New Roman" w:cs="Times New Roman"/>
          <w:iCs/>
          <w:sz w:val="24"/>
        </w:rPr>
        <w:t>realizaci stavby vychází z podmínek zákona č. 309/2006 Sb.</w:t>
      </w:r>
      <w:r w:rsidR="006310F5">
        <w:rPr>
          <w:rFonts w:ascii="Times New Roman" w:eastAsia="Times New Roman" w:hAnsi="Times New Roman" w:cs="Times New Roman"/>
          <w:iCs/>
          <w:sz w:val="24"/>
        </w:rPr>
        <w:t xml:space="preserve">, </w:t>
      </w:r>
      <w:r w:rsidR="006310F5" w:rsidRPr="006310F5">
        <w:rPr>
          <w:rFonts w:ascii="Times New Roman" w:eastAsia="Times New Roman" w:hAnsi="Times New Roman" w:cs="Times New Roman"/>
          <w:iCs/>
          <w:sz w:val="24"/>
        </w:rPr>
        <w:t>o zajištění dalších podmínek bezpečnosti a ochrany zdraví při práci</w:t>
      </w:r>
      <w:r w:rsidRPr="004D215E">
        <w:rPr>
          <w:rFonts w:ascii="Times New Roman" w:eastAsia="Times New Roman" w:hAnsi="Times New Roman" w:cs="Times New Roman"/>
          <w:iCs/>
          <w:sz w:val="24"/>
        </w:rPr>
        <w:t xml:space="preserve"> a souvisejících předpisů</w:t>
      </w:r>
      <w:r w:rsidR="00D6503E">
        <w:rPr>
          <w:rFonts w:ascii="Times New Roman" w:eastAsia="Times New Roman" w:hAnsi="Times New Roman" w:cs="Times New Roman"/>
          <w:iCs/>
          <w:sz w:val="24"/>
        </w:rPr>
        <w:t>, ve znění pozdějších předpisů</w:t>
      </w:r>
      <w:r w:rsidRPr="004D215E">
        <w:rPr>
          <w:rFonts w:ascii="Times New Roman" w:eastAsia="Times New Roman" w:hAnsi="Times New Roman" w:cs="Times New Roman"/>
          <w:iCs/>
          <w:sz w:val="24"/>
        </w:rPr>
        <w:t xml:space="preserve">. </w:t>
      </w:r>
    </w:p>
    <w:p w14:paraId="247B432B" w14:textId="1F5B9167" w:rsidR="00DC11B3" w:rsidRPr="004D215E" w:rsidRDefault="00DC11B3" w:rsidP="00DC11B3">
      <w:pPr>
        <w:spacing w:before="120" w:after="0" w:line="240" w:lineRule="auto"/>
        <w:jc w:val="both"/>
        <w:rPr>
          <w:rFonts w:ascii="Times New Roman" w:eastAsia="Times New Roman" w:hAnsi="Times New Roman" w:cs="Times New Roman"/>
          <w:iCs/>
          <w:sz w:val="24"/>
        </w:rPr>
      </w:pPr>
      <w:bookmarkStart w:id="4" w:name="_Hlk131408331"/>
      <w:r w:rsidRPr="00664210">
        <w:rPr>
          <w:rFonts w:ascii="Times New Roman" w:eastAsia="Times New Roman" w:hAnsi="Times New Roman" w:cs="Times New Roman"/>
          <w:bCs/>
          <w:color w:val="000000" w:themeColor="text1"/>
          <w:sz w:val="24"/>
          <w:szCs w:val="24"/>
          <w:u w:val="single"/>
        </w:rPr>
        <w:t>K odst. 1</w:t>
      </w:r>
      <w:r w:rsidRPr="00664210">
        <w:rPr>
          <w:rFonts w:ascii="Times New Roman" w:eastAsia="Times New Roman" w:hAnsi="Times New Roman" w:cs="Times New Roman"/>
          <w:bCs/>
          <w:color w:val="000000" w:themeColor="text1"/>
          <w:sz w:val="24"/>
          <w:szCs w:val="24"/>
        </w:rPr>
        <w:t xml:space="preserve"> – </w:t>
      </w:r>
      <w:r w:rsidRPr="000B5988">
        <w:rPr>
          <w:rFonts w:ascii="Times New Roman" w:eastAsia="Times New Roman" w:hAnsi="Times New Roman" w:cs="Times New Roman"/>
          <w:bCs/>
          <w:iCs/>
          <w:sz w:val="24"/>
        </w:rPr>
        <w:t>Ustanovení v obecné rov</w:t>
      </w:r>
      <w:r w:rsidR="00D56DBD">
        <w:rPr>
          <w:rFonts w:ascii="Times New Roman" w:eastAsia="Times New Roman" w:hAnsi="Times New Roman" w:cs="Times New Roman"/>
          <w:bCs/>
          <w:iCs/>
          <w:sz w:val="24"/>
        </w:rPr>
        <w:t>i</w:t>
      </w:r>
      <w:r w:rsidRPr="000B5988">
        <w:rPr>
          <w:rFonts w:ascii="Times New Roman" w:eastAsia="Times New Roman" w:hAnsi="Times New Roman" w:cs="Times New Roman"/>
          <w:bCs/>
          <w:iCs/>
          <w:sz w:val="24"/>
        </w:rPr>
        <w:t>ně stanoví, že provoz staveniště, včetně</w:t>
      </w:r>
      <w:r>
        <w:rPr>
          <w:rFonts w:ascii="Times New Roman" w:eastAsia="Times New Roman" w:hAnsi="Times New Roman" w:cs="Times New Roman"/>
          <w:iCs/>
          <w:sz w:val="24"/>
        </w:rPr>
        <w:t xml:space="preserve"> staveniště pro odstranění stavby,</w:t>
      </w:r>
      <w:r w:rsidRPr="004D215E">
        <w:rPr>
          <w:rFonts w:ascii="Times New Roman" w:eastAsia="Times New Roman" w:hAnsi="Times New Roman" w:cs="Times New Roman"/>
          <w:iCs/>
          <w:sz w:val="24"/>
        </w:rPr>
        <w:t xml:space="preserve"> nesmí ohrožovat život a zdraví osob nebo zvířat a obtěžovat okolí</w:t>
      </w:r>
      <w:r>
        <w:rPr>
          <w:rFonts w:ascii="Times New Roman" w:eastAsia="Times New Roman" w:hAnsi="Times New Roman" w:cs="Times New Roman"/>
          <w:iCs/>
          <w:sz w:val="24"/>
        </w:rPr>
        <w:t xml:space="preserve"> nad limitní hodnoty stanovené právními předpisy, tedy nesmí ohrožovat </w:t>
      </w:r>
      <w:r w:rsidRPr="00D56DBD">
        <w:rPr>
          <w:rFonts w:ascii="Times New Roman" w:eastAsia="Times New Roman" w:hAnsi="Times New Roman" w:cs="Times New Roman"/>
          <w:iCs/>
          <w:sz w:val="24"/>
        </w:rPr>
        <w:t xml:space="preserve">okolí nepřiměřeně. Do tohoto rozsahu </w:t>
      </w:r>
      <w:r w:rsidR="00D6503E">
        <w:rPr>
          <w:rFonts w:ascii="Times New Roman" w:eastAsia="Times New Roman" w:hAnsi="Times New Roman" w:cs="Times New Roman"/>
          <w:iCs/>
          <w:sz w:val="24"/>
        </w:rPr>
        <w:t xml:space="preserve">posuzování </w:t>
      </w:r>
      <w:r w:rsidRPr="00D56DBD">
        <w:rPr>
          <w:rFonts w:ascii="Times New Roman" w:eastAsia="Times New Roman" w:hAnsi="Times New Roman" w:cs="Times New Roman"/>
          <w:iCs/>
          <w:sz w:val="24"/>
        </w:rPr>
        <w:t>patří také pohyb na přilehlých komunikacích pro chodce z</w:t>
      </w:r>
      <w:r w:rsidR="007769D2" w:rsidRPr="00D56DBD">
        <w:rPr>
          <w:rFonts w:ascii="Times New Roman" w:eastAsia="Times New Roman" w:hAnsi="Times New Roman" w:cs="Times New Roman"/>
          <w:iCs/>
          <w:sz w:val="24"/>
        </w:rPr>
        <w:t> </w:t>
      </w:r>
      <w:r w:rsidRPr="00D56DBD">
        <w:rPr>
          <w:rFonts w:ascii="Times New Roman" w:eastAsia="Times New Roman" w:hAnsi="Times New Roman" w:cs="Times New Roman"/>
          <w:iCs/>
          <w:sz w:val="24"/>
        </w:rPr>
        <w:t>hlediska přístupnosti pro osoby s omezenou schopností pohybu nebo orientace</w:t>
      </w:r>
      <w:r w:rsidR="00D6503E">
        <w:rPr>
          <w:rFonts w:ascii="Times New Roman" w:eastAsia="Times New Roman" w:hAnsi="Times New Roman" w:cs="Times New Roman"/>
          <w:iCs/>
          <w:sz w:val="24"/>
        </w:rPr>
        <w:t xml:space="preserve">, který musí být pro osoby </w:t>
      </w:r>
      <w:r w:rsidR="00D6503E" w:rsidRPr="00D56DBD">
        <w:rPr>
          <w:rFonts w:ascii="Times New Roman" w:eastAsia="Times New Roman" w:hAnsi="Times New Roman" w:cs="Times New Roman"/>
          <w:iCs/>
          <w:sz w:val="24"/>
        </w:rPr>
        <w:t>s omezenou schopností pohybu nebo orientace</w:t>
      </w:r>
      <w:r w:rsidR="00D6503E">
        <w:rPr>
          <w:rFonts w:ascii="Times New Roman" w:eastAsia="Times New Roman" w:hAnsi="Times New Roman" w:cs="Times New Roman"/>
          <w:iCs/>
          <w:sz w:val="24"/>
        </w:rPr>
        <w:t xml:space="preserve"> zachován. </w:t>
      </w:r>
    </w:p>
    <w:p w14:paraId="27CC883D" w14:textId="016767A8" w:rsidR="00DC11B3" w:rsidRPr="004D215E" w:rsidRDefault="00DC11B3" w:rsidP="00DC11B3">
      <w:pPr>
        <w:spacing w:before="120" w:after="0" w:line="240" w:lineRule="auto"/>
        <w:jc w:val="both"/>
        <w:rPr>
          <w:rFonts w:ascii="Times New Roman" w:eastAsia="Times New Roman" w:hAnsi="Times New Roman" w:cs="Times New Roman"/>
          <w:iCs/>
          <w:sz w:val="24"/>
        </w:rPr>
      </w:pPr>
      <w:r w:rsidRPr="004D215E">
        <w:rPr>
          <w:rFonts w:ascii="Times New Roman" w:eastAsia="Times New Roman" w:hAnsi="Times New Roman" w:cs="Times New Roman"/>
          <w:iCs/>
          <w:sz w:val="24"/>
        </w:rPr>
        <w:t>Stejně tak platí nutnost na staveništi konat taková opatření k předcházení vzniku prašnosti a</w:t>
      </w:r>
      <w:r w:rsidR="00372D85">
        <w:rPr>
          <w:rFonts w:ascii="Times New Roman" w:eastAsia="Times New Roman" w:hAnsi="Times New Roman" w:cs="Times New Roman"/>
          <w:iCs/>
          <w:sz w:val="24"/>
        </w:rPr>
        <w:t> </w:t>
      </w:r>
      <w:r w:rsidRPr="004D215E">
        <w:rPr>
          <w:rFonts w:ascii="Times New Roman" w:eastAsia="Times New Roman" w:hAnsi="Times New Roman" w:cs="Times New Roman"/>
          <w:iCs/>
          <w:sz w:val="24"/>
        </w:rPr>
        <w:t>k</w:t>
      </w:r>
      <w:r w:rsidR="007769D2">
        <w:rPr>
          <w:rFonts w:ascii="Times New Roman" w:eastAsia="Times New Roman" w:hAnsi="Times New Roman" w:cs="Times New Roman"/>
          <w:iCs/>
          <w:sz w:val="24"/>
        </w:rPr>
        <w:t> </w:t>
      </w:r>
      <w:r w:rsidRPr="004D215E">
        <w:rPr>
          <w:rFonts w:ascii="Times New Roman" w:eastAsia="Times New Roman" w:hAnsi="Times New Roman" w:cs="Times New Roman"/>
          <w:iCs/>
          <w:sz w:val="24"/>
        </w:rPr>
        <w:t xml:space="preserve">omezování jejímu šíření při provádění staveb, terénních úprav nebo jejich odstraňování za účelem ochrany ovzduší podle předpisů v gesci </w:t>
      </w:r>
      <w:r w:rsidR="00ED5640">
        <w:rPr>
          <w:rFonts w:ascii="Times New Roman" w:eastAsia="Times New Roman" w:hAnsi="Times New Roman" w:cs="Times New Roman"/>
          <w:iCs/>
          <w:sz w:val="24"/>
        </w:rPr>
        <w:t>M</w:t>
      </w:r>
      <w:r w:rsidRPr="004D215E">
        <w:rPr>
          <w:rFonts w:ascii="Times New Roman" w:eastAsia="Times New Roman" w:hAnsi="Times New Roman" w:cs="Times New Roman"/>
          <w:iCs/>
          <w:sz w:val="24"/>
        </w:rPr>
        <w:t>inisterstva životního prostředí a případně jiných opatření k ochraně podle jiných právních předpisů</w:t>
      </w:r>
      <w:r w:rsidR="00D6503E">
        <w:rPr>
          <w:rFonts w:ascii="Times New Roman" w:eastAsia="Times New Roman" w:hAnsi="Times New Roman" w:cs="Times New Roman"/>
          <w:iCs/>
          <w:sz w:val="24"/>
        </w:rPr>
        <w:t xml:space="preserve">, jejichž specifikace může být </w:t>
      </w:r>
      <w:r w:rsidR="00D6503E">
        <w:rPr>
          <w:rFonts w:ascii="Times New Roman" w:eastAsia="Times New Roman" w:hAnsi="Times New Roman" w:cs="Times New Roman"/>
          <w:iCs/>
          <w:sz w:val="24"/>
        </w:rPr>
        <w:lastRenderedPageBreak/>
        <w:t>předmětem vyjádření nebo závazných stanovisek vydaných dotčenými orgány, kterým je konkrétní veřejný zájem svěřen</w:t>
      </w:r>
      <w:r w:rsidRPr="004D215E">
        <w:rPr>
          <w:rFonts w:ascii="Times New Roman" w:eastAsia="Times New Roman" w:hAnsi="Times New Roman" w:cs="Times New Roman"/>
          <w:iCs/>
          <w:sz w:val="24"/>
        </w:rPr>
        <w:t>.</w:t>
      </w:r>
    </w:p>
    <w:bookmarkEnd w:id="4"/>
    <w:p w14:paraId="6C9347CD" w14:textId="6F480C1E" w:rsidR="00DC11B3" w:rsidRPr="0088129A" w:rsidRDefault="00DC11B3" w:rsidP="00DC11B3">
      <w:pPr>
        <w:spacing w:before="120" w:after="0" w:line="240" w:lineRule="auto"/>
        <w:jc w:val="both"/>
        <w:rPr>
          <w:rFonts w:ascii="Times New Roman" w:eastAsia="Times New Roman" w:hAnsi="Times New Roman" w:cs="Times New Roman"/>
          <w:iCs/>
          <w:sz w:val="24"/>
        </w:rPr>
      </w:pPr>
      <w:r w:rsidRPr="00664210">
        <w:rPr>
          <w:rFonts w:ascii="Times New Roman" w:eastAsia="Times New Roman" w:hAnsi="Times New Roman" w:cs="Times New Roman"/>
          <w:bCs/>
          <w:color w:val="000000" w:themeColor="text1"/>
          <w:sz w:val="24"/>
          <w:szCs w:val="24"/>
          <w:u w:val="single"/>
        </w:rPr>
        <w:t>K odst. 2</w:t>
      </w:r>
      <w:r w:rsidRPr="004D215E">
        <w:rPr>
          <w:rFonts w:ascii="Times New Roman" w:eastAsia="Times New Roman" w:hAnsi="Times New Roman" w:cs="Times New Roman"/>
          <w:b/>
          <w:color w:val="000000" w:themeColor="text1"/>
          <w:sz w:val="24"/>
          <w:szCs w:val="24"/>
        </w:rPr>
        <w:t xml:space="preserve"> –</w:t>
      </w:r>
      <w:r w:rsidRPr="004D215E">
        <w:rPr>
          <w:rFonts w:ascii="Times New Roman" w:eastAsia="Times New Roman" w:hAnsi="Times New Roman" w:cs="Times New Roman"/>
          <w:iCs/>
          <w:sz w:val="24"/>
        </w:rPr>
        <w:t xml:space="preserve"> Ustanovení stanoví povinnost zabezpečit rozsah staveniště, případně jeho jednotlivé části, proti vniknutí zejména osob, s cílem ochrany jejich zdraví</w:t>
      </w:r>
      <w:r w:rsidR="00FF046C">
        <w:rPr>
          <w:rFonts w:ascii="Times New Roman" w:eastAsia="Times New Roman" w:hAnsi="Times New Roman" w:cs="Times New Roman"/>
          <w:iCs/>
          <w:sz w:val="24"/>
        </w:rPr>
        <w:t>, majetku a bezpečnosti</w:t>
      </w:r>
      <w:r w:rsidRPr="004D215E">
        <w:rPr>
          <w:rFonts w:ascii="Times New Roman" w:eastAsia="Times New Roman" w:hAnsi="Times New Roman" w:cs="Times New Roman"/>
          <w:iCs/>
          <w:sz w:val="24"/>
        </w:rPr>
        <w:t>. Záměrně není použita povinnost zamezení formou oplocení, neboť i prostor staveniště a jeho uspořádání se řídí základním požadavkem, tedy uzpůsobení místu staveniště. Pokud je například výstavba mimo zastavěné území, není potřebné její úplné oplocení proti zamezení vniknutí osob, nebo</w:t>
      </w:r>
      <w:r w:rsidR="00B05BFD">
        <w:rPr>
          <w:rFonts w:ascii="Times New Roman" w:eastAsia="Times New Roman" w:hAnsi="Times New Roman" w:cs="Times New Roman"/>
          <w:iCs/>
          <w:sz w:val="24"/>
        </w:rPr>
        <w:t xml:space="preserve"> naopak</w:t>
      </w:r>
      <w:r w:rsidRPr="004D215E">
        <w:rPr>
          <w:rFonts w:ascii="Times New Roman" w:eastAsia="Times New Roman" w:hAnsi="Times New Roman" w:cs="Times New Roman"/>
          <w:iCs/>
          <w:sz w:val="24"/>
        </w:rPr>
        <w:t xml:space="preserve"> probíhá-li výstavba v rámci již jiné stavby (například uvnitř budovy). Zvláštní požadavky je</w:t>
      </w:r>
      <w:r w:rsidR="007769D2">
        <w:rPr>
          <w:rFonts w:ascii="Times New Roman" w:eastAsia="Times New Roman" w:hAnsi="Times New Roman" w:cs="Times New Roman"/>
          <w:iCs/>
          <w:sz w:val="24"/>
        </w:rPr>
        <w:t> </w:t>
      </w:r>
      <w:r w:rsidRPr="004D215E">
        <w:rPr>
          <w:rFonts w:ascii="Times New Roman" w:eastAsia="Times New Roman" w:hAnsi="Times New Roman" w:cs="Times New Roman"/>
          <w:iCs/>
          <w:sz w:val="24"/>
        </w:rPr>
        <w:t>třeba stanovit pro území s ohledem ochrany památkové péče</w:t>
      </w:r>
      <w:r w:rsidR="00FE36E2">
        <w:rPr>
          <w:rFonts w:ascii="Times New Roman" w:eastAsia="Times New Roman" w:hAnsi="Times New Roman" w:cs="Times New Roman"/>
          <w:iCs/>
          <w:sz w:val="24"/>
        </w:rPr>
        <w:t xml:space="preserve"> </w:t>
      </w:r>
      <w:r w:rsidRPr="004D215E">
        <w:rPr>
          <w:rFonts w:ascii="Times New Roman" w:eastAsia="Times New Roman" w:hAnsi="Times New Roman" w:cs="Times New Roman"/>
          <w:iCs/>
          <w:sz w:val="24"/>
        </w:rPr>
        <w:t>nebo orgánů ochrany krajiny.</w:t>
      </w:r>
      <w:r w:rsidR="009B0B86">
        <w:rPr>
          <w:rFonts w:ascii="Times New Roman" w:eastAsia="Times New Roman" w:hAnsi="Times New Roman" w:cs="Times New Roman"/>
          <w:iCs/>
          <w:sz w:val="24"/>
        </w:rPr>
        <w:t xml:space="preserve"> Přiléhajícími pozemky a stavbami se rozumí pouze stavby a pozemky se </w:t>
      </w:r>
      <w:r w:rsidR="009B0B86" w:rsidRPr="0088129A">
        <w:rPr>
          <w:rFonts w:ascii="Times New Roman" w:eastAsia="Times New Roman" w:hAnsi="Times New Roman" w:cs="Times New Roman"/>
          <w:iCs/>
          <w:sz w:val="24"/>
        </w:rPr>
        <w:t xml:space="preserve">staveništěm bezprostředně sousedícími </w:t>
      </w:r>
      <w:r w:rsidR="0048425E" w:rsidRPr="0088129A">
        <w:rPr>
          <w:rFonts w:ascii="Times New Roman" w:eastAsia="Times New Roman" w:hAnsi="Times New Roman" w:cs="Times New Roman"/>
          <w:iCs/>
          <w:sz w:val="24"/>
        </w:rPr>
        <w:t>nebo na staveniště navazujícími.</w:t>
      </w:r>
    </w:p>
    <w:p w14:paraId="66CB4925" w14:textId="41F231DC" w:rsidR="00C838B0" w:rsidRPr="0088129A" w:rsidRDefault="00DC11B3" w:rsidP="00DC11B3">
      <w:pPr>
        <w:spacing w:before="120" w:after="0" w:line="240" w:lineRule="auto"/>
        <w:jc w:val="both"/>
        <w:rPr>
          <w:rFonts w:ascii="Times New Roman" w:eastAsia="Times New Roman" w:hAnsi="Times New Roman" w:cs="Times New Roman"/>
          <w:iCs/>
          <w:sz w:val="24"/>
        </w:rPr>
      </w:pPr>
      <w:r w:rsidRPr="0088129A">
        <w:rPr>
          <w:rFonts w:ascii="Times New Roman" w:eastAsia="Times New Roman" w:hAnsi="Times New Roman" w:cs="Times New Roman"/>
          <w:bCs/>
          <w:sz w:val="24"/>
          <w:szCs w:val="24"/>
          <w:u w:val="single"/>
        </w:rPr>
        <w:t>K odst. 3</w:t>
      </w:r>
      <w:r w:rsidRPr="0088129A">
        <w:rPr>
          <w:rFonts w:ascii="Times New Roman" w:eastAsia="Times New Roman" w:hAnsi="Times New Roman" w:cs="Times New Roman"/>
          <w:b/>
          <w:sz w:val="24"/>
          <w:szCs w:val="24"/>
        </w:rPr>
        <w:t xml:space="preserve"> </w:t>
      </w:r>
      <w:r w:rsidR="00057437" w:rsidRPr="0088129A">
        <w:rPr>
          <w:rFonts w:ascii="Times New Roman" w:eastAsia="Times New Roman" w:hAnsi="Times New Roman" w:cs="Times New Roman"/>
          <w:b/>
          <w:sz w:val="24"/>
          <w:szCs w:val="24"/>
        </w:rPr>
        <w:t>–</w:t>
      </w:r>
      <w:r w:rsidRPr="0088129A">
        <w:rPr>
          <w:rFonts w:ascii="Times New Roman" w:eastAsia="Times New Roman" w:hAnsi="Times New Roman" w:cs="Times New Roman"/>
          <w:iCs/>
          <w:sz w:val="24"/>
        </w:rPr>
        <w:t xml:space="preserve"> Ustanovení </w:t>
      </w:r>
      <w:r w:rsidR="00C838B0" w:rsidRPr="0088129A">
        <w:rPr>
          <w:rFonts w:ascii="Times New Roman" w:eastAsia="Times New Roman" w:hAnsi="Times New Roman" w:cs="Times New Roman"/>
          <w:iCs/>
          <w:sz w:val="24"/>
        </w:rPr>
        <w:t>rozvíjí § 149 písm. b) bod 1 stavebního zákona, dle kterého zohledňuje přístupnost pro osoby</w:t>
      </w:r>
      <w:r w:rsidR="00C838B0" w:rsidRPr="0088129A">
        <w:t xml:space="preserve"> </w:t>
      </w:r>
      <w:r w:rsidR="00C838B0" w:rsidRPr="0088129A">
        <w:rPr>
          <w:rFonts w:ascii="Times New Roman" w:eastAsia="Times New Roman" w:hAnsi="Times New Roman" w:cs="Times New Roman"/>
          <w:iCs/>
          <w:sz w:val="24"/>
        </w:rPr>
        <w:t>s omezenou schopností pohybu nebo orientace u staveb pozemních komunikací a veřejných prostranství. Přičemž u staveb pozemních komunikací se může jednat pouze o komunikaci pro chodce (chodník). Dále ustanovení odkazuje na požadavky uvedené v určené normě o přístupnosti.</w:t>
      </w:r>
    </w:p>
    <w:p w14:paraId="71FFC761" w14:textId="77777777" w:rsidR="00C838B0" w:rsidRDefault="00C838B0" w:rsidP="00DC11B3">
      <w:pPr>
        <w:spacing w:before="120" w:after="0" w:line="240" w:lineRule="auto"/>
        <w:jc w:val="both"/>
        <w:rPr>
          <w:rFonts w:ascii="Times New Roman" w:eastAsia="Times New Roman" w:hAnsi="Times New Roman" w:cs="Times New Roman"/>
          <w:iCs/>
          <w:sz w:val="24"/>
        </w:rPr>
      </w:pPr>
    </w:p>
    <w:p w14:paraId="7D9ED7C1" w14:textId="4943C0C7" w:rsidR="00DC11B3" w:rsidRPr="00716810" w:rsidRDefault="00DC11B3" w:rsidP="00DC11B3">
      <w:pPr>
        <w:tabs>
          <w:tab w:val="left" w:pos="993"/>
        </w:tabs>
        <w:spacing w:before="120" w:after="0" w:line="240" w:lineRule="auto"/>
        <w:jc w:val="both"/>
        <w:rPr>
          <w:rFonts w:ascii="Times New Roman" w:eastAsia="Times New Roman" w:hAnsi="Times New Roman" w:cs="Times New Roman"/>
          <w:b/>
          <w:iCs/>
          <w:sz w:val="24"/>
        </w:rPr>
      </w:pPr>
      <w:r w:rsidRPr="00716810">
        <w:rPr>
          <w:rFonts w:ascii="Times New Roman" w:eastAsia="Times New Roman" w:hAnsi="Times New Roman" w:cs="Times New Roman"/>
          <w:b/>
          <w:iCs/>
          <w:sz w:val="24"/>
        </w:rPr>
        <w:t>K § 1</w:t>
      </w:r>
      <w:r w:rsidR="004469E9">
        <w:rPr>
          <w:rFonts w:ascii="Times New Roman" w:eastAsia="Times New Roman" w:hAnsi="Times New Roman" w:cs="Times New Roman"/>
          <w:b/>
          <w:iCs/>
          <w:sz w:val="24"/>
        </w:rPr>
        <w:t>7</w:t>
      </w:r>
      <w:r w:rsidRPr="00716810">
        <w:rPr>
          <w:rFonts w:ascii="Times New Roman" w:eastAsia="Times New Roman" w:hAnsi="Times New Roman" w:cs="Times New Roman"/>
          <w:b/>
          <w:iCs/>
          <w:sz w:val="24"/>
        </w:rPr>
        <w:t xml:space="preserve"> Reklamní zařízení</w:t>
      </w:r>
    </w:p>
    <w:p w14:paraId="51C7F4E2" w14:textId="1BB81B04" w:rsidR="00DC11B3" w:rsidRPr="00716810" w:rsidRDefault="00DC11B3" w:rsidP="00DC11B3">
      <w:pPr>
        <w:widowControl w:val="0"/>
        <w:tabs>
          <w:tab w:val="left" w:pos="357"/>
        </w:tabs>
        <w:spacing w:before="120" w:after="0" w:line="240" w:lineRule="auto"/>
        <w:jc w:val="both"/>
        <w:rPr>
          <w:rFonts w:ascii="Times New Roman" w:eastAsia="Times New Roman" w:hAnsi="Times New Roman" w:cs="Times New Roman"/>
          <w:iCs/>
          <w:sz w:val="24"/>
        </w:rPr>
      </w:pPr>
      <w:r w:rsidRPr="00716810">
        <w:rPr>
          <w:rFonts w:ascii="Times New Roman" w:eastAsia="Times New Roman" w:hAnsi="Times New Roman" w:cs="Times New Roman"/>
          <w:iCs/>
          <w:sz w:val="24"/>
        </w:rPr>
        <w:t>Ustanovení</w:t>
      </w:r>
      <w:r w:rsidR="006A3B8E">
        <w:rPr>
          <w:rFonts w:ascii="Times New Roman" w:eastAsia="Times New Roman" w:hAnsi="Times New Roman" w:cs="Times New Roman"/>
          <w:iCs/>
          <w:sz w:val="24"/>
        </w:rPr>
        <w:t xml:space="preserve"> § 17</w:t>
      </w:r>
      <w:r w:rsidRPr="00716810">
        <w:rPr>
          <w:rFonts w:ascii="Times New Roman" w:eastAsia="Times New Roman" w:hAnsi="Times New Roman" w:cs="Times New Roman"/>
          <w:iCs/>
          <w:sz w:val="24"/>
        </w:rPr>
        <w:t xml:space="preserve"> stanoví požadavky na reklamní zařízení a provádí ustanovení § 143 stavebního zákona. Reklamní zařízení je definováno v ustanovení § 7 odst. 2 stavebního zákona takto: „reklamním zařízením se v tomto zákoně rozumí panel, tabule, deska nebo konstrukce, které slouží k šíření reklamy nebo jiných informací. Reklamní zařízení o celkové ploše větší než 8</w:t>
      </w:r>
      <w:r w:rsidR="00FE36E2">
        <w:rPr>
          <w:rFonts w:ascii="Times New Roman" w:eastAsia="Times New Roman" w:hAnsi="Times New Roman" w:cs="Times New Roman"/>
          <w:iCs/>
          <w:sz w:val="24"/>
        </w:rPr>
        <w:t> </w:t>
      </w:r>
      <w:r w:rsidRPr="00716810">
        <w:rPr>
          <w:rFonts w:ascii="Times New Roman" w:eastAsia="Times New Roman" w:hAnsi="Times New Roman" w:cs="Times New Roman"/>
          <w:iCs/>
          <w:sz w:val="24"/>
        </w:rPr>
        <w:t>m</w:t>
      </w:r>
      <w:r w:rsidRPr="00716810">
        <w:rPr>
          <w:rFonts w:ascii="Times New Roman" w:eastAsia="Times New Roman" w:hAnsi="Times New Roman" w:cs="Times New Roman"/>
          <w:iCs/>
          <w:sz w:val="24"/>
          <w:vertAlign w:val="superscript"/>
        </w:rPr>
        <w:t>2</w:t>
      </w:r>
      <w:r w:rsidRPr="00716810">
        <w:rPr>
          <w:rFonts w:ascii="Times New Roman" w:eastAsia="Times New Roman" w:hAnsi="Times New Roman" w:cs="Times New Roman"/>
          <w:iCs/>
          <w:sz w:val="24"/>
        </w:rPr>
        <w:t xml:space="preserve"> se považuje za </w:t>
      </w:r>
      <w:r w:rsidRPr="001145CB">
        <w:rPr>
          <w:rFonts w:ascii="Times New Roman" w:eastAsia="Times New Roman" w:hAnsi="Times New Roman" w:cs="Times New Roman"/>
          <w:iCs/>
          <w:sz w:val="24"/>
        </w:rPr>
        <w:t>stavbu.”</w:t>
      </w:r>
      <w:r w:rsidR="00057437" w:rsidRPr="001145CB">
        <w:rPr>
          <w:rFonts w:ascii="Times New Roman" w:eastAsia="Times New Roman" w:hAnsi="Times New Roman" w:cs="Times New Roman"/>
          <w:iCs/>
          <w:sz w:val="24"/>
        </w:rPr>
        <w:t>.</w:t>
      </w:r>
    </w:p>
    <w:p w14:paraId="64EE272C" w14:textId="13C63DE6" w:rsidR="00CC067A" w:rsidRDefault="004469E9" w:rsidP="00DC11B3">
      <w:pPr>
        <w:widowControl w:val="0"/>
        <w:tabs>
          <w:tab w:val="left" w:pos="357"/>
        </w:tabs>
        <w:spacing w:before="120" w:after="0" w:line="240" w:lineRule="auto"/>
        <w:jc w:val="both"/>
        <w:rPr>
          <w:rFonts w:ascii="Times New Roman" w:eastAsia="Times New Roman" w:hAnsi="Times New Roman" w:cs="Times New Roman"/>
          <w:iCs/>
          <w:sz w:val="24"/>
        </w:rPr>
      </w:pPr>
      <w:r>
        <w:rPr>
          <w:rFonts w:ascii="Times New Roman" w:eastAsia="Times New Roman" w:hAnsi="Times New Roman" w:cs="Times New Roman"/>
          <w:iCs/>
          <w:sz w:val="24"/>
        </w:rPr>
        <w:t>Dále u</w:t>
      </w:r>
      <w:r w:rsidR="00DC11B3" w:rsidRPr="00716810">
        <w:rPr>
          <w:rFonts w:ascii="Times New Roman" w:eastAsia="Times New Roman" w:hAnsi="Times New Roman" w:cs="Times New Roman"/>
          <w:iCs/>
          <w:sz w:val="24"/>
        </w:rPr>
        <w:t xml:space="preserve">stanovení stanoví požadavky ve vazbě na architektonický charakter stavby, stanoví parametry maximálního přesahu nad úrovní </w:t>
      </w:r>
      <w:r w:rsidR="00057437" w:rsidRPr="00716810">
        <w:rPr>
          <w:rFonts w:ascii="Times New Roman" w:eastAsia="Times New Roman" w:hAnsi="Times New Roman" w:cs="Times New Roman"/>
          <w:iCs/>
          <w:sz w:val="24"/>
        </w:rPr>
        <w:t>střechy – ať</w:t>
      </w:r>
      <w:r w:rsidR="00DC11B3" w:rsidRPr="00716810">
        <w:rPr>
          <w:rFonts w:ascii="Times New Roman" w:eastAsia="Times New Roman" w:hAnsi="Times New Roman" w:cs="Times New Roman"/>
          <w:iCs/>
          <w:sz w:val="24"/>
        </w:rPr>
        <w:t xml:space="preserve"> už atiky u ploché střechy, nebo hřebene, kdy celková výška této stavby musí být včetně podpěrných či nosných konstrukcí a rámů či přesahu výšky oplocení, pokud jsou umisťovány na oplocení. </w:t>
      </w:r>
    </w:p>
    <w:p w14:paraId="7F0A5FFC" w14:textId="6140CD31" w:rsidR="00DC11B3" w:rsidRPr="00380474" w:rsidRDefault="00CC067A" w:rsidP="00380474">
      <w:pPr>
        <w:widowControl w:val="0"/>
        <w:tabs>
          <w:tab w:val="left" w:pos="357"/>
        </w:tabs>
        <w:spacing w:before="120" w:after="0" w:line="240" w:lineRule="auto"/>
        <w:jc w:val="both"/>
        <w:rPr>
          <w:rFonts w:ascii="Times New Roman" w:eastAsia="Times New Roman" w:hAnsi="Times New Roman" w:cs="Times New Roman"/>
          <w:iCs/>
          <w:sz w:val="24"/>
        </w:rPr>
      </w:pPr>
      <w:r w:rsidRPr="00544E52">
        <w:rPr>
          <w:rFonts w:ascii="Times New Roman" w:eastAsia="Times New Roman" w:hAnsi="Times New Roman" w:cs="Times New Roman"/>
          <w:iCs/>
          <w:sz w:val="24"/>
          <w:u w:val="single"/>
        </w:rPr>
        <w:t>K odst. 2</w:t>
      </w:r>
      <w:r>
        <w:rPr>
          <w:rFonts w:ascii="Times New Roman" w:eastAsia="Times New Roman" w:hAnsi="Times New Roman" w:cs="Times New Roman"/>
          <w:iCs/>
          <w:sz w:val="24"/>
        </w:rPr>
        <w:t xml:space="preserve"> – </w:t>
      </w:r>
      <w:r w:rsidRPr="00380474">
        <w:rPr>
          <w:rFonts w:ascii="Times New Roman" w:eastAsia="Times New Roman" w:hAnsi="Times New Roman" w:cs="Times New Roman"/>
          <w:iCs/>
          <w:sz w:val="24"/>
        </w:rPr>
        <w:t xml:space="preserve">stanoví </w:t>
      </w:r>
      <w:r w:rsidR="00DC11B3" w:rsidRPr="00380474">
        <w:rPr>
          <w:rFonts w:ascii="Times New Roman" w:eastAsia="Times New Roman" w:hAnsi="Times New Roman" w:cs="Times New Roman"/>
          <w:iCs/>
          <w:sz w:val="24"/>
        </w:rPr>
        <w:t xml:space="preserve">požadavek na </w:t>
      </w:r>
      <w:r w:rsidRPr="00380474">
        <w:rPr>
          <w:rFonts w:ascii="Times New Roman" w:eastAsia="Times New Roman" w:hAnsi="Times New Roman" w:cs="Times New Roman"/>
          <w:iCs/>
          <w:sz w:val="24"/>
        </w:rPr>
        <w:t>zachování</w:t>
      </w:r>
      <w:r w:rsidR="00DC11B3" w:rsidRPr="00380474">
        <w:rPr>
          <w:rFonts w:ascii="Times New Roman" w:eastAsia="Times New Roman" w:hAnsi="Times New Roman" w:cs="Times New Roman"/>
          <w:iCs/>
          <w:sz w:val="24"/>
        </w:rPr>
        <w:t xml:space="preserve"> </w:t>
      </w:r>
      <w:r w:rsidR="00544E52">
        <w:rPr>
          <w:rFonts w:ascii="Times New Roman" w:eastAsia="Times New Roman" w:hAnsi="Times New Roman" w:cs="Times New Roman"/>
          <w:iCs/>
          <w:sz w:val="24"/>
        </w:rPr>
        <w:t xml:space="preserve">limitů </w:t>
      </w:r>
      <w:r w:rsidR="00DC11B3" w:rsidRPr="00380474">
        <w:rPr>
          <w:rFonts w:ascii="Times New Roman" w:eastAsia="Times New Roman" w:hAnsi="Times New Roman" w:cs="Times New Roman"/>
          <w:iCs/>
          <w:sz w:val="24"/>
        </w:rPr>
        <w:t>denního osvětlení</w:t>
      </w:r>
      <w:r w:rsidRPr="00380474">
        <w:rPr>
          <w:rFonts w:ascii="Times New Roman" w:eastAsia="Times New Roman" w:hAnsi="Times New Roman" w:cs="Times New Roman"/>
          <w:iCs/>
          <w:sz w:val="24"/>
        </w:rPr>
        <w:t xml:space="preserve"> podle určené normy </w:t>
      </w:r>
      <w:r w:rsidR="0071082C" w:rsidRPr="00380474">
        <w:rPr>
          <w:rFonts w:ascii="Times New Roman" w:eastAsia="Times New Roman" w:hAnsi="Times New Roman" w:cs="Times New Roman"/>
          <w:iCs/>
          <w:sz w:val="24"/>
        </w:rPr>
        <w:t>např. ČSN</w:t>
      </w:r>
      <w:r w:rsidR="00380474">
        <w:rPr>
          <w:rFonts w:ascii="Times New Roman" w:eastAsia="Times New Roman" w:hAnsi="Times New Roman" w:cs="Times New Roman"/>
          <w:iCs/>
          <w:sz w:val="24"/>
        </w:rPr>
        <w:t> </w:t>
      </w:r>
      <w:r w:rsidR="0071082C" w:rsidRPr="00380474">
        <w:rPr>
          <w:rFonts w:ascii="Times New Roman" w:eastAsia="Times New Roman" w:hAnsi="Times New Roman" w:cs="Times New Roman"/>
          <w:iCs/>
          <w:sz w:val="24"/>
        </w:rPr>
        <w:t>73 0580-1</w:t>
      </w:r>
      <w:r w:rsidR="00372D85">
        <w:rPr>
          <w:rFonts w:ascii="Times New Roman" w:eastAsia="Times New Roman" w:hAnsi="Times New Roman" w:cs="Times New Roman"/>
          <w:iCs/>
          <w:sz w:val="24"/>
        </w:rPr>
        <w:t xml:space="preserve"> </w:t>
      </w:r>
      <w:r w:rsidR="0071082C" w:rsidRPr="00380474">
        <w:rPr>
          <w:rFonts w:ascii="Times New Roman" w:eastAsia="Times New Roman" w:hAnsi="Times New Roman" w:cs="Times New Roman"/>
          <w:iCs/>
          <w:sz w:val="24"/>
        </w:rPr>
        <w:t>Denní osvětlení budov Část 1: Základní požadavky, ČSN 73 0580</w:t>
      </w:r>
      <w:r w:rsidR="00380474">
        <w:rPr>
          <w:rFonts w:ascii="Times New Roman" w:eastAsia="Times New Roman" w:hAnsi="Times New Roman" w:cs="Times New Roman"/>
          <w:iCs/>
          <w:sz w:val="24"/>
        </w:rPr>
        <w:t xml:space="preserve"> – </w:t>
      </w:r>
      <w:r w:rsidR="0071082C" w:rsidRPr="00380474">
        <w:rPr>
          <w:rFonts w:ascii="Times New Roman" w:eastAsia="Times New Roman" w:hAnsi="Times New Roman" w:cs="Times New Roman"/>
          <w:iCs/>
          <w:sz w:val="24"/>
        </w:rPr>
        <w:t>2</w:t>
      </w:r>
      <w:r w:rsidR="00380474">
        <w:rPr>
          <w:rFonts w:ascii="Times New Roman" w:eastAsia="Times New Roman" w:hAnsi="Times New Roman" w:cs="Times New Roman"/>
          <w:iCs/>
          <w:sz w:val="24"/>
        </w:rPr>
        <w:t xml:space="preserve"> </w:t>
      </w:r>
      <w:r w:rsidR="0071082C" w:rsidRPr="00380474">
        <w:rPr>
          <w:rFonts w:ascii="Times New Roman" w:eastAsia="Times New Roman" w:hAnsi="Times New Roman" w:cs="Times New Roman"/>
          <w:iCs/>
          <w:sz w:val="24"/>
        </w:rPr>
        <w:t xml:space="preserve">Denní </w:t>
      </w:r>
      <w:r w:rsidR="00380474" w:rsidRPr="00380474">
        <w:rPr>
          <w:rFonts w:ascii="Times New Roman" w:eastAsia="Times New Roman" w:hAnsi="Times New Roman" w:cs="Times New Roman"/>
          <w:iCs/>
          <w:sz w:val="24"/>
        </w:rPr>
        <w:t>os</w:t>
      </w:r>
      <w:r w:rsidR="0071082C" w:rsidRPr="00380474">
        <w:rPr>
          <w:rFonts w:ascii="Times New Roman" w:eastAsia="Times New Roman" w:hAnsi="Times New Roman" w:cs="Times New Roman"/>
          <w:iCs/>
          <w:sz w:val="24"/>
        </w:rPr>
        <w:t xml:space="preserve">větlení budov Část 2: Denní osvětlení obytných budov, </w:t>
      </w:r>
      <w:r w:rsidR="00DC11B3" w:rsidRPr="00380474">
        <w:rPr>
          <w:rFonts w:ascii="Times New Roman" w:eastAsia="Times New Roman" w:hAnsi="Times New Roman" w:cs="Times New Roman"/>
          <w:iCs/>
          <w:sz w:val="24"/>
        </w:rPr>
        <w:t xml:space="preserve">a to pro případ, kdy reklamní zařízení </w:t>
      </w:r>
      <w:r w:rsidR="0071082C" w:rsidRPr="00380474">
        <w:rPr>
          <w:rFonts w:ascii="Times New Roman" w:eastAsia="Times New Roman" w:hAnsi="Times New Roman" w:cs="Times New Roman"/>
          <w:iCs/>
          <w:sz w:val="24"/>
        </w:rPr>
        <w:t>může mít vliv na denní osvětlení v bytech i přesto, že budou</w:t>
      </w:r>
      <w:r w:rsidR="00DC11B3" w:rsidRPr="00380474">
        <w:rPr>
          <w:rFonts w:ascii="Times New Roman" w:eastAsia="Times New Roman" w:hAnsi="Times New Roman" w:cs="Times New Roman"/>
          <w:iCs/>
          <w:sz w:val="24"/>
        </w:rPr>
        <w:t xml:space="preserve"> </w:t>
      </w:r>
      <w:r w:rsidR="0071082C" w:rsidRPr="00380474">
        <w:rPr>
          <w:rFonts w:ascii="Times New Roman" w:eastAsia="Times New Roman" w:hAnsi="Times New Roman" w:cs="Times New Roman"/>
          <w:iCs/>
          <w:sz w:val="24"/>
        </w:rPr>
        <w:t>dodrženy</w:t>
      </w:r>
      <w:r w:rsidR="00DC11B3" w:rsidRPr="00380474">
        <w:rPr>
          <w:rFonts w:ascii="Times New Roman" w:eastAsia="Times New Roman" w:hAnsi="Times New Roman" w:cs="Times New Roman"/>
          <w:iCs/>
          <w:sz w:val="24"/>
        </w:rPr>
        <w:t xml:space="preserve"> všech</w:t>
      </w:r>
      <w:r w:rsidR="0071082C" w:rsidRPr="00380474">
        <w:rPr>
          <w:rFonts w:ascii="Times New Roman" w:eastAsia="Times New Roman" w:hAnsi="Times New Roman" w:cs="Times New Roman"/>
          <w:iCs/>
          <w:sz w:val="24"/>
        </w:rPr>
        <w:t>ny</w:t>
      </w:r>
      <w:r w:rsidR="00DC11B3" w:rsidRPr="00380474">
        <w:rPr>
          <w:rFonts w:ascii="Times New Roman" w:eastAsia="Times New Roman" w:hAnsi="Times New Roman" w:cs="Times New Roman"/>
          <w:iCs/>
          <w:sz w:val="24"/>
        </w:rPr>
        <w:t xml:space="preserve"> požadavk</w:t>
      </w:r>
      <w:r w:rsidR="0071082C" w:rsidRPr="00380474">
        <w:rPr>
          <w:rFonts w:ascii="Times New Roman" w:eastAsia="Times New Roman" w:hAnsi="Times New Roman" w:cs="Times New Roman"/>
          <w:iCs/>
          <w:sz w:val="24"/>
        </w:rPr>
        <w:t>y</w:t>
      </w:r>
      <w:r w:rsidR="00DC11B3" w:rsidRPr="00380474">
        <w:rPr>
          <w:rFonts w:ascii="Times New Roman" w:eastAsia="Times New Roman" w:hAnsi="Times New Roman" w:cs="Times New Roman"/>
          <w:iCs/>
          <w:sz w:val="24"/>
        </w:rPr>
        <w:t xml:space="preserve"> uveden</w:t>
      </w:r>
      <w:r w:rsidR="0071082C" w:rsidRPr="00380474">
        <w:rPr>
          <w:rFonts w:ascii="Times New Roman" w:eastAsia="Times New Roman" w:hAnsi="Times New Roman" w:cs="Times New Roman"/>
          <w:iCs/>
          <w:sz w:val="24"/>
        </w:rPr>
        <w:t>é</w:t>
      </w:r>
      <w:r w:rsidR="00DC11B3" w:rsidRPr="00380474">
        <w:rPr>
          <w:rFonts w:ascii="Times New Roman" w:eastAsia="Times New Roman" w:hAnsi="Times New Roman" w:cs="Times New Roman"/>
          <w:iCs/>
          <w:sz w:val="24"/>
        </w:rPr>
        <w:t xml:space="preserve"> v odst. 1.</w:t>
      </w:r>
    </w:p>
    <w:p w14:paraId="4C11373D" w14:textId="10D265C3" w:rsidR="00DC11B3" w:rsidRPr="00F023BB" w:rsidRDefault="00FE36E2" w:rsidP="00DC11B3">
      <w:pPr>
        <w:widowControl w:val="0"/>
        <w:tabs>
          <w:tab w:val="left" w:pos="357"/>
        </w:tabs>
        <w:spacing w:before="120" w:after="0" w:line="240" w:lineRule="auto"/>
        <w:jc w:val="both"/>
        <w:rPr>
          <w:rFonts w:ascii="Times New Roman" w:eastAsia="Times New Roman" w:hAnsi="Times New Roman" w:cs="Times New Roman"/>
          <w:iCs/>
          <w:sz w:val="24"/>
        </w:rPr>
      </w:pPr>
      <w:r>
        <w:rPr>
          <w:rFonts w:ascii="Times New Roman" w:eastAsia="Times New Roman" w:hAnsi="Times New Roman" w:cs="Times New Roman"/>
          <w:iCs/>
          <w:sz w:val="24"/>
        </w:rPr>
        <w:t>O</w:t>
      </w:r>
      <w:r w:rsidR="00DC11B3">
        <w:rPr>
          <w:rFonts w:ascii="Times New Roman" w:eastAsia="Times New Roman" w:hAnsi="Times New Roman" w:cs="Times New Roman"/>
          <w:iCs/>
          <w:sz w:val="24"/>
        </w:rPr>
        <w:t>mezování nežádoucích účinků</w:t>
      </w:r>
      <w:r>
        <w:rPr>
          <w:rFonts w:ascii="Times New Roman" w:eastAsia="Times New Roman" w:hAnsi="Times New Roman" w:cs="Times New Roman"/>
          <w:iCs/>
          <w:sz w:val="24"/>
        </w:rPr>
        <w:t xml:space="preserve"> venkovního osvětlení</w:t>
      </w:r>
      <w:r w:rsidR="00DC11B3">
        <w:rPr>
          <w:rFonts w:ascii="Times New Roman" w:eastAsia="Times New Roman" w:hAnsi="Times New Roman" w:cs="Times New Roman"/>
          <w:iCs/>
          <w:sz w:val="24"/>
        </w:rPr>
        <w:t xml:space="preserve"> </w:t>
      </w:r>
      <w:r>
        <w:rPr>
          <w:rFonts w:ascii="Times New Roman" w:eastAsia="Times New Roman" w:hAnsi="Times New Roman" w:cs="Times New Roman"/>
          <w:iCs/>
          <w:sz w:val="24"/>
        </w:rPr>
        <w:t>z reklamního zařízení je řešeno ustanovením § 2</w:t>
      </w:r>
      <w:r w:rsidR="002A1117">
        <w:rPr>
          <w:rFonts w:ascii="Times New Roman" w:eastAsia="Times New Roman" w:hAnsi="Times New Roman" w:cs="Times New Roman"/>
          <w:iCs/>
          <w:sz w:val="24"/>
        </w:rPr>
        <w:t>8</w:t>
      </w:r>
      <w:r>
        <w:rPr>
          <w:rFonts w:ascii="Times New Roman" w:eastAsia="Times New Roman" w:hAnsi="Times New Roman" w:cs="Times New Roman"/>
          <w:iCs/>
          <w:sz w:val="24"/>
        </w:rPr>
        <w:t xml:space="preserve"> této vyhlášky.</w:t>
      </w:r>
    </w:p>
    <w:p w14:paraId="4B810031" w14:textId="23A58042" w:rsidR="00DC11B3" w:rsidRDefault="00DC11B3" w:rsidP="00DC11B3">
      <w:pPr>
        <w:widowControl w:val="0"/>
        <w:tabs>
          <w:tab w:val="left" w:pos="357"/>
        </w:tabs>
        <w:spacing w:before="120" w:after="0" w:line="240" w:lineRule="auto"/>
        <w:jc w:val="both"/>
        <w:rPr>
          <w:rFonts w:ascii="Times New Roman" w:eastAsia="Times New Roman" w:hAnsi="Times New Roman" w:cs="Times New Roman"/>
          <w:iCs/>
          <w:sz w:val="24"/>
        </w:rPr>
      </w:pPr>
      <w:r w:rsidRPr="00716810">
        <w:rPr>
          <w:rFonts w:ascii="Times New Roman" w:eastAsia="Times New Roman" w:hAnsi="Times New Roman" w:cs="Times New Roman"/>
          <w:iCs/>
          <w:sz w:val="24"/>
        </w:rPr>
        <w:t>Obecně musí každé reklamní zařízení splnit požadavky ve vazbě na charakter území, stejně jako požadavky na jeho umístění ve veřejném prostranství, jak je upraveno v ustanovení §</w:t>
      </w:r>
      <w:r w:rsidR="007769D2">
        <w:rPr>
          <w:rFonts w:ascii="Times New Roman" w:eastAsia="Times New Roman" w:hAnsi="Times New Roman" w:cs="Times New Roman"/>
          <w:iCs/>
          <w:sz w:val="24"/>
        </w:rPr>
        <w:t> </w:t>
      </w:r>
      <w:r w:rsidR="002A1117">
        <w:rPr>
          <w:rFonts w:ascii="Times New Roman" w:eastAsia="Times New Roman" w:hAnsi="Times New Roman" w:cs="Times New Roman"/>
          <w:iCs/>
          <w:sz w:val="24"/>
        </w:rPr>
        <w:t>11</w:t>
      </w:r>
      <w:r w:rsidR="007769D2">
        <w:rPr>
          <w:rFonts w:ascii="Times New Roman" w:eastAsia="Times New Roman" w:hAnsi="Times New Roman" w:cs="Times New Roman"/>
          <w:iCs/>
          <w:sz w:val="24"/>
        </w:rPr>
        <w:t> </w:t>
      </w:r>
      <w:r w:rsidRPr="00716810">
        <w:rPr>
          <w:rFonts w:ascii="Times New Roman" w:eastAsia="Times New Roman" w:hAnsi="Times New Roman" w:cs="Times New Roman"/>
          <w:iCs/>
          <w:sz w:val="24"/>
        </w:rPr>
        <w:t>této vyhlášky.</w:t>
      </w:r>
    </w:p>
    <w:p w14:paraId="07C957AF" w14:textId="06CE006F" w:rsidR="0088129A" w:rsidRPr="00FD3513" w:rsidRDefault="0088129A" w:rsidP="0088129A">
      <w:pPr>
        <w:tabs>
          <w:tab w:val="left" w:pos="993"/>
        </w:tabs>
        <w:spacing w:before="120" w:after="0" w:line="240" w:lineRule="auto"/>
        <w:jc w:val="both"/>
        <w:rPr>
          <w:rFonts w:ascii="Times New Roman" w:eastAsia="Times New Roman" w:hAnsi="Times New Roman" w:cs="Times New Roman"/>
          <w:sz w:val="24"/>
          <w:szCs w:val="24"/>
        </w:rPr>
      </w:pPr>
      <w:r w:rsidRPr="00255696">
        <w:rPr>
          <w:rFonts w:ascii="Times New Roman" w:eastAsia="Times New Roman" w:hAnsi="Times New Roman" w:cs="Times New Roman"/>
          <w:iCs/>
          <w:sz w:val="24"/>
        </w:rPr>
        <w:t>Z</w:t>
      </w:r>
      <w:r>
        <w:rPr>
          <w:rFonts w:ascii="Times New Roman" w:eastAsia="Times New Roman" w:hAnsi="Times New Roman" w:cs="Times New Roman"/>
          <w:iCs/>
          <w:sz w:val="24"/>
        </w:rPr>
        <w:t xml:space="preserve"> celého </w:t>
      </w:r>
      <w:r w:rsidRPr="00255696">
        <w:rPr>
          <w:rFonts w:ascii="Times New Roman" w:eastAsia="Times New Roman" w:hAnsi="Times New Roman" w:cs="Times New Roman"/>
          <w:iCs/>
          <w:sz w:val="24"/>
        </w:rPr>
        <w:t xml:space="preserve">ustanovení </w:t>
      </w:r>
      <w:r>
        <w:rPr>
          <w:rFonts w:ascii="Times New Roman" w:eastAsia="Times New Roman" w:hAnsi="Times New Roman" w:cs="Times New Roman"/>
          <w:iCs/>
          <w:sz w:val="24"/>
        </w:rPr>
        <w:t xml:space="preserve">§ 17 </w:t>
      </w:r>
      <w:r w:rsidRPr="00255696">
        <w:rPr>
          <w:rFonts w:ascii="Times New Roman" w:eastAsia="Times New Roman" w:hAnsi="Times New Roman" w:cs="Times New Roman"/>
          <w:iCs/>
          <w:sz w:val="24"/>
        </w:rPr>
        <w:t>lze povolit výjimku</w:t>
      </w:r>
      <w:r>
        <w:rPr>
          <w:rFonts w:ascii="Times New Roman" w:eastAsia="Times New Roman" w:hAnsi="Times New Roman" w:cs="Times New Roman"/>
          <w:iCs/>
          <w:sz w:val="24"/>
        </w:rPr>
        <w:t xml:space="preserve"> ve velkých sídlech dle § 99 této vyhlášky.</w:t>
      </w:r>
    </w:p>
    <w:p w14:paraId="2EF13A42" w14:textId="77777777" w:rsidR="00DC11B3" w:rsidRPr="00720F64" w:rsidRDefault="00DC11B3" w:rsidP="00DC11B3">
      <w:pPr>
        <w:widowControl w:val="0"/>
        <w:tabs>
          <w:tab w:val="left" w:pos="357"/>
        </w:tabs>
        <w:spacing w:before="120" w:after="0" w:line="240" w:lineRule="auto"/>
        <w:jc w:val="both"/>
        <w:rPr>
          <w:rFonts w:ascii="Times New Roman" w:eastAsia="Times New Roman" w:hAnsi="Times New Roman" w:cs="Times New Roman"/>
          <w:i/>
          <w:iCs/>
          <w:sz w:val="24"/>
          <w:highlight w:val="yellow"/>
        </w:rPr>
      </w:pPr>
    </w:p>
    <w:p w14:paraId="7754C360" w14:textId="77777777" w:rsidR="00DC11B3" w:rsidRPr="0037757E" w:rsidRDefault="00DC11B3" w:rsidP="00DC11B3">
      <w:pPr>
        <w:spacing w:before="120" w:after="0" w:line="240" w:lineRule="auto"/>
        <w:jc w:val="both"/>
        <w:rPr>
          <w:rFonts w:ascii="Times New Roman" w:eastAsia="Times New Roman" w:hAnsi="Times New Roman" w:cs="Times New Roman"/>
          <w:b/>
          <w:color w:val="000000" w:themeColor="text1"/>
          <w:sz w:val="24"/>
          <w:szCs w:val="24"/>
        </w:rPr>
      </w:pPr>
      <w:r w:rsidRPr="0037757E">
        <w:rPr>
          <w:rFonts w:ascii="Times New Roman" w:eastAsia="Times New Roman" w:hAnsi="Times New Roman" w:cs="Times New Roman"/>
          <w:b/>
          <w:color w:val="000000" w:themeColor="text1"/>
          <w:sz w:val="24"/>
          <w:szCs w:val="24"/>
        </w:rPr>
        <w:t>K Části čtvrté, Hlavě I – Technické požadavky na stavby</w:t>
      </w:r>
    </w:p>
    <w:p w14:paraId="51AAFB5C" w14:textId="2A287C24" w:rsidR="000616B0" w:rsidRPr="00E50287" w:rsidRDefault="000616B0" w:rsidP="000616B0">
      <w:pPr>
        <w:spacing w:before="120" w:after="0" w:line="240" w:lineRule="auto"/>
        <w:jc w:val="both"/>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Stavební zákon v ustanovení § 145 stanoví</w:t>
      </w:r>
      <w:r w:rsidR="00942783" w:rsidRPr="00E50287">
        <w:rPr>
          <w:rFonts w:ascii="Times New Roman" w:eastAsia="Times New Roman" w:hAnsi="Times New Roman" w:cs="Times New Roman"/>
          <w:sz w:val="24"/>
          <w:szCs w:val="24"/>
        </w:rPr>
        <w:t xml:space="preserve"> sedm základních požadavků na stavby, přičemž ú</w:t>
      </w:r>
      <w:r w:rsidRPr="00E50287">
        <w:rPr>
          <w:rFonts w:ascii="Times New Roman" w:eastAsia="Times New Roman" w:hAnsi="Times New Roman" w:cs="Times New Roman"/>
          <w:sz w:val="24"/>
          <w:szCs w:val="24"/>
        </w:rPr>
        <w:t xml:space="preserve">prava technických požadavků na stavby vychází z prováděcích právních předpisů tj.  vyhlášky č. 268/2009 Sb. a vyhlášky č. 398/2009 Sb. </w:t>
      </w:r>
    </w:p>
    <w:p w14:paraId="2779D70F" w14:textId="178CCD3F" w:rsidR="000616B0" w:rsidRPr="00E50287" w:rsidRDefault="000616B0" w:rsidP="000616B0">
      <w:pPr>
        <w:spacing w:before="120" w:after="0" w:line="240" w:lineRule="auto"/>
        <w:jc w:val="both"/>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lastRenderedPageBreak/>
        <w:t>Základní požadavky na stavby, které musí stavba splňovat po celou dobu svého trvání, aby byla vhodná pro určené využití, jsou formulovány v souladu s cíli nařízení Evropského parlamentu a rady (EU) č. 305/2011, kterým se stanoví harmonizované podmínky pro uvádění stavebních výrobků na trh, resp. s přílohou I k tomuto nařízení. Uvedené nařízení formuluje požadavky na vlastnosti staveb, které ale přímo souvisí s vlastnostmi výrobků, jejichž použití vyplývá z plnění jejich účelu a funkce ve stavbě.</w:t>
      </w:r>
    </w:p>
    <w:p w14:paraId="083C1DBD" w14:textId="7B9C889D" w:rsidR="000616B0" w:rsidRPr="00E50287" w:rsidRDefault="000616B0" w:rsidP="000616B0">
      <w:pPr>
        <w:spacing w:before="120" w:after="0" w:line="240" w:lineRule="auto"/>
        <w:jc w:val="both"/>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Problematika stanovení požadavků na vlastnosti stavebních výrobků, je upravena zákonem o technických požadavcích na výrobky a o změně a doplnění některých zákonů, a jeho prováděcím předpisem, nařízením vlády, kterým se stanoví technické požadavky na vybrané stavební výrobky.</w:t>
      </w:r>
    </w:p>
    <w:p w14:paraId="054D937C" w14:textId="530F1A4C" w:rsidR="000616B0" w:rsidRPr="00E50287" w:rsidRDefault="000616B0" w:rsidP="000616B0">
      <w:pPr>
        <w:spacing w:before="120" w:after="0" w:line="240" w:lineRule="auto"/>
        <w:jc w:val="both"/>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Základními požadavky na stavby dle § 145 stavebního zákona jsou požadavky na</w:t>
      </w:r>
    </w:p>
    <w:p w14:paraId="0C1FBBE4" w14:textId="3C8F1FA3" w:rsidR="000616B0" w:rsidRPr="00E50287" w:rsidRDefault="000616B0" w:rsidP="004802AB">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mechanickou odolnost a stabilitu,</w:t>
      </w:r>
    </w:p>
    <w:p w14:paraId="3877C403" w14:textId="00F09883" w:rsidR="000616B0" w:rsidRPr="00E50287" w:rsidRDefault="000616B0" w:rsidP="004802AB">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požární bezpečnost,</w:t>
      </w:r>
    </w:p>
    <w:p w14:paraId="65A78B0B" w14:textId="0501F415" w:rsidR="000616B0" w:rsidRPr="00E50287" w:rsidRDefault="000616B0" w:rsidP="004802AB">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ochranu zdraví,</w:t>
      </w:r>
    </w:p>
    <w:p w14:paraId="678E0AAC" w14:textId="3335B342" w:rsidR="000616B0" w:rsidRPr="00E50287" w:rsidRDefault="000616B0" w:rsidP="004802AB">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ochranu životního prostředí,</w:t>
      </w:r>
    </w:p>
    <w:p w14:paraId="4F3C54FB" w14:textId="3649A014" w:rsidR="000616B0" w:rsidRPr="00E50287" w:rsidRDefault="000616B0" w:rsidP="004802AB">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 xml:space="preserve">bezpečnost a přístupnost při užívání, provozu a údržbě, </w:t>
      </w:r>
    </w:p>
    <w:p w14:paraId="5894FB9F" w14:textId="22BB4C38" w:rsidR="000616B0" w:rsidRPr="00E50287" w:rsidRDefault="000616B0" w:rsidP="004802AB">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úsporu energie a</w:t>
      </w:r>
    </w:p>
    <w:p w14:paraId="6685E5D1" w14:textId="5583D8C7" w:rsidR="000616B0" w:rsidRPr="00E50287" w:rsidRDefault="000616B0" w:rsidP="004802AB">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udržitelné využívání přírodních zdrojů.</w:t>
      </w:r>
    </w:p>
    <w:p w14:paraId="4FC7069D" w14:textId="4953116D" w:rsidR="00942783" w:rsidRPr="00E50287" w:rsidRDefault="00942783" w:rsidP="000616B0">
      <w:pPr>
        <w:spacing w:before="120" w:after="0" w:line="240" w:lineRule="auto"/>
        <w:jc w:val="both"/>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Těchto sedm základních požadavků je podrobněji rozvedeno v § 146 až 151 stavebního zákona.</w:t>
      </w:r>
    </w:p>
    <w:p w14:paraId="39CE61B6" w14:textId="1AF4D115" w:rsidR="000616B0" w:rsidRPr="00E50287" w:rsidRDefault="000616B0" w:rsidP="000616B0">
      <w:pPr>
        <w:spacing w:before="120" w:after="0" w:line="240" w:lineRule="auto"/>
        <w:jc w:val="both"/>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 xml:space="preserve">Stavby musí být navrhovány a prováděny tak, aby byly vhodné pro určené využití a aby plnily základní požadavky na stavby při běžné údržbě a působení běžně předvídatelných vlivů na stavby po celou dobu své životnosti.  </w:t>
      </w:r>
    </w:p>
    <w:p w14:paraId="3D05C4AE" w14:textId="75633265" w:rsidR="000616B0" w:rsidRPr="00E50287" w:rsidRDefault="000616B0" w:rsidP="000616B0">
      <w:pPr>
        <w:spacing w:before="120" w:after="0" w:line="240" w:lineRule="auto"/>
        <w:jc w:val="both"/>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Zároveň dle § 153 odst.1 a 2 stavebního zákona pro stavby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sidRPr="00E50287">
        <w:t xml:space="preserve"> </w:t>
      </w:r>
      <w:r w:rsidRPr="00E50287">
        <w:rPr>
          <w:rFonts w:ascii="Times New Roman" w:eastAsia="Times New Roman" w:hAnsi="Times New Roman" w:cs="Times New Roman"/>
          <w:sz w:val="24"/>
          <w:szCs w:val="24"/>
        </w:rPr>
        <w:t>Výrobky pro stavby, které mají rozhodující význam pro výslednou kvalitu stavby a které by mohly ve zvýšené míře ohrozit život nebo zdraví osob nebo zvířat, bezpečnost anebo životní prostředí, popřípadě jiný veřejný zájem, jsou stanoveny a posuzovány podle jiných právních předpisů</w:t>
      </w:r>
      <w:r w:rsidR="00942783" w:rsidRPr="00E50287">
        <w:rPr>
          <w:rFonts w:ascii="Times New Roman" w:eastAsia="Times New Roman" w:hAnsi="Times New Roman" w:cs="Times New Roman"/>
          <w:sz w:val="24"/>
          <w:szCs w:val="24"/>
        </w:rPr>
        <w:t>.</w:t>
      </w:r>
    </w:p>
    <w:p w14:paraId="5EF79105" w14:textId="1911CF33" w:rsidR="00DC11B3" w:rsidRPr="004B07E7" w:rsidRDefault="000616B0" w:rsidP="000616B0">
      <w:pPr>
        <w:spacing w:before="120" w:after="0" w:line="240" w:lineRule="auto"/>
        <w:jc w:val="both"/>
        <w:rPr>
          <w:rFonts w:ascii="Times New Roman" w:eastAsia="Times New Roman" w:hAnsi="Times New Roman" w:cs="Times New Roman"/>
          <w:sz w:val="24"/>
          <w:szCs w:val="24"/>
          <w:highlight w:val="yellow"/>
        </w:rPr>
      </w:pPr>
      <w:r w:rsidRPr="00134C4C">
        <w:rPr>
          <w:rFonts w:ascii="Times New Roman" w:eastAsia="Times New Roman" w:hAnsi="Times New Roman" w:cs="Times New Roman"/>
          <w:sz w:val="24"/>
          <w:szCs w:val="24"/>
        </w:rPr>
        <w:t>S ohledem na rozsáhlost problematiky stavebního práva se na stavby mohou podle jejich druhu a účelu vztah</w:t>
      </w:r>
      <w:r w:rsidR="006E321B" w:rsidRPr="00134C4C">
        <w:rPr>
          <w:rFonts w:ascii="Times New Roman" w:eastAsia="Times New Roman" w:hAnsi="Times New Roman" w:cs="Times New Roman"/>
          <w:sz w:val="24"/>
          <w:szCs w:val="24"/>
        </w:rPr>
        <w:t>ovat</w:t>
      </w:r>
      <w:r w:rsidRPr="00134C4C">
        <w:rPr>
          <w:rFonts w:ascii="Times New Roman" w:eastAsia="Times New Roman" w:hAnsi="Times New Roman" w:cs="Times New Roman"/>
          <w:sz w:val="24"/>
          <w:szCs w:val="24"/>
        </w:rPr>
        <w:t xml:space="preserve"> i další technické požadavky, vyplývající z dalších právních předpisů, např. ze </w:t>
      </w:r>
      <w:r w:rsidR="004B07E7" w:rsidRPr="00134C4C">
        <w:rPr>
          <w:rFonts w:ascii="Times New Roman" w:eastAsia="Times New Roman" w:hAnsi="Times New Roman" w:cs="Times New Roman"/>
          <w:sz w:val="24"/>
          <w:szCs w:val="24"/>
        </w:rPr>
        <w:t xml:space="preserve">zákona č. 12/1997 Sb., </w:t>
      </w:r>
      <w:r w:rsidRPr="00134C4C">
        <w:rPr>
          <w:rFonts w:ascii="Times New Roman" w:eastAsia="Times New Roman" w:hAnsi="Times New Roman" w:cs="Times New Roman"/>
          <w:sz w:val="24"/>
          <w:szCs w:val="24"/>
        </w:rPr>
        <w:t>o bezpečnosti a plynulosti provozu na pozemních komunikacích, zákona</w:t>
      </w:r>
      <w:r w:rsidR="004B07E7" w:rsidRPr="00134C4C">
        <w:rPr>
          <w:rFonts w:ascii="Times New Roman" w:eastAsia="Times New Roman" w:hAnsi="Times New Roman" w:cs="Times New Roman"/>
          <w:sz w:val="24"/>
          <w:szCs w:val="24"/>
        </w:rPr>
        <w:t xml:space="preserve"> č. 133/1985 Sb.,</w:t>
      </w:r>
      <w:r w:rsidRPr="00134C4C">
        <w:rPr>
          <w:rFonts w:ascii="Times New Roman" w:eastAsia="Times New Roman" w:hAnsi="Times New Roman" w:cs="Times New Roman"/>
          <w:sz w:val="24"/>
          <w:szCs w:val="24"/>
        </w:rPr>
        <w:t xml:space="preserve"> o požární ochraně, vyhlášky</w:t>
      </w:r>
      <w:r w:rsidR="004B07E7" w:rsidRPr="00134C4C">
        <w:rPr>
          <w:rFonts w:ascii="Times New Roman" w:eastAsia="Times New Roman" w:hAnsi="Times New Roman" w:cs="Times New Roman"/>
          <w:sz w:val="24"/>
          <w:szCs w:val="24"/>
        </w:rPr>
        <w:t xml:space="preserve"> č. 23/2008 Sb.,</w:t>
      </w:r>
      <w:r w:rsidRPr="00134C4C">
        <w:rPr>
          <w:rFonts w:ascii="Times New Roman" w:eastAsia="Times New Roman" w:hAnsi="Times New Roman" w:cs="Times New Roman"/>
          <w:sz w:val="24"/>
          <w:szCs w:val="24"/>
        </w:rPr>
        <w:t xml:space="preserve"> o technických podmínkách požární ochrany staveb, zákona</w:t>
      </w:r>
      <w:r w:rsidR="006E321B" w:rsidRPr="00134C4C">
        <w:rPr>
          <w:rFonts w:ascii="Times New Roman" w:hAnsi="Times New Roman" w:cs="Times New Roman"/>
          <w:iCs/>
          <w:sz w:val="24"/>
        </w:rPr>
        <w:t xml:space="preserve"> č. 258/2000 Sb.,</w:t>
      </w:r>
      <w:r w:rsidRPr="00134C4C">
        <w:rPr>
          <w:rFonts w:ascii="Times New Roman" w:eastAsia="Times New Roman" w:hAnsi="Times New Roman" w:cs="Times New Roman"/>
          <w:sz w:val="24"/>
          <w:szCs w:val="24"/>
        </w:rPr>
        <w:t xml:space="preserve"> o ochraně veřejného zdraví a o změně některých souvisejících zákonů, nařízení</w:t>
      </w:r>
      <w:r w:rsidR="006E321B" w:rsidRPr="00134C4C">
        <w:rPr>
          <w:rFonts w:ascii="Times New Roman" w:eastAsia="Times New Roman" w:hAnsi="Times New Roman" w:cs="Times New Roman"/>
          <w:sz w:val="24"/>
          <w:szCs w:val="24"/>
        </w:rPr>
        <w:t xml:space="preserve"> vlády č. 272/2011 Sb.,</w:t>
      </w:r>
      <w:r w:rsidRPr="00134C4C">
        <w:rPr>
          <w:rFonts w:ascii="Times New Roman" w:eastAsia="Times New Roman" w:hAnsi="Times New Roman" w:cs="Times New Roman"/>
          <w:sz w:val="24"/>
          <w:szCs w:val="24"/>
        </w:rPr>
        <w:t xml:space="preserve"> o ochraně zdraví před nepříznivými účinky hluku a vibrací, zákona </w:t>
      </w:r>
      <w:r w:rsidR="006E321B" w:rsidRPr="00134C4C">
        <w:rPr>
          <w:rFonts w:ascii="Times New Roman" w:eastAsia="Times New Roman" w:hAnsi="Times New Roman" w:cs="Times New Roman"/>
          <w:sz w:val="24"/>
          <w:szCs w:val="24"/>
        </w:rPr>
        <w:t>č. 114/1992 Sb.,</w:t>
      </w:r>
      <w:r w:rsidRPr="00134C4C">
        <w:rPr>
          <w:rFonts w:ascii="Times New Roman" w:eastAsia="Times New Roman" w:hAnsi="Times New Roman" w:cs="Times New Roman"/>
          <w:sz w:val="24"/>
          <w:szCs w:val="24"/>
        </w:rPr>
        <w:t xml:space="preserve"> zákona</w:t>
      </w:r>
      <w:r w:rsidR="006E321B" w:rsidRPr="00134C4C">
        <w:rPr>
          <w:rFonts w:ascii="Times New Roman" w:eastAsia="Times New Roman" w:hAnsi="Times New Roman" w:cs="Times New Roman"/>
          <w:sz w:val="24"/>
          <w:szCs w:val="24"/>
        </w:rPr>
        <w:t xml:space="preserve"> č. 334/1992 Sb.,</w:t>
      </w:r>
      <w:r w:rsidRPr="00134C4C">
        <w:rPr>
          <w:rFonts w:ascii="Times New Roman" w:eastAsia="Times New Roman" w:hAnsi="Times New Roman" w:cs="Times New Roman"/>
          <w:sz w:val="24"/>
          <w:szCs w:val="24"/>
        </w:rPr>
        <w:t xml:space="preserve"> o</w:t>
      </w:r>
      <w:r w:rsidR="00372D85">
        <w:rPr>
          <w:rFonts w:ascii="Times New Roman" w:eastAsia="Times New Roman" w:hAnsi="Times New Roman" w:cs="Times New Roman"/>
          <w:sz w:val="24"/>
          <w:szCs w:val="24"/>
        </w:rPr>
        <w:t> </w:t>
      </w:r>
      <w:r w:rsidRPr="00134C4C">
        <w:rPr>
          <w:rFonts w:ascii="Times New Roman" w:eastAsia="Times New Roman" w:hAnsi="Times New Roman" w:cs="Times New Roman"/>
          <w:sz w:val="24"/>
          <w:szCs w:val="24"/>
        </w:rPr>
        <w:t xml:space="preserve">ochraně zemědělského půdního fondu nebo zákona </w:t>
      </w:r>
      <w:r w:rsidR="006E321B" w:rsidRPr="00134C4C">
        <w:rPr>
          <w:rFonts w:ascii="Times New Roman" w:eastAsia="Times New Roman" w:hAnsi="Times New Roman" w:cs="Times New Roman"/>
          <w:sz w:val="24"/>
          <w:szCs w:val="24"/>
        </w:rPr>
        <w:t xml:space="preserve">č. 201/2012 Sb., </w:t>
      </w:r>
      <w:r w:rsidRPr="00134C4C">
        <w:rPr>
          <w:rFonts w:ascii="Times New Roman" w:eastAsia="Times New Roman" w:hAnsi="Times New Roman" w:cs="Times New Roman"/>
          <w:sz w:val="24"/>
          <w:szCs w:val="24"/>
        </w:rPr>
        <w:t>o ochraně ovzduší.</w:t>
      </w:r>
      <w:r w:rsidR="00476B36" w:rsidRPr="00134C4C">
        <w:rPr>
          <w:rFonts w:ascii="Times New Roman" w:eastAsia="Times New Roman" w:hAnsi="Times New Roman" w:cs="Times New Roman"/>
          <w:sz w:val="24"/>
          <w:szCs w:val="24"/>
        </w:rPr>
        <w:t xml:space="preserve"> </w:t>
      </w:r>
    </w:p>
    <w:p w14:paraId="75325D69" w14:textId="3302BCA5" w:rsidR="000616B0" w:rsidRPr="0037757E" w:rsidRDefault="002D16DB" w:rsidP="000616B0">
      <w:pPr>
        <w:spacing w:before="120" w:after="0" w:line="240" w:lineRule="auto"/>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sz w:val="24"/>
          <w:szCs w:val="24"/>
        </w:rPr>
        <w:t>Tato v</w:t>
      </w:r>
      <w:r w:rsidR="000616B0" w:rsidRPr="00E50287">
        <w:rPr>
          <w:rFonts w:ascii="Times New Roman" w:eastAsia="Times New Roman" w:hAnsi="Times New Roman" w:cs="Times New Roman"/>
          <w:iCs/>
          <w:sz w:val="24"/>
          <w:szCs w:val="24"/>
        </w:rPr>
        <w:t xml:space="preserve">yhláška proto stanovuje ve vazbě na </w:t>
      </w:r>
      <w:r w:rsidR="000616B0" w:rsidRPr="00E50287">
        <w:rPr>
          <w:rFonts w:ascii="Times New Roman" w:eastAsia="Times New Roman" w:hAnsi="Times New Roman" w:cs="Times New Roman"/>
          <w:sz w:val="24"/>
          <w:szCs w:val="24"/>
        </w:rPr>
        <w:t>§ 145 stavebního zákona</w:t>
      </w:r>
      <w:r w:rsidR="000616B0" w:rsidRPr="00E50287">
        <w:rPr>
          <w:rFonts w:ascii="Times New Roman" w:eastAsia="Times New Roman" w:hAnsi="Times New Roman" w:cs="Times New Roman"/>
          <w:iCs/>
          <w:sz w:val="24"/>
          <w:szCs w:val="24"/>
        </w:rPr>
        <w:t xml:space="preserve"> základní technické požadavky na stavby, které při splnění zaručují, že stavba bude navržena a provedena bezpečně z hlediska provozu, a to jak pro uživatele stavby, tak pro její okolí, a to nejen z hlediska krátkodobých provozních vlastností, ale především z hlediska dlouhodobé životnosti a trvanlivosti stavby </w:t>
      </w:r>
      <w:r w:rsidR="000616B0" w:rsidRPr="0037757E">
        <w:rPr>
          <w:rFonts w:ascii="Times New Roman" w:eastAsia="Times New Roman" w:hAnsi="Times New Roman" w:cs="Times New Roman"/>
          <w:iCs/>
          <w:color w:val="000000" w:themeColor="text1"/>
          <w:sz w:val="24"/>
          <w:szCs w:val="24"/>
        </w:rPr>
        <w:t>v časovém horizontu návrhové životnosti v trvání 50 až 100 a více let, stejně i z hlediska potřeb provozní údržby a běžných oprav.</w:t>
      </w:r>
    </w:p>
    <w:p w14:paraId="750236D4" w14:textId="77777777" w:rsidR="00793525" w:rsidRDefault="00793525" w:rsidP="00DC11B3">
      <w:pPr>
        <w:spacing w:before="120" w:after="0" w:line="240" w:lineRule="auto"/>
        <w:rPr>
          <w:rFonts w:ascii="Times New Roman" w:eastAsia="Times New Roman" w:hAnsi="Times New Roman" w:cs="Times New Roman"/>
          <w:b/>
          <w:color w:val="000000" w:themeColor="text1"/>
          <w:sz w:val="24"/>
          <w:szCs w:val="24"/>
        </w:rPr>
      </w:pPr>
    </w:p>
    <w:p w14:paraId="5A836812" w14:textId="7B1A18B2" w:rsidR="00DC11B3" w:rsidRPr="005748E8" w:rsidRDefault="00DC11B3" w:rsidP="00DC11B3">
      <w:pPr>
        <w:spacing w:before="120" w:after="0" w:line="240" w:lineRule="auto"/>
        <w:rPr>
          <w:rFonts w:ascii="Times New Roman" w:eastAsia="Times New Roman" w:hAnsi="Times New Roman" w:cs="Times New Roman"/>
          <w:b/>
          <w:color w:val="000000" w:themeColor="text1"/>
          <w:sz w:val="24"/>
          <w:szCs w:val="24"/>
        </w:rPr>
      </w:pPr>
      <w:r w:rsidRPr="005748E8">
        <w:rPr>
          <w:rFonts w:ascii="Times New Roman" w:eastAsia="Times New Roman" w:hAnsi="Times New Roman" w:cs="Times New Roman"/>
          <w:b/>
          <w:color w:val="000000" w:themeColor="text1"/>
          <w:sz w:val="24"/>
          <w:szCs w:val="24"/>
        </w:rPr>
        <w:lastRenderedPageBreak/>
        <w:t>K § 1</w:t>
      </w:r>
      <w:r w:rsidR="002A1117">
        <w:rPr>
          <w:rFonts w:ascii="Times New Roman" w:eastAsia="Times New Roman" w:hAnsi="Times New Roman" w:cs="Times New Roman"/>
          <w:b/>
          <w:color w:val="000000" w:themeColor="text1"/>
          <w:sz w:val="24"/>
          <w:szCs w:val="24"/>
        </w:rPr>
        <w:t>8</w:t>
      </w:r>
      <w:r w:rsidRPr="005748E8">
        <w:rPr>
          <w:rFonts w:ascii="Times New Roman" w:eastAsia="Times New Roman" w:hAnsi="Times New Roman" w:cs="Times New Roman"/>
          <w:b/>
          <w:color w:val="000000" w:themeColor="text1"/>
          <w:sz w:val="24"/>
          <w:szCs w:val="24"/>
        </w:rPr>
        <w:t xml:space="preserve"> Mechanická odolnost a stabilita</w:t>
      </w:r>
    </w:p>
    <w:p w14:paraId="7A8CA049" w14:textId="0DC20622" w:rsidR="004C51C0" w:rsidRPr="00E50287" w:rsidRDefault="00DC11B3" w:rsidP="004C51C0">
      <w:pPr>
        <w:spacing w:before="120" w:after="0" w:line="240" w:lineRule="auto"/>
        <w:jc w:val="both"/>
        <w:rPr>
          <w:rFonts w:ascii="Times New Roman" w:eastAsia="Times New Roman" w:hAnsi="Times New Roman" w:cs="Times New Roman"/>
          <w:sz w:val="24"/>
          <w:szCs w:val="24"/>
        </w:rPr>
      </w:pPr>
      <w:r w:rsidRPr="00E50287">
        <w:rPr>
          <w:rFonts w:ascii="Times New Roman" w:eastAsia="Times New Roman" w:hAnsi="Times New Roman" w:cs="Times New Roman"/>
          <w:iCs/>
          <w:sz w:val="24"/>
          <w:szCs w:val="24"/>
        </w:rPr>
        <w:t xml:space="preserve">Ustanovení </w:t>
      </w:r>
      <w:r w:rsidR="006903B9">
        <w:rPr>
          <w:rFonts w:ascii="Times New Roman" w:eastAsia="Times New Roman" w:hAnsi="Times New Roman" w:cs="Times New Roman"/>
          <w:iCs/>
          <w:sz w:val="24"/>
          <w:szCs w:val="24"/>
        </w:rPr>
        <w:t xml:space="preserve">§ 18 </w:t>
      </w:r>
      <w:r w:rsidRPr="00E50287">
        <w:rPr>
          <w:rFonts w:ascii="Times New Roman" w:eastAsia="Times New Roman" w:hAnsi="Times New Roman" w:cs="Times New Roman"/>
          <w:iCs/>
          <w:sz w:val="24"/>
          <w:szCs w:val="24"/>
        </w:rPr>
        <w:t>provádí ustanovení § 146 stavebního zákona</w:t>
      </w:r>
      <w:r w:rsidR="004C51C0" w:rsidRPr="00E50287">
        <w:rPr>
          <w:rFonts w:ascii="Times New Roman" w:eastAsia="Times New Roman" w:hAnsi="Times New Roman" w:cs="Times New Roman"/>
          <w:iCs/>
          <w:sz w:val="24"/>
          <w:szCs w:val="24"/>
        </w:rPr>
        <w:t xml:space="preserve">, </w:t>
      </w:r>
      <w:r w:rsidR="004C51C0" w:rsidRPr="00E50287">
        <w:rPr>
          <w:rFonts w:ascii="Times New Roman" w:eastAsia="Times New Roman" w:hAnsi="Times New Roman" w:cs="Times New Roman"/>
          <w:sz w:val="24"/>
          <w:szCs w:val="24"/>
        </w:rPr>
        <w:t xml:space="preserve">kterým se stanoví požadavky na mechanickou odolnost a stabilitu stavby.  Dle § 146 odst. 1 stavebního zákona stavba musí být navržena a provedena tak, aby účinky zatížení a nepříznivé vlivy prostředí, kterým je vystavena během výstavby a užívání, neměly za následek  </w:t>
      </w:r>
    </w:p>
    <w:p w14:paraId="03E31798" w14:textId="77777777" w:rsidR="004802AB" w:rsidRPr="00E50287" w:rsidRDefault="004C51C0" w:rsidP="004C51C0">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 xml:space="preserve">náhlé nebo postupné zřícení stavby nebo její části, </w:t>
      </w:r>
    </w:p>
    <w:p w14:paraId="53F0BE71" w14:textId="77777777" w:rsidR="004802AB" w:rsidRPr="00E50287" w:rsidRDefault="004C51C0" w:rsidP="004C51C0">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 xml:space="preserve">nepřípustné deformace, které mohou narušit stabilitu stavby, mechanickou odolnost a funkční způsobilost stavby nebo její části, </w:t>
      </w:r>
    </w:p>
    <w:p w14:paraId="400A2B2A" w14:textId="77777777" w:rsidR="004802AB" w:rsidRPr="00E50287" w:rsidRDefault="004C51C0" w:rsidP="004C51C0">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 xml:space="preserve">poškození částí stavby nebo technických zařízení anebo instalovaného vybavení v důsledku deformace nosné konstrukce, </w:t>
      </w:r>
    </w:p>
    <w:p w14:paraId="6192C1C3" w14:textId="77777777" w:rsidR="004802AB" w:rsidRPr="00E50287" w:rsidRDefault="004C51C0" w:rsidP="004C51C0">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 xml:space="preserve">poškození stavby v míře nepřiměřené původní příčině, </w:t>
      </w:r>
    </w:p>
    <w:p w14:paraId="33AE28D6" w14:textId="77777777" w:rsidR="004802AB" w:rsidRPr="00E50287" w:rsidRDefault="004C51C0" w:rsidP="004C51C0">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 xml:space="preserve">ohrožení provozuschopnosti dopravní a technické infrastruktury v dosahu stavby nebo staveniště, </w:t>
      </w:r>
    </w:p>
    <w:p w14:paraId="3446B564" w14:textId="77777777" w:rsidR="004802AB" w:rsidRPr="00E50287" w:rsidRDefault="004C51C0" w:rsidP="004C51C0">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 xml:space="preserve">poškození stavby vlivem nepříznivých účinků podzemních vod nebo dynamickými účinky povodňových průtoků, popřípadě hydrostatickým vztlakem při zaplavení, </w:t>
      </w:r>
    </w:p>
    <w:p w14:paraId="5C545553" w14:textId="6D6AC64F" w:rsidR="004C51C0" w:rsidRPr="00E50287" w:rsidRDefault="004C51C0" w:rsidP="004C51C0">
      <w:pPr>
        <w:numPr>
          <w:ilvl w:val="0"/>
          <w:numId w:val="20"/>
        </w:numPr>
        <w:spacing w:before="120" w:after="0" w:line="240" w:lineRule="auto"/>
        <w:jc w:val="both"/>
        <w:textAlignment w:val="baseline"/>
        <w:rPr>
          <w:rFonts w:ascii="Times New Roman" w:eastAsia="Times New Roman" w:hAnsi="Times New Roman" w:cs="Times New Roman"/>
          <w:sz w:val="24"/>
          <w:szCs w:val="24"/>
        </w:rPr>
      </w:pPr>
      <w:r w:rsidRPr="00E50287">
        <w:rPr>
          <w:rFonts w:ascii="Times New Roman" w:eastAsia="Times New Roman" w:hAnsi="Times New Roman" w:cs="Times New Roman"/>
          <w:sz w:val="24"/>
          <w:szCs w:val="24"/>
        </w:rPr>
        <w:t xml:space="preserve">ohrožení průtočnosti koryt vodních toků, popřípadě údolních profilů mostů a propustků. </w:t>
      </w:r>
    </w:p>
    <w:p w14:paraId="2A5A467E" w14:textId="77777777" w:rsidR="004C51C0" w:rsidRPr="00E50287" w:rsidRDefault="004C51C0" w:rsidP="004C51C0">
      <w:pPr>
        <w:widowControl w:val="0"/>
        <w:autoSpaceDE w:val="0"/>
        <w:autoSpaceDN w:val="0"/>
        <w:adjustRightInd w:val="0"/>
        <w:spacing w:after="0" w:line="240" w:lineRule="auto"/>
        <w:rPr>
          <w:rFonts w:ascii="Times New Roman" w:hAnsi="Times New Roman"/>
          <w:sz w:val="24"/>
          <w:szCs w:val="24"/>
        </w:rPr>
      </w:pPr>
      <w:r w:rsidRPr="00E50287">
        <w:rPr>
          <w:rFonts w:ascii="Times New Roman" w:hAnsi="Times New Roman"/>
          <w:sz w:val="24"/>
          <w:szCs w:val="24"/>
        </w:rPr>
        <w:t xml:space="preserve"> </w:t>
      </w:r>
    </w:p>
    <w:p w14:paraId="644F147B" w14:textId="2E716C21" w:rsidR="004C51C0" w:rsidRPr="00E50287" w:rsidRDefault="004C51C0" w:rsidP="004C51C0">
      <w:pPr>
        <w:widowControl w:val="0"/>
        <w:autoSpaceDE w:val="0"/>
        <w:autoSpaceDN w:val="0"/>
        <w:adjustRightInd w:val="0"/>
        <w:spacing w:after="0" w:line="240" w:lineRule="auto"/>
        <w:jc w:val="both"/>
        <w:rPr>
          <w:rFonts w:ascii="Times New Roman" w:hAnsi="Times New Roman"/>
          <w:sz w:val="24"/>
          <w:szCs w:val="24"/>
        </w:rPr>
      </w:pPr>
      <w:r w:rsidRPr="00E50287">
        <w:rPr>
          <w:rFonts w:ascii="Times New Roman" w:hAnsi="Times New Roman"/>
          <w:sz w:val="24"/>
          <w:szCs w:val="24"/>
        </w:rPr>
        <w:t xml:space="preserve">Dále podle § 146 odst. 2 stavebního zákona stavby umístěné v dosahu účinků hlubinného dobývání nebo v dosahu seizmických účinků se navrhují též s ohledem na předpokládané deformace základové půdy, způsobené projevy důlní nebo seizmické činnosti na povrchu. </w:t>
      </w:r>
    </w:p>
    <w:p w14:paraId="7E3C7305" w14:textId="662AFB6E" w:rsidR="00DC11B3" w:rsidRDefault="004C51C0" w:rsidP="00DC11B3">
      <w:pPr>
        <w:spacing w:before="120" w:after="0" w:line="240" w:lineRule="auto"/>
        <w:jc w:val="both"/>
        <w:rPr>
          <w:rFonts w:ascii="Times New Roman" w:eastAsia="Times New Roman" w:hAnsi="Times New Roman" w:cs="Times New Roman"/>
          <w:iCs/>
          <w:sz w:val="24"/>
          <w:szCs w:val="24"/>
        </w:rPr>
      </w:pPr>
      <w:r w:rsidRPr="00E50287">
        <w:rPr>
          <w:rFonts w:ascii="Times New Roman" w:eastAsia="Times New Roman" w:hAnsi="Times New Roman" w:cs="Times New Roman"/>
          <w:iCs/>
          <w:sz w:val="24"/>
          <w:szCs w:val="24"/>
        </w:rPr>
        <w:t xml:space="preserve">Ustanovení </w:t>
      </w:r>
      <w:r w:rsidR="00DC11B3" w:rsidRPr="00E50287">
        <w:rPr>
          <w:rFonts w:ascii="Times New Roman" w:eastAsia="Times New Roman" w:hAnsi="Times New Roman" w:cs="Times New Roman"/>
          <w:iCs/>
          <w:sz w:val="24"/>
          <w:szCs w:val="24"/>
        </w:rPr>
        <w:t>stanoví požadavk</w:t>
      </w:r>
      <w:r w:rsidR="00FE36E2" w:rsidRPr="00E50287">
        <w:rPr>
          <w:rFonts w:ascii="Times New Roman" w:eastAsia="Times New Roman" w:hAnsi="Times New Roman" w:cs="Times New Roman"/>
          <w:iCs/>
          <w:sz w:val="24"/>
          <w:szCs w:val="24"/>
        </w:rPr>
        <w:t>y pro provedení stavby tak</w:t>
      </w:r>
      <w:r w:rsidR="00DC11B3" w:rsidRPr="00E50287">
        <w:rPr>
          <w:rFonts w:ascii="Times New Roman" w:eastAsia="Times New Roman" w:hAnsi="Times New Roman" w:cs="Times New Roman"/>
          <w:iCs/>
          <w:sz w:val="24"/>
          <w:szCs w:val="24"/>
        </w:rPr>
        <w:t xml:space="preserve">, aby její konstrukce odolaly předvídatelným vlivům. Konkrétní požadavky jsou stanoveny </w:t>
      </w:r>
      <w:r w:rsidR="00476B36" w:rsidRPr="00E50287">
        <w:rPr>
          <w:rFonts w:ascii="Times New Roman" w:eastAsia="Times New Roman" w:hAnsi="Times New Roman" w:cs="Times New Roman"/>
          <w:iCs/>
          <w:sz w:val="24"/>
          <w:szCs w:val="24"/>
        </w:rPr>
        <w:t xml:space="preserve">řadou </w:t>
      </w:r>
      <w:r w:rsidR="00DC11B3" w:rsidRPr="00E50287">
        <w:rPr>
          <w:rFonts w:ascii="Times New Roman" w:eastAsia="Times New Roman" w:hAnsi="Times New Roman" w:cs="Times New Roman"/>
          <w:iCs/>
          <w:sz w:val="24"/>
          <w:szCs w:val="24"/>
        </w:rPr>
        <w:t>určený</w:t>
      </w:r>
      <w:r w:rsidR="00476B36" w:rsidRPr="00E50287">
        <w:rPr>
          <w:rFonts w:ascii="Times New Roman" w:eastAsia="Times New Roman" w:hAnsi="Times New Roman" w:cs="Times New Roman"/>
          <w:iCs/>
          <w:sz w:val="24"/>
          <w:szCs w:val="24"/>
        </w:rPr>
        <w:t>ch</w:t>
      </w:r>
      <w:r w:rsidR="00DC11B3" w:rsidRPr="00E50287">
        <w:rPr>
          <w:rFonts w:ascii="Times New Roman" w:eastAsia="Times New Roman" w:hAnsi="Times New Roman" w:cs="Times New Roman"/>
          <w:iCs/>
          <w:sz w:val="24"/>
          <w:szCs w:val="24"/>
        </w:rPr>
        <w:t xml:space="preserve"> nor</w:t>
      </w:r>
      <w:r w:rsidR="00476B36" w:rsidRPr="00E50287">
        <w:rPr>
          <w:rFonts w:ascii="Times New Roman" w:eastAsia="Times New Roman" w:hAnsi="Times New Roman" w:cs="Times New Roman"/>
          <w:iCs/>
          <w:sz w:val="24"/>
          <w:szCs w:val="24"/>
        </w:rPr>
        <w:t>e</w:t>
      </w:r>
      <w:r w:rsidR="00DC11B3" w:rsidRPr="00E50287">
        <w:rPr>
          <w:rFonts w:ascii="Times New Roman" w:eastAsia="Times New Roman" w:hAnsi="Times New Roman" w:cs="Times New Roman"/>
          <w:iCs/>
          <w:sz w:val="24"/>
          <w:szCs w:val="24"/>
        </w:rPr>
        <w:t>m ČSN</w:t>
      </w:r>
      <w:r w:rsidR="00372D85">
        <w:rPr>
          <w:rFonts w:ascii="Times New Roman" w:eastAsia="Times New Roman" w:hAnsi="Times New Roman" w:cs="Times New Roman"/>
          <w:iCs/>
          <w:sz w:val="24"/>
          <w:szCs w:val="24"/>
        </w:rPr>
        <w:t> </w:t>
      </w:r>
      <w:r w:rsidR="00DC11B3" w:rsidRPr="00E50287">
        <w:rPr>
          <w:rFonts w:ascii="Times New Roman" w:eastAsia="Times New Roman" w:hAnsi="Times New Roman" w:cs="Times New Roman"/>
          <w:iCs/>
          <w:sz w:val="24"/>
          <w:szCs w:val="24"/>
        </w:rPr>
        <w:t>EN</w:t>
      </w:r>
      <w:r w:rsidR="00372D85">
        <w:rPr>
          <w:rFonts w:ascii="Times New Roman" w:eastAsia="Times New Roman" w:hAnsi="Times New Roman" w:cs="Times New Roman"/>
          <w:iCs/>
          <w:sz w:val="24"/>
          <w:szCs w:val="24"/>
        </w:rPr>
        <w:t> </w:t>
      </w:r>
      <w:r w:rsidR="00DC11B3" w:rsidRPr="00E50287">
        <w:rPr>
          <w:rFonts w:ascii="Times New Roman" w:eastAsia="Times New Roman" w:hAnsi="Times New Roman" w:cs="Times New Roman"/>
          <w:iCs/>
          <w:sz w:val="24"/>
          <w:szCs w:val="24"/>
        </w:rPr>
        <w:t xml:space="preserve">199X, které </w:t>
      </w:r>
      <w:r w:rsidR="006D52D3">
        <w:rPr>
          <w:rFonts w:ascii="Times New Roman" w:eastAsia="Times New Roman" w:hAnsi="Times New Roman" w:cs="Times New Roman"/>
          <w:iCs/>
          <w:sz w:val="24"/>
          <w:szCs w:val="24"/>
        </w:rPr>
        <w:t xml:space="preserve">budou </w:t>
      </w:r>
      <w:r w:rsidR="006D52D3" w:rsidRPr="006D52D3">
        <w:rPr>
          <w:rFonts w:ascii="Times New Roman" w:eastAsia="Times New Roman" w:hAnsi="Times New Roman" w:cs="Times New Roman"/>
          <w:iCs/>
          <w:sz w:val="24"/>
          <w:szCs w:val="24"/>
        </w:rPr>
        <w:t>určen</w:t>
      </w:r>
      <w:r w:rsidR="006D52D3">
        <w:rPr>
          <w:rFonts w:ascii="Times New Roman" w:eastAsia="Times New Roman" w:hAnsi="Times New Roman" w:cs="Times New Roman"/>
          <w:iCs/>
          <w:sz w:val="24"/>
          <w:szCs w:val="24"/>
        </w:rPr>
        <w:t xml:space="preserve">ými </w:t>
      </w:r>
      <w:r w:rsidR="006D52D3" w:rsidRPr="006D52D3">
        <w:rPr>
          <w:rFonts w:ascii="Times New Roman" w:eastAsia="Times New Roman" w:hAnsi="Times New Roman" w:cs="Times New Roman"/>
          <w:iCs/>
          <w:sz w:val="24"/>
          <w:szCs w:val="24"/>
        </w:rPr>
        <w:t>technické norm</w:t>
      </w:r>
      <w:r w:rsidR="006D52D3">
        <w:rPr>
          <w:rFonts w:ascii="Times New Roman" w:eastAsia="Times New Roman" w:hAnsi="Times New Roman" w:cs="Times New Roman"/>
          <w:iCs/>
          <w:sz w:val="24"/>
          <w:szCs w:val="24"/>
        </w:rPr>
        <w:t xml:space="preserve">ami </w:t>
      </w:r>
      <w:r w:rsidR="006D52D3" w:rsidRPr="006D52D3">
        <w:rPr>
          <w:rFonts w:ascii="Times New Roman" w:eastAsia="Times New Roman" w:hAnsi="Times New Roman" w:cs="Times New Roman"/>
          <w:iCs/>
          <w:sz w:val="24"/>
          <w:szCs w:val="24"/>
        </w:rPr>
        <w:t xml:space="preserve">ve stavebnictví </w:t>
      </w:r>
      <w:r w:rsidR="006D52D3">
        <w:rPr>
          <w:rFonts w:ascii="Times New Roman" w:eastAsia="Times New Roman" w:hAnsi="Times New Roman" w:cs="Times New Roman"/>
          <w:iCs/>
          <w:sz w:val="24"/>
          <w:szCs w:val="24"/>
        </w:rPr>
        <w:t xml:space="preserve">ve smyslu ustanovení § 32 stavebního zákona, a tedy budou normami </w:t>
      </w:r>
      <w:r w:rsidR="00DC11B3" w:rsidRPr="00E50287">
        <w:rPr>
          <w:rFonts w:ascii="Times New Roman" w:eastAsia="Times New Roman" w:hAnsi="Times New Roman" w:cs="Times New Roman"/>
          <w:iCs/>
          <w:sz w:val="24"/>
          <w:szCs w:val="24"/>
        </w:rPr>
        <w:t>závazn</w:t>
      </w:r>
      <w:r w:rsidR="006D52D3">
        <w:rPr>
          <w:rFonts w:ascii="Times New Roman" w:eastAsia="Times New Roman" w:hAnsi="Times New Roman" w:cs="Times New Roman"/>
          <w:iCs/>
          <w:sz w:val="24"/>
          <w:szCs w:val="24"/>
        </w:rPr>
        <w:t>ými</w:t>
      </w:r>
      <w:r w:rsidR="00DC11B3" w:rsidRPr="00E50287">
        <w:rPr>
          <w:rFonts w:ascii="Times New Roman" w:eastAsia="Times New Roman" w:hAnsi="Times New Roman" w:cs="Times New Roman"/>
          <w:iCs/>
          <w:sz w:val="24"/>
          <w:szCs w:val="24"/>
        </w:rPr>
        <w:t xml:space="preserve">, včetně jejich národních příloh a navazujících </w:t>
      </w:r>
      <w:r w:rsidR="00476B36" w:rsidRPr="00E50287">
        <w:rPr>
          <w:rFonts w:ascii="Times New Roman" w:eastAsia="Times New Roman" w:hAnsi="Times New Roman" w:cs="Times New Roman"/>
          <w:iCs/>
          <w:sz w:val="24"/>
          <w:szCs w:val="24"/>
        </w:rPr>
        <w:t xml:space="preserve">národních </w:t>
      </w:r>
      <w:r w:rsidR="00DC11B3" w:rsidRPr="00E50287">
        <w:rPr>
          <w:rFonts w:ascii="Times New Roman" w:eastAsia="Times New Roman" w:hAnsi="Times New Roman" w:cs="Times New Roman"/>
          <w:iCs/>
          <w:sz w:val="24"/>
          <w:szCs w:val="24"/>
        </w:rPr>
        <w:t>norem ČSN, které je doplňují.</w:t>
      </w:r>
    </w:p>
    <w:p w14:paraId="04E4E703" w14:textId="7A3E3374" w:rsidR="00793525" w:rsidRPr="00E50287" w:rsidRDefault="00242903" w:rsidP="00793525">
      <w:pPr>
        <w:spacing w:before="120" w:after="0" w:line="240" w:lineRule="auto"/>
        <w:jc w:val="both"/>
        <w:rPr>
          <w:rFonts w:ascii="Times New Roman" w:hAnsi="Times New Roman" w:cs="Times New Roman"/>
          <w:iCs/>
          <w:sz w:val="24"/>
        </w:rPr>
      </w:pPr>
      <w:r>
        <w:rPr>
          <w:rFonts w:ascii="Times New Roman" w:hAnsi="Times New Roman" w:cs="Times New Roman"/>
          <w:iCs/>
          <w:sz w:val="24"/>
        </w:rPr>
        <w:t>První věta u</w:t>
      </w:r>
      <w:r w:rsidRPr="00242903">
        <w:rPr>
          <w:rFonts w:ascii="Times New Roman" w:hAnsi="Times New Roman" w:cs="Times New Roman"/>
          <w:iCs/>
          <w:sz w:val="24"/>
        </w:rPr>
        <w:t xml:space="preserve">stanovení </w:t>
      </w:r>
      <w:r w:rsidR="00793525" w:rsidRPr="00E50287">
        <w:rPr>
          <w:rFonts w:ascii="Times New Roman" w:hAnsi="Times New Roman" w:cs="Times New Roman"/>
          <w:iCs/>
          <w:sz w:val="24"/>
        </w:rPr>
        <w:t xml:space="preserve">je současně transpozičním ustanovením směrnice 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289F5DF9" w14:textId="77777777" w:rsidR="00793525" w:rsidRPr="005748E8" w:rsidRDefault="00793525" w:rsidP="00DC11B3">
      <w:pPr>
        <w:spacing w:before="120" w:after="0" w:line="240" w:lineRule="auto"/>
        <w:jc w:val="both"/>
        <w:rPr>
          <w:rFonts w:ascii="Times New Roman" w:eastAsia="Times New Roman" w:hAnsi="Times New Roman" w:cs="Times New Roman"/>
          <w:iCs/>
          <w:color w:val="000000" w:themeColor="text1"/>
          <w:sz w:val="24"/>
          <w:szCs w:val="24"/>
        </w:rPr>
      </w:pPr>
    </w:p>
    <w:p w14:paraId="055C9765" w14:textId="6ED587C7" w:rsidR="00DC11B3" w:rsidRPr="00172E54" w:rsidRDefault="00DC11B3" w:rsidP="00DC11B3">
      <w:pPr>
        <w:spacing w:before="120" w:after="0" w:line="240" w:lineRule="auto"/>
        <w:rPr>
          <w:rFonts w:ascii="Times New Roman" w:eastAsia="Times New Roman" w:hAnsi="Times New Roman" w:cs="Times New Roman"/>
          <w:b/>
          <w:color w:val="000000" w:themeColor="text1"/>
          <w:sz w:val="24"/>
          <w:szCs w:val="24"/>
        </w:rPr>
      </w:pPr>
      <w:r w:rsidRPr="00172E54">
        <w:rPr>
          <w:rFonts w:ascii="Times New Roman" w:eastAsia="Times New Roman" w:hAnsi="Times New Roman" w:cs="Times New Roman"/>
          <w:b/>
          <w:color w:val="000000" w:themeColor="text1"/>
          <w:sz w:val="24"/>
          <w:szCs w:val="24"/>
        </w:rPr>
        <w:t>K § 1</w:t>
      </w:r>
      <w:r w:rsidR="002A1117">
        <w:rPr>
          <w:rFonts w:ascii="Times New Roman" w:eastAsia="Times New Roman" w:hAnsi="Times New Roman" w:cs="Times New Roman"/>
          <w:b/>
          <w:color w:val="000000" w:themeColor="text1"/>
          <w:sz w:val="24"/>
          <w:szCs w:val="24"/>
        </w:rPr>
        <w:t>9</w:t>
      </w:r>
      <w:r w:rsidRPr="00172E54">
        <w:rPr>
          <w:rFonts w:ascii="Times New Roman" w:eastAsia="Times New Roman" w:hAnsi="Times New Roman" w:cs="Times New Roman"/>
          <w:b/>
          <w:color w:val="000000" w:themeColor="text1"/>
          <w:sz w:val="24"/>
          <w:szCs w:val="24"/>
        </w:rPr>
        <w:t xml:space="preserve"> Zakládání stavby a spodní stavba</w:t>
      </w:r>
    </w:p>
    <w:p w14:paraId="4C28AC5F" w14:textId="49A41CC0" w:rsidR="00DC11B3" w:rsidRPr="00172E54" w:rsidRDefault="00DC11B3" w:rsidP="00DC11B3">
      <w:pPr>
        <w:spacing w:before="120" w:after="0" w:line="240" w:lineRule="auto"/>
        <w:jc w:val="both"/>
        <w:rPr>
          <w:rFonts w:ascii="Times New Roman" w:eastAsia="Times New Roman" w:hAnsi="Times New Roman" w:cs="Times New Roman"/>
          <w:iCs/>
          <w:color w:val="000000" w:themeColor="text1"/>
          <w:sz w:val="24"/>
          <w:szCs w:val="24"/>
        </w:rPr>
      </w:pPr>
      <w:r w:rsidRPr="00172E54">
        <w:rPr>
          <w:rFonts w:ascii="Times New Roman" w:eastAsia="Times New Roman" w:hAnsi="Times New Roman" w:cs="Times New Roman"/>
          <w:iCs/>
          <w:color w:val="000000" w:themeColor="text1"/>
          <w:sz w:val="24"/>
          <w:szCs w:val="24"/>
        </w:rPr>
        <w:t>Ustanovení</w:t>
      </w:r>
      <w:r w:rsidR="006903B9">
        <w:rPr>
          <w:rFonts w:ascii="Times New Roman" w:eastAsia="Times New Roman" w:hAnsi="Times New Roman" w:cs="Times New Roman"/>
          <w:iCs/>
          <w:color w:val="000000" w:themeColor="text1"/>
          <w:sz w:val="24"/>
          <w:szCs w:val="24"/>
        </w:rPr>
        <w:t xml:space="preserve"> § 19</w:t>
      </w:r>
      <w:r w:rsidRPr="00172E54">
        <w:rPr>
          <w:rFonts w:ascii="Times New Roman" w:eastAsia="Times New Roman" w:hAnsi="Times New Roman" w:cs="Times New Roman"/>
          <w:iCs/>
          <w:color w:val="000000" w:themeColor="text1"/>
          <w:sz w:val="24"/>
          <w:szCs w:val="24"/>
        </w:rPr>
        <w:t xml:space="preserve"> provádí ustanovení § 146 stavebního zákona.</w:t>
      </w:r>
    </w:p>
    <w:p w14:paraId="7FF5C54D" w14:textId="081EE1BE" w:rsidR="00BE17A8" w:rsidRPr="00E50287" w:rsidRDefault="000C7160" w:rsidP="00DC11B3">
      <w:pPr>
        <w:spacing w:before="120" w:after="0" w:line="240" w:lineRule="auto"/>
        <w:jc w:val="both"/>
        <w:rPr>
          <w:rFonts w:ascii="Times New Roman" w:eastAsiaTheme="majorEastAsia" w:hAnsi="Times New Roman" w:cs="Times New Roman"/>
          <w:iCs/>
          <w:sz w:val="24"/>
          <w:szCs w:val="24"/>
        </w:rPr>
      </w:pPr>
      <w:r w:rsidRPr="00E50287">
        <w:rPr>
          <w:rFonts w:ascii="Times New Roman" w:eastAsia="Times New Roman" w:hAnsi="Times New Roman" w:cs="Times New Roman"/>
          <w:bCs/>
          <w:sz w:val="24"/>
          <w:szCs w:val="24"/>
          <w:u w:val="single"/>
        </w:rPr>
        <w:t>K odst. 1</w:t>
      </w:r>
      <w:r w:rsidRPr="00E50287">
        <w:rPr>
          <w:rFonts w:ascii="Times New Roman" w:eastAsia="Times New Roman" w:hAnsi="Times New Roman" w:cs="Times New Roman"/>
          <w:bCs/>
          <w:sz w:val="24"/>
          <w:szCs w:val="24"/>
        </w:rPr>
        <w:t xml:space="preserve"> -</w:t>
      </w:r>
      <w:r w:rsidR="00DC11B3" w:rsidRPr="00E50287">
        <w:rPr>
          <w:rFonts w:ascii="Times New Roman" w:eastAsiaTheme="majorEastAsia" w:hAnsi="Times New Roman" w:cs="Times New Roman"/>
          <w:iCs/>
          <w:sz w:val="24"/>
          <w:szCs w:val="24"/>
        </w:rPr>
        <w:t>V ustanovení jsou stanoveny principy zakládání staveb a určují</w:t>
      </w:r>
      <w:r w:rsidR="00786399" w:rsidRPr="00E50287">
        <w:rPr>
          <w:rFonts w:ascii="Times New Roman" w:eastAsiaTheme="majorEastAsia" w:hAnsi="Times New Roman" w:cs="Times New Roman"/>
          <w:iCs/>
          <w:sz w:val="24"/>
          <w:szCs w:val="24"/>
        </w:rPr>
        <w:t>cí</w:t>
      </w:r>
      <w:r w:rsidR="00DC11B3" w:rsidRPr="00E50287">
        <w:rPr>
          <w:rFonts w:ascii="Times New Roman" w:eastAsiaTheme="majorEastAsia" w:hAnsi="Times New Roman" w:cs="Times New Roman"/>
          <w:iCs/>
          <w:sz w:val="24"/>
          <w:szCs w:val="24"/>
        </w:rPr>
        <w:t xml:space="preserve"> vazby spodní stavby na základové poměry, ze kterých musí návrh této části staveb vycházet</w:t>
      </w:r>
      <w:r w:rsidR="00786399" w:rsidRPr="00E50287">
        <w:rPr>
          <w:rFonts w:ascii="Times New Roman" w:eastAsiaTheme="majorEastAsia" w:hAnsi="Times New Roman" w:cs="Times New Roman"/>
          <w:iCs/>
          <w:sz w:val="24"/>
          <w:szCs w:val="24"/>
        </w:rPr>
        <w:t xml:space="preserve">, včetně </w:t>
      </w:r>
      <w:r w:rsidR="00893517" w:rsidRPr="00E50287">
        <w:rPr>
          <w:rFonts w:ascii="Times New Roman" w:eastAsiaTheme="majorEastAsia" w:hAnsi="Times New Roman" w:cs="Times New Roman"/>
          <w:iCs/>
          <w:sz w:val="24"/>
          <w:szCs w:val="24"/>
        </w:rPr>
        <w:t xml:space="preserve">uvedení </w:t>
      </w:r>
      <w:r w:rsidR="00786399" w:rsidRPr="00E50287">
        <w:rPr>
          <w:rFonts w:ascii="Times New Roman" w:eastAsiaTheme="majorEastAsia" w:hAnsi="Times New Roman" w:cs="Times New Roman"/>
          <w:iCs/>
          <w:sz w:val="24"/>
          <w:szCs w:val="24"/>
        </w:rPr>
        <w:t>požadavku na provedení průzkumu základových poměrů v místě stavby</w:t>
      </w:r>
      <w:r w:rsidR="00DC11B3" w:rsidRPr="00E50287">
        <w:rPr>
          <w:rFonts w:ascii="Times New Roman" w:eastAsiaTheme="majorEastAsia" w:hAnsi="Times New Roman" w:cs="Times New Roman"/>
          <w:iCs/>
          <w:sz w:val="24"/>
          <w:szCs w:val="24"/>
        </w:rPr>
        <w:t>.</w:t>
      </w:r>
      <w:r w:rsidR="00892CDA" w:rsidRPr="00E50287">
        <w:rPr>
          <w:rFonts w:ascii="Times New Roman" w:eastAsiaTheme="majorEastAsia" w:hAnsi="Times New Roman" w:cs="Times New Roman"/>
          <w:iCs/>
          <w:sz w:val="24"/>
          <w:szCs w:val="24"/>
        </w:rPr>
        <w:t xml:space="preserve"> </w:t>
      </w:r>
      <w:r w:rsidR="00786399" w:rsidRPr="00E50287">
        <w:rPr>
          <w:rFonts w:ascii="Times New Roman" w:eastAsiaTheme="majorEastAsia" w:hAnsi="Times New Roman" w:cs="Times New Roman"/>
          <w:iCs/>
          <w:sz w:val="24"/>
          <w:szCs w:val="24"/>
        </w:rPr>
        <w:t>Bude se jednat např. o s</w:t>
      </w:r>
      <w:r w:rsidR="00892CDA" w:rsidRPr="00E50287">
        <w:rPr>
          <w:rFonts w:ascii="Times New Roman" w:eastAsiaTheme="majorEastAsia" w:hAnsi="Times New Roman" w:cs="Times New Roman"/>
          <w:iCs/>
          <w:sz w:val="24"/>
          <w:szCs w:val="24"/>
        </w:rPr>
        <w:t>tavebně technické, geotechnické nebo inženýrské průzkumy</w:t>
      </w:r>
      <w:r w:rsidR="00786399" w:rsidRPr="00E50287">
        <w:rPr>
          <w:rFonts w:ascii="Times New Roman" w:eastAsiaTheme="majorEastAsia" w:hAnsi="Times New Roman" w:cs="Times New Roman"/>
          <w:iCs/>
          <w:sz w:val="24"/>
          <w:szCs w:val="24"/>
        </w:rPr>
        <w:t>.</w:t>
      </w:r>
      <w:r w:rsidR="00893517" w:rsidRPr="00E50287">
        <w:t xml:space="preserve"> </w:t>
      </w:r>
      <w:r w:rsidR="00893517" w:rsidRPr="00E50287">
        <w:rPr>
          <w:rFonts w:ascii="Times New Roman" w:eastAsiaTheme="majorEastAsia" w:hAnsi="Times New Roman" w:cs="Times New Roman"/>
          <w:iCs/>
          <w:sz w:val="24"/>
          <w:szCs w:val="24"/>
        </w:rPr>
        <w:t>Požadavek na zajištění různých průzkumů je v obecné rovině zakotven ve stavebním zákoně s tím, že rozsah povinných průzkumů včetně druhu staveb, k jejichž projektové dokumentaci se závěry povinných průzkumů přikládají stanoví prováděcí právní předpis, tj. vyhláška o dokumentaci staveb.</w:t>
      </w:r>
    </w:p>
    <w:p w14:paraId="210EEDA3" w14:textId="36D8FAB8" w:rsidR="00DC11B3" w:rsidRPr="00172E54" w:rsidRDefault="000C7160" w:rsidP="00DC11B3">
      <w:pPr>
        <w:spacing w:before="120" w:after="0" w:line="240" w:lineRule="auto"/>
        <w:jc w:val="both"/>
        <w:rPr>
          <w:rFonts w:ascii="Times New Roman" w:eastAsiaTheme="majorEastAsia" w:hAnsi="Times New Roman" w:cs="Times New Roman"/>
          <w:iCs/>
          <w:color w:val="000000" w:themeColor="text1"/>
          <w:sz w:val="24"/>
          <w:szCs w:val="24"/>
        </w:rPr>
      </w:pPr>
      <w:r w:rsidRPr="00664210">
        <w:rPr>
          <w:rFonts w:ascii="Times New Roman" w:eastAsia="Times New Roman" w:hAnsi="Times New Roman" w:cs="Times New Roman"/>
          <w:bCs/>
          <w:color w:val="000000" w:themeColor="text1"/>
          <w:sz w:val="24"/>
          <w:szCs w:val="24"/>
          <w:u w:val="single"/>
        </w:rPr>
        <w:t xml:space="preserve">K odst. </w:t>
      </w:r>
      <w:r>
        <w:rPr>
          <w:rFonts w:ascii="Times New Roman" w:eastAsia="Times New Roman" w:hAnsi="Times New Roman" w:cs="Times New Roman"/>
          <w:bCs/>
          <w:color w:val="000000" w:themeColor="text1"/>
          <w:sz w:val="24"/>
          <w:szCs w:val="24"/>
          <w:u w:val="single"/>
        </w:rPr>
        <w:t>2</w:t>
      </w:r>
      <w:r w:rsidRPr="000C7160">
        <w:rPr>
          <w:rFonts w:ascii="Times New Roman" w:eastAsia="Times New Roman" w:hAnsi="Times New Roman" w:cs="Times New Roman"/>
          <w:bCs/>
          <w:color w:val="000000" w:themeColor="text1"/>
          <w:sz w:val="24"/>
          <w:szCs w:val="24"/>
        </w:rPr>
        <w:t xml:space="preserve"> - </w:t>
      </w:r>
      <w:r w:rsidR="00DC11B3" w:rsidRPr="00172E54">
        <w:rPr>
          <w:rFonts w:ascii="Times New Roman" w:eastAsiaTheme="majorEastAsia" w:hAnsi="Times New Roman" w:cs="Times New Roman"/>
          <w:iCs/>
          <w:color w:val="000000" w:themeColor="text1"/>
          <w:sz w:val="24"/>
          <w:szCs w:val="24"/>
        </w:rPr>
        <w:t>Ustanovení stanovuje požadavek na dostatečnou hloubku založení pro</w:t>
      </w:r>
      <w:r w:rsidR="007769D2">
        <w:rPr>
          <w:rFonts w:ascii="Times New Roman" w:eastAsiaTheme="majorEastAsia" w:hAnsi="Times New Roman" w:cs="Times New Roman"/>
          <w:iCs/>
          <w:color w:val="000000" w:themeColor="text1"/>
          <w:sz w:val="24"/>
          <w:szCs w:val="24"/>
        </w:rPr>
        <w:t> </w:t>
      </w:r>
      <w:r w:rsidR="00DC11B3" w:rsidRPr="00172E54">
        <w:rPr>
          <w:rFonts w:ascii="Times New Roman" w:eastAsiaTheme="majorEastAsia" w:hAnsi="Times New Roman" w:cs="Times New Roman"/>
          <w:iCs/>
          <w:color w:val="000000" w:themeColor="text1"/>
          <w:sz w:val="24"/>
          <w:szCs w:val="24"/>
        </w:rPr>
        <w:t>zohlednění základových poměrů</w:t>
      </w:r>
      <w:r w:rsidR="007056B1">
        <w:rPr>
          <w:rFonts w:ascii="Times New Roman" w:eastAsiaTheme="majorEastAsia" w:hAnsi="Times New Roman" w:cs="Times New Roman"/>
          <w:iCs/>
          <w:color w:val="000000" w:themeColor="text1"/>
          <w:sz w:val="24"/>
          <w:szCs w:val="24"/>
        </w:rPr>
        <w:t>, místa stavby ve vazbě na klimatické podmínky</w:t>
      </w:r>
      <w:r w:rsidR="00DC11B3" w:rsidRPr="00172E54">
        <w:rPr>
          <w:rFonts w:ascii="Times New Roman" w:eastAsiaTheme="majorEastAsia" w:hAnsi="Times New Roman" w:cs="Times New Roman"/>
          <w:iCs/>
          <w:color w:val="000000" w:themeColor="text1"/>
          <w:sz w:val="24"/>
          <w:szCs w:val="24"/>
        </w:rPr>
        <w:t xml:space="preserve"> a </w:t>
      </w:r>
      <w:r w:rsidR="007056B1">
        <w:rPr>
          <w:rFonts w:ascii="Times New Roman" w:eastAsiaTheme="majorEastAsia" w:hAnsi="Times New Roman" w:cs="Times New Roman"/>
          <w:iCs/>
          <w:color w:val="000000" w:themeColor="text1"/>
          <w:sz w:val="24"/>
          <w:szCs w:val="24"/>
        </w:rPr>
        <w:t xml:space="preserve">také v souvislostech </w:t>
      </w:r>
      <w:r w:rsidR="00DC11B3" w:rsidRPr="00172E54">
        <w:rPr>
          <w:rFonts w:ascii="Times New Roman" w:eastAsiaTheme="majorEastAsia" w:hAnsi="Times New Roman" w:cs="Times New Roman"/>
          <w:iCs/>
          <w:color w:val="000000" w:themeColor="text1"/>
          <w:sz w:val="24"/>
          <w:szCs w:val="24"/>
        </w:rPr>
        <w:t xml:space="preserve">vlivu </w:t>
      </w:r>
      <w:r w:rsidR="007056B1">
        <w:rPr>
          <w:rFonts w:ascii="Times New Roman" w:eastAsiaTheme="majorEastAsia" w:hAnsi="Times New Roman" w:cs="Times New Roman"/>
          <w:iCs/>
          <w:color w:val="000000" w:themeColor="text1"/>
          <w:sz w:val="24"/>
          <w:szCs w:val="24"/>
        </w:rPr>
        <w:t xml:space="preserve">založení nové stavby </w:t>
      </w:r>
      <w:r w:rsidR="00DC11B3" w:rsidRPr="00172E54">
        <w:rPr>
          <w:rFonts w:ascii="Times New Roman" w:eastAsiaTheme="majorEastAsia" w:hAnsi="Times New Roman" w:cs="Times New Roman"/>
          <w:iCs/>
          <w:color w:val="000000" w:themeColor="text1"/>
          <w:sz w:val="24"/>
          <w:szCs w:val="24"/>
        </w:rPr>
        <w:t xml:space="preserve">na sousední pozemky a stavby. </w:t>
      </w:r>
    </w:p>
    <w:p w14:paraId="54BF3C76" w14:textId="0B258D34" w:rsidR="00DC11B3" w:rsidRPr="00172E54" w:rsidRDefault="000C7160" w:rsidP="00DC11B3">
      <w:pPr>
        <w:spacing w:before="120" w:after="0" w:line="240" w:lineRule="auto"/>
        <w:jc w:val="both"/>
        <w:rPr>
          <w:rFonts w:ascii="Times New Roman" w:eastAsiaTheme="majorEastAsia" w:hAnsi="Times New Roman" w:cs="Times New Roman"/>
          <w:iCs/>
          <w:color w:val="000000" w:themeColor="text1"/>
          <w:sz w:val="24"/>
          <w:szCs w:val="24"/>
        </w:rPr>
      </w:pPr>
      <w:r w:rsidRPr="00664210">
        <w:rPr>
          <w:rFonts w:ascii="Times New Roman" w:eastAsia="Times New Roman" w:hAnsi="Times New Roman" w:cs="Times New Roman"/>
          <w:bCs/>
          <w:color w:val="000000" w:themeColor="text1"/>
          <w:sz w:val="24"/>
          <w:szCs w:val="24"/>
          <w:u w:val="single"/>
        </w:rPr>
        <w:lastRenderedPageBreak/>
        <w:t xml:space="preserve">K odst. </w:t>
      </w:r>
      <w:r>
        <w:rPr>
          <w:rFonts w:ascii="Times New Roman" w:eastAsia="Times New Roman" w:hAnsi="Times New Roman" w:cs="Times New Roman"/>
          <w:bCs/>
          <w:color w:val="000000" w:themeColor="text1"/>
          <w:sz w:val="24"/>
          <w:szCs w:val="24"/>
          <w:u w:val="single"/>
        </w:rPr>
        <w:t>3</w:t>
      </w:r>
      <w:r w:rsidRPr="00664210">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w:t>
      </w:r>
      <w:r w:rsidR="00DC11B3" w:rsidRPr="00172E54">
        <w:rPr>
          <w:rFonts w:ascii="Times New Roman" w:eastAsiaTheme="majorEastAsia" w:hAnsi="Times New Roman" w:cs="Times New Roman"/>
          <w:iCs/>
          <w:color w:val="000000" w:themeColor="text1"/>
          <w:sz w:val="24"/>
          <w:szCs w:val="24"/>
        </w:rPr>
        <w:t xml:space="preserve">Ustanovení stanovuje požadavek na oddělení konstrukcí stavby od okolního prostředí s důrazem na podzemní vodu a vlhkost. </w:t>
      </w:r>
      <w:r w:rsidR="00DC11B3" w:rsidRPr="00172E54">
        <w:rPr>
          <w:rFonts w:ascii="Times New Roman" w:eastAsia="Times New Roman" w:hAnsi="Times New Roman" w:cs="Times New Roman"/>
          <w:iCs/>
          <w:color w:val="000000" w:themeColor="text1"/>
          <w:sz w:val="24"/>
          <w:szCs w:val="24"/>
        </w:rPr>
        <w:t>Především je zde kladen důraz na vazbu mezi návrhem ochrany a účelu užívání a s tím související vnitřní prostředí. Z</w:t>
      </w:r>
      <w:r w:rsidR="007056B1">
        <w:rPr>
          <w:rFonts w:ascii="Times New Roman" w:eastAsia="Times New Roman" w:hAnsi="Times New Roman" w:cs="Times New Roman"/>
          <w:iCs/>
          <w:color w:val="000000" w:themeColor="text1"/>
          <w:sz w:val="24"/>
          <w:szCs w:val="24"/>
        </w:rPr>
        <w:t> </w:t>
      </w:r>
      <w:r w:rsidR="00DC11B3" w:rsidRPr="00172E54">
        <w:rPr>
          <w:rFonts w:ascii="Times New Roman" w:eastAsia="Times New Roman" w:hAnsi="Times New Roman" w:cs="Times New Roman"/>
          <w:iCs/>
          <w:color w:val="000000" w:themeColor="text1"/>
          <w:sz w:val="24"/>
          <w:szCs w:val="24"/>
        </w:rPr>
        <w:t>toho</w:t>
      </w:r>
      <w:r w:rsidR="007056B1">
        <w:rPr>
          <w:rFonts w:ascii="Times New Roman" w:eastAsia="Times New Roman" w:hAnsi="Times New Roman" w:cs="Times New Roman"/>
          <w:iCs/>
          <w:color w:val="000000" w:themeColor="text1"/>
          <w:sz w:val="24"/>
          <w:szCs w:val="24"/>
        </w:rPr>
        <w:t xml:space="preserve">to ustanovení tak </w:t>
      </w:r>
      <w:r w:rsidR="00DC11B3" w:rsidRPr="00172E54">
        <w:rPr>
          <w:rFonts w:ascii="Times New Roman" w:eastAsia="Times New Roman" w:hAnsi="Times New Roman" w:cs="Times New Roman"/>
          <w:iCs/>
          <w:color w:val="000000" w:themeColor="text1"/>
          <w:sz w:val="24"/>
          <w:szCs w:val="24"/>
        </w:rPr>
        <w:t xml:space="preserve">nepřímo vyplývá, že není doporučeno např. v podzemních částech budov pod hladinou podzemní vody nebo v nepropustném horninovém prostředí bez </w:t>
      </w:r>
      <w:r w:rsidR="007056B1">
        <w:rPr>
          <w:rFonts w:ascii="Times New Roman" w:eastAsia="Times New Roman" w:hAnsi="Times New Roman" w:cs="Times New Roman"/>
          <w:iCs/>
          <w:color w:val="000000" w:themeColor="text1"/>
          <w:sz w:val="24"/>
          <w:szCs w:val="24"/>
        </w:rPr>
        <w:t xml:space="preserve">adekvátního hydroizolačního řešení a bez </w:t>
      </w:r>
      <w:r w:rsidR="00DC11B3" w:rsidRPr="00172E54">
        <w:rPr>
          <w:rFonts w:ascii="Times New Roman" w:eastAsia="Times New Roman" w:hAnsi="Times New Roman" w:cs="Times New Roman"/>
          <w:iCs/>
          <w:color w:val="000000" w:themeColor="text1"/>
          <w:sz w:val="24"/>
          <w:szCs w:val="24"/>
        </w:rPr>
        <w:t>odvodnění umisťovat pobytové prostory u obvodu stavby.</w:t>
      </w:r>
    </w:p>
    <w:p w14:paraId="477F6830" w14:textId="5A31F635" w:rsidR="00DC11B3" w:rsidRPr="00172E54" w:rsidRDefault="000C7160" w:rsidP="00DC11B3">
      <w:pPr>
        <w:spacing w:before="120" w:after="0" w:line="240" w:lineRule="auto"/>
        <w:jc w:val="both"/>
        <w:rPr>
          <w:rFonts w:ascii="Times New Roman" w:eastAsiaTheme="majorEastAsia" w:hAnsi="Times New Roman" w:cs="Times New Roman"/>
          <w:iCs/>
          <w:color w:val="000000" w:themeColor="text1"/>
          <w:sz w:val="24"/>
          <w:szCs w:val="24"/>
        </w:rPr>
      </w:pPr>
      <w:r w:rsidRPr="00664210">
        <w:rPr>
          <w:rFonts w:ascii="Times New Roman" w:eastAsia="Times New Roman" w:hAnsi="Times New Roman" w:cs="Times New Roman"/>
          <w:bCs/>
          <w:color w:val="000000" w:themeColor="text1"/>
          <w:sz w:val="24"/>
          <w:szCs w:val="24"/>
          <w:u w:val="single"/>
        </w:rPr>
        <w:t xml:space="preserve">K odst. </w:t>
      </w:r>
      <w:r>
        <w:rPr>
          <w:rFonts w:ascii="Times New Roman" w:eastAsia="Times New Roman" w:hAnsi="Times New Roman" w:cs="Times New Roman"/>
          <w:bCs/>
          <w:color w:val="000000" w:themeColor="text1"/>
          <w:sz w:val="24"/>
          <w:szCs w:val="24"/>
          <w:u w:val="single"/>
        </w:rPr>
        <w:t>4</w:t>
      </w:r>
      <w:r w:rsidRPr="00664210">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w:t>
      </w:r>
      <w:r w:rsidR="00DC11B3" w:rsidRPr="00172E54">
        <w:rPr>
          <w:rFonts w:ascii="Times New Roman" w:eastAsiaTheme="majorEastAsia" w:hAnsi="Times New Roman" w:cs="Times New Roman"/>
          <w:iCs/>
          <w:color w:val="000000" w:themeColor="text1"/>
          <w:sz w:val="24"/>
          <w:szCs w:val="24"/>
        </w:rPr>
        <w:t xml:space="preserve">Ustanovení </w:t>
      </w:r>
      <w:r w:rsidR="001D0449">
        <w:rPr>
          <w:rFonts w:ascii="Times New Roman" w:eastAsiaTheme="majorEastAsia" w:hAnsi="Times New Roman" w:cs="Times New Roman"/>
          <w:iCs/>
          <w:color w:val="000000" w:themeColor="text1"/>
          <w:sz w:val="24"/>
          <w:szCs w:val="24"/>
        </w:rPr>
        <w:t>s</w:t>
      </w:r>
      <w:r w:rsidR="00DC11B3" w:rsidRPr="00172E54">
        <w:rPr>
          <w:rFonts w:ascii="Times New Roman" w:eastAsiaTheme="majorEastAsia" w:hAnsi="Times New Roman" w:cs="Times New Roman"/>
          <w:iCs/>
          <w:color w:val="000000" w:themeColor="text1"/>
          <w:sz w:val="24"/>
          <w:szCs w:val="24"/>
        </w:rPr>
        <w:t>tanovuje požadavek v případě nestabilního území, kdy je nutné, aby stavby byly založeny tak, že nebudou ohroženy okolní pozemky a stavby na nich.</w:t>
      </w:r>
    </w:p>
    <w:p w14:paraId="680F6A55" w14:textId="77777777" w:rsidR="00793525" w:rsidRPr="00E50287" w:rsidRDefault="00793525" w:rsidP="00793525">
      <w:pPr>
        <w:spacing w:before="120" w:after="0" w:line="240" w:lineRule="auto"/>
        <w:jc w:val="both"/>
        <w:rPr>
          <w:rFonts w:ascii="Times New Roman" w:hAnsi="Times New Roman" w:cs="Times New Roman"/>
          <w:iCs/>
          <w:sz w:val="24"/>
        </w:rPr>
      </w:pPr>
      <w:r w:rsidRPr="00E50287">
        <w:rPr>
          <w:rFonts w:ascii="Times New Roman" w:hAnsi="Times New Roman" w:cs="Times New Roman"/>
          <w:iCs/>
          <w:sz w:val="24"/>
        </w:rPr>
        <w:t xml:space="preserve">Ustanovení je současně transpozičním ustanovením směrnice 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5EBCFEE5" w14:textId="77777777" w:rsidR="007056B1" w:rsidRDefault="007056B1" w:rsidP="00DC11B3">
      <w:pPr>
        <w:spacing w:before="120" w:after="0" w:line="240" w:lineRule="auto"/>
        <w:jc w:val="both"/>
        <w:rPr>
          <w:rFonts w:ascii="Times New Roman" w:eastAsiaTheme="majorEastAsia" w:hAnsi="Times New Roman" w:cs="Times New Roman"/>
          <w:iCs/>
          <w:color w:val="000000" w:themeColor="text1"/>
          <w:sz w:val="24"/>
          <w:szCs w:val="24"/>
          <w:highlight w:val="yellow"/>
        </w:rPr>
      </w:pPr>
    </w:p>
    <w:p w14:paraId="35E63B8F" w14:textId="73D32CC0" w:rsidR="00DC11B3" w:rsidRDefault="00DC11B3" w:rsidP="00DC11B3">
      <w:pPr>
        <w:spacing w:before="120" w:after="0" w:line="240" w:lineRule="auto"/>
        <w:rPr>
          <w:rFonts w:ascii="Times New Roman" w:eastAsia="Times New Roman" w:hAnsi="Times New Roman" w:cs="Times New Roman"/>
          <w:bCs/>
          <w:color w:val="000000" w:themeColor="text1"/>
          <w:sz w:val="24"/>
          <w:szCs w:val="24"/>
        </w:rPr>
      </w:pPr>
      <w:r w:rsidRPr="00172E54">
        <w:rPr>
          <w:rFonts w:ascii="Times New Roman" w:eastAsia="Times New Roman" w:hAnsi="Times New Roman" w:cs="Times New Roman"/>
          <w:b/>
          <w:color w:val="000000" w:themeColor="text1"/>
          <w:sz w:val="24"/>
          <w:szCs w:val="24"/>
        </w:rPr>
        <w:t xml:space="preserve">K § </w:t>
      </w:r>
      <w:r w:rsidR="004C2C3A">
        <w:rPr>
          <w:rFonts w:ascii="Times New Roman" w:eastAsia="Times New Roman" w:hAnsi="Times New Roman" w:cs="Times New Roman"/>
          <w:b/>
          <w:color w:val="000000" w:themeColor="text1"/>
          <w:sz w:val="24"/>
          <w:szCs w:val="24"/>
        </w:rPr>
        <w:t>20</w:t>
      </w:r>
    </w:p>
    <w:p w14:paraId="5C87BFEE" w14:textId="6C125912" w:rsidR="00DC11B3" w:rsidRPr="00172E54" w:rsidRDefault="004C2C3A" w:rsidP="00DC11B3">
      <w:pPr>
        <w:spacing w:before="120"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Ustanovení</w:t>
      </w:r>
      <w:r w:rsidR="006903B9">
        <w:rPr>
          <w:rFonts w:ascii="Times New Roman" w:eastAsia="Times New Roman" w:hAnsi="Times New Roman" w:cs="Times New Roman"/>
          <w:bCs/>
          <w:color w:val="000000" w:themeColor="text1"/>
          <w:sz w:val="24"/>
          <w:szCs w:val="24"/>
        </w:rPr>
        <w:t xml:space="preserve"> § 20</w:t>
      </w:r>
      <w:r w:rsidR="00DC11B3">
        <w:rPr>
          <w:rFonts w:ascii="Times New Roman" w:eastAsia="Times New Roman" w:hAnsi="Times New Roman" w:cs="Times New Roman"/>
          <w:bCs/>
          <w:color w:val="000000" w:themeColor="text1"/>
          <w:sz w:val="24"/>
          <w:szCs w:val="24"/>
        </w:rPr>
        <w:t xml:space="preserve"> stanov</w:t>
      </w:r>
      <w:r>
        <w:rPr>
          <w:rFonts w:ascii="Times New Roman" w:eastAsia="Times New Roman" w:hAnsi="Times New Roman" w:cs="Times New Roman"/>
          <w:bCs/>
          <w:color w:val="000000" w:themeColor="text1"/>
          <w:sz w:val="24"/>
          <w:szCs w:val="24"/>
        </w:rPr>
        <w:t>uje</w:t>
      </w:r>
      <w:r w:rsidR="00DC11B3">
        <w:rPr>
          <w:rFonts w:ascii="Times New Roman" w:eastAsia="Times New Roman" w:hAnsi="Times New Roman" w:cs="Times New Roman"/>
          <w:bCs/>
          <w:color w:val="000000" w:themeColor="text1"/>
          <w:sz w:val="24"/>
          <w:szCs w:val="24"/>
        </w:rPr>
        <w:t xml:space="preserve"> požadavek na úroveň podlahy obytné místnosti ve vazbě k přiléhajícími terénu a k nejvyšší hladině podzemní vody s tím, že přesná hodnota je stanovena určenou normou</w:t>
      </w:r>
      <w:r w:rsidR="000C7160">
        <w:rPr>
          <w:rFonts w:ascii="Times New Roman" w:eastAsia="Times New Roman" w:hAnsi="Times New Roman" w:cs="Times New Roman"/>
          <w:bCs/>
          <w:color w:val="000000" w:themeColor="text1"/>
          <w:sz w:val="24"/>
          <w:szCs w:val="24"/>
        </w:rPr>
        <w:t xml:space="preserve"> </w:t>
      </w:r>
      <w:r w:rsidR="000C7160" w:rsidRPr="000C7160">
        <w:rPr>
          <w:rFonts w:ascii="Times New Roman" w:eastAsia="Times New Roman" w:hAnsi="Times New Roman" w:cs="Times New Roman"/>
          <w:bCs/>
          <w:color w:val="000000" w:themeColor="text1"/>
          <w:sz w:val="24"/>
          <w:szCs w:val="24"/>
        </w:rPr>
        <w:t>ČSN 73 4301</w:t>
      </w:r>
      <w:r w:rsidR="00134C4C">
        <w:rPr>
          <w:rFonts w:ascii="Times New Roman" w:eastAsia="Times New Roman" w:hAnsi="Times New Roman" w:cs="Times New Roman"/>
          <w:bCs/>
          <w:color w:val="000000" w:themeColor="text1"/>
          <w:sz w:val="24"/>
          <w:szCs w:val="24"/>
        </w:rPr>
        <w:t xml:space="preserve"> </w:t>
      </w:r>
      <w:r w:rsidR="000C7160" w:rsidRPr="000C7160">
        <w:rPr>
          <w:rFonts w:ascii="Times New Roman" w:eastAsia="Times New Roman" w:hAnsi="Times New Roman" w:cs="Times New Roman"/>
          <w:bCs/>
          <w:color w:val="000000" w:themeColor="text1"/>
          <w:sz w:val="24"/>
          <w:szCs w:val="24"/>
        </w:rPr>
        <w:t>Obytné budovy</w:t>
      </w:r>
      <w:r w:rsidR="00DC11B3">
        <w:rPr>
          <w:rFonts w:ascii="Times New Roman" w:eastAsia="Times New Roman" w:hAnsi="Times New Roman" w:cs="Times New Roman"/>
          <w:bCs/>
          <w:color w:val="000000" w:themeColor="text1"/>
          <w:sz w:val="24"/>
          <w:szCs w:val="24"/>
        </w:rPr>
        <w:t xml:space="preserve">. </w:t>
      </w:r>
      <w:r w:rsidR="007056B1">
        <w:rPr>
          <w:rFonts w:ascii="Times New Roman" w:eastAsia="Times New Roman" w:hAnsi="Times New Roman" w:cs="Times New Roman"/>
          <w:bCs/>
          <w:color w:val="000000" w:themeColor="text1"/>
          <w:sz w:val="24"/>
          <w:szCs w:val="24"/>
        </w:rPr>
        <w:t>U</w:t>
      </w:r>
      <w:r w:rsidR="00DC11B3">
        <w:rPr>
          <w:rFonts w:ascii="Times New Roman" w:eastAsia="Times New Roman" w:hAnsi="Times New Roman" w:cs="Times New Roman"/>
          <w:bCs/>
          <w:color w:val="000000" w:themeColor="text1"/>
          <w:sz w:val="24"/>
          <w:szCs w:val="24"/>
        </w:rPr>
        <w:t xml:space="preserve">rčené normě </w:t>
      </w:r>
      <w:r w:rsidR="007056B1">
        <w:rPr>
          <w:rFonts w:ascii="Times New Roman" w:eastAsia="Times New Roman" w:hAnsi="Times New Roman" w:cs="Times New Roman"/>
          <w:bCs/>
          <w:color w:val="000000" w:themeColor="text1"/>
          <w:sz w:val="24"/>
          <w:szCs w:val="24"/>
        </w:rPr>
        <w:t xml:space="preserve">současně </w:t>
      </w:r>
      <w:r w:rsidR="00DC11B3">
        <w:rPr>
          <w:rFonts w:ascii="Times New Roman" w:eastAsia="Times New Roman" w:hAnsi="Times New Roman" w:cs="Times New Roman"/>
          <w:bCs/>
          <w:color w:val="000000" w:themeColor="text1"/>
          <w:sz w:val="24"/>
          <w:szCs w:val="24"/>
        </w:rPr>
        <w:t>umož</w:t>
      </w:r>
      <w:r w:rsidR="007056B1">
        <w:rPr>
          <w:rFonts w:ascii="Times New Roman" w:eastAsia="Times New Roman" w:hAnsi="Times New Roman" w:cs="Times New Roman"/>
          <w:bCs/>
          <w:color w:val="000000" w:themeColor="text1"/>
          <w:sz w:val="24"/>
          <w:szCs w:val="24"/>
        </w:rPr>
        <w:t xml:space="preserve">ňuje </w:t>
      </w:r>
      <w:r w:rsidR="00DC11B3">
        <w:rPr>
          <w:rFonts w:ascii="Times New Roman" w:eastAsia="Times New Roman" w:hAnsi="Times New Roman" w:cs="Times New Roman"/>
          <w:bCs/>
          <w:color w:val="000000" w:themeColor="text1"/>
          <w:sz w:val="24"/>
          <w:szCs w:val="24"/>
        </w:rPr>
        <w:t>navrhnout taková</w:t>
      </w:r>
      <w:r w:rsidR="007056B1">
        <w:rPr>
          <w:rFonts w:ascii="Times New Roman" w:eastAsia="Times New Roman" w:hAnsi="Times New Roman" w:cs="Times New Roman"/>
          <w:bCs/>
          <w:color w:val="000000" w:themeColor="text1"/>
          <w:sz w:val="24"/>
          <w:szCs w:val="24"/>
        </w:rPr>
        <w:t xml:space="preserve"> konkrétní </w:t>
      </w:r>
      <w:r w:rsidR="00DC11B3">
        <w:rPr>
          <w:rFonts w:ascii="Times New Roman" w:eastAsia="Times New Roman" w:hAnsi="Times New Roman" w:cs="Times New Roman"/>
          <w:bCs/>
          <w:color w:val="000000" w:themeColor="text1"/>
          <w:sz w:val="24"/>
          <w:szCs w:val="24"/>
        </w:rPr>
        <w:t>opatření</w:t>
      </w:r>
      <w:r w:rsidR="000C7160">
        <w:rPr>
          <w:rFonts w:ascii="Times New Roman" w:eastAsia="Times New Roman" w:hAnsi="Times New Roman" w:cs="Times New Roman"/>
          <w:bCs/>
          <w:color w:val="000000" w:themeColor="text1"/>
          <w:sz w:val="24"/>
          <w:szCs w:val="24"/>
        </w:rPr>
        <w:t>,</w:t>
      </w:r>
      <w:r w:rsidR="00DC11B3">
        <w:rPr>
          <w:rFonts w:ascii="Times New Roman" w:eastAsia="Times New Roman" w:hAnsi="Times New Roman" w:cs="Times New Roman"/>
          <w:bCs/>
          <w:color w:val="000000" w:themeColor="text1"/>
          <w:sz w:val="24"/>
          <w:szCs w:val="24"/>
        </w:rPr>
        <w:t xml:space="preserve"> při kterých není nutné konkrétní hodnotu úrovně podlahy </w:t>
      </w:r>
      <w:r w:rsidR="004E1F2B">
        <w:rPr>
          <w:rFonts w:ascii="Times New Roman" w:eastAsia="Times New Roman" w:hAnsi="Times New Roman" w:cs="Times New Roman"/>
          <w:bCs/>
          <w:color w:val="000000" w:themeColor="text1"/>
          <w:sz w:val="24"/>
          <w:szCs w:val="24"/>
        </w:rPr>
        <w:t xml:space="preserve">obytné místnosti </w:t>
      </w:r>
      <w:r w:rsidR="00DC11B3">
        <w:rPr>
          <w:rFonts w:ascii="Times New Roman" w:eastAsia="Times New Roman" w:hAnsi="Times New Roman" w:cs="Times New Roman"/>
          <w:bCs/>
          <w:color w:val="000000" w:themeColor="text1"/>
          <w:sz w:val="24"/>
          <w:szCs w:val="24"/>
        </w:rPr>
        <w:t>dodržet.</w:t>
      </w:r>
    </w:p>
    <w:p w14:paraId="5EDAE546" w14:textId="414FFBFD" w:rsidR="00DC11B3" w:rsidRDefault="00DC11B3" w:rsidP="00DC11B3">
      <w:pPr>
        <w:spacing w:before="120" w:after="0" w:line="240" w:lineRule="auto"/>
        <w:jc w:val="both"/>
        <w:rPr>
          <w:rFonts w:ascii="Times New Roman" w:eastAsiaTheme="majorEastAsia" w:hAnsi="Times New Roman" w:cs="Times New Roman"/>
          <w:iCs/>
          <w:color w:val="000000" w:themeColor="text1"/>
          <w:sz w:val="24"/>
          <w:szCs w:val="24"/>
          <w:highlight w:val="yellow"/>
        </w:rPr>
      </w:pPr>
    </w:p>
    <w:p w14:paraId="3A140A72" w14:textId="3079FF96" w:rsidR="00AB4CB0" w:rsidRPr="00AB4CB0" w:rsidRDefault="00AB4CB0" w:rsidP="00AB4CB0">
      <w:pPr>
        <w:spacing w:before="120" w:after="0" w:line="240" w:lineRule="auto"/>
        <w:jc w:val="both"/>
        <w:rPr>
          <w:rFonts w:ascii="Times New Roman" w:hAnsi="Times New Roman" w:cs="Times New Roman"/>
          <w:b/>
          <w:bCs/>
          <w:iCs/>
          <w:sz w:val="24"/>
          <w:szCs w:val="24"/>
        </w:rPr>
      </w:pPr>
      <w:r w:rsidRPr="00AB4CB0">
        <w:rPr>
          <w:rFonts w:ascii="Times New Roman" w:hAnsi="Times New Roman" w:cs="Times New Roman"/>
          <w:b/>
          <w:bCs/>
          <w:iCs/>
          <w:sz w:val="24"/>
          <w:szCs w:val="24"/>
        </w:rPr>
        <w:t>K dílu 2 - Požadavky na ochranu zdraví a životního prostředí</w:t>
      </w:r>
    </w:p>
    <w:p w14:paraId="3ED37C99" w14:textId="7C48D51B" w:rsidR="00C978AB" w:rsidRDefault="00AB4CB0" w:rsidP="00AB4CB0">
      <w:pPr>
        <w:spacing w:before="120" w:after="0" w:line="240" w:lineRule="auto"/>
        <w:jc w:val="both"/>
        <w:rPr>
          <w:rFonts w:ascii="Times New Roman" w:hAnsi="Times New Roman" w:cs="Times New Roman"/>
          <w:iCs/>
          <w:sz w:val="24"/>
          <w:szCs w:val="24"/>
        </w:rPr>
      </w:pPr>
      <w:r w:rsidRPr="009174CA">
        <w:rPr>
          <w:rFonts w:ascii="Times New Roman" w:hAnsi="Times New Roman" w:cs="Times New Roman"/>
          <w:iCs/>
          <w:sz w:val="24"/>
          <w:szCs w:val="24"/>
        </w:rPr>
        <w:t>Ustanovení provádí ustanovení § 148 stavebního zákona</w:t>
      </w:r>
      <w:r w:rsidR="00C978AB">
        <w:rPr>
          <w:rFonts w:ascii="Times New Roman" w:hAnsi="Times New Roman" w:cs="Times New Roman"/>
          <w:iCs/>
          <w:sz w:val="24"/>
          <w:szCs w:val="24"/>
        </w:rPr>
        <w:t xml:space="preserve">, tzn. že stavba </w:t>
      </w:r>
      <w:r w:rsidR="00C978AB" w:rsidRPr="00C978AB">
        <w:rPr>
          <w:rFonts w:ascii="Times New Roman" w:hAnsi="Times New Roman" w:cs="Times New Roman"/>
          <w:iCs/>
          <w:sz w:val="24"/>
          <w:szCs w:val="24"/>
        </w:rPr>
        <w:t xml:space="preserve">musí být navržena a provedena takovým způsobem, aby neohrožovala bezpečnost, život nebo zdraví osob nebo zvířat, aby byl hluk v chráněném prostoru stavby udržován na úrovni, která neohrozí zdraví jejích uživatelů, zaručí noční klid a je vyhovující pro prostředí s pobytem osob nebo zvířat, a to i na sousedních pozemcích a stavbách, ani neměla nepřípustný negativní vliv na kvalitu životního prostředí nebo na klima, a to během </w:t>
      </w:r>
      <w:r w:rsidR="006D52D3">
        <w:rPr>
          <w:rFonts w:ascii="Times New Roman" w:hAnsi="Times New Roman" w:cs="Times New Roman"/>
          <w:iCs/>
          <w:sz w:val="24"/>
          <w:szCs w:val="24"/>
        </w:rPr>
        <w:t xml:space="preserve">realizace </w:t>
      </w:r>
      <w:r w:rsidR="00C978AB" w:rsidRPr="00C978AB">
        <w:rPr>
          <w:rFonts w:ascii="Times New Roman" w:hAnsi="Times New Roman" w:cs="Times New Roman"/>
          <w:iCs/>
          <w:sz w:val="24"/>
          <w:szCs w:val="24"/>
        </w:rPr>
        <w:t>výstavby, užívání i odstraňování</w:t>
      </w:r>
      <w:r w:rsidR="00C978AB">
        <w:rPr>
          <w:rFonts w:ascii="Times New Roman" w:hAnsi="Times New Roman" w:cs="Times New Roman"/>
          <w:iCs/>
          <w:sz w:val="24"/>
          <w:szCs w:val="24"/>
        </w:rPr>
        <w:t>.</w:t>
      </w:r>
    </w:p>
    <w:p w14:paraId="0A777F03" w14:textId="77777777" w:rsidR="009E22BB" w:rsidRPr="00E50287" w:rsidRDefault="009E22BB" w:rsidP="009E22BB">
      <w:pPr>
        <w:spacing w:before="120" w:after="0" w:line="240" w:lineRule="auto"/>
        <w:jc w:val="both"/>
        <w:rPr>
          <w:rFonts w:ascii="Times New Roman" w:hAnsi="Times New Roman" w:cs="Times New Roman"/>
          <w:iCs/>
          <w:sz w:val="24"/>
          <w:szCs w:val="24"/>
        </w:rPr>
      </w:pPr>
      <w:r w:rsidRPr="00E50287">
        <w:rPr>
          <w:rFonts w:ascii="Times New Roman" w:hAnsi="Times New Roman" w:cs="Times New Roman"/>
          <w:iCs/>
          <w:sz w:val="24"/>
          <w:szCs w:val="24"/>
        </w:rPr>
        <w:t>Požadavky na zajištění zdravého vnitřního prostředí pro obyvatele a uživatele staveb jsou charakterizovány tepelnou pohodou prostředí, osvětlením, prosluněním, větráním, kvalitou ovzduší, vlhkostí prostředí, hlukem atd. Dále je kladen důraz na to, aby nedocházelo k uvolňování toxických plynů, nebezpečných látek, těkavých organických sloučenin, skleníkových plynů nebo nebezpečných částic do vnitřního nebo venkovního prostředí, výskytu vlhkosti ve stavebních konstrukcích nebo na povrchu stavebních konstrukcí uvnitř staveb, emisím nebezpečného záření, uvolňování nebezpečných látek do vody nebo půdy, nesprávnému vypouštění odpadních vod, emisím odpadních plynů nebo nesprávné likvidaci pevného nebo kapalného odpadu atd.</w:t>
      </w:r>
    </w:p>
    <w:p w14:paraId="5DE41689" w14:textId="6B96B6CA" w:rsidR="009E22BB" w:rsidRPr="00E50287" w:rsidRDefault="009E22BB" w:rsidP="009E22BB">
      <w:pPr>
        <w:spacing w:before="120" w:after="0" w:line="240" w:lineRule="auto"/>
        <w:jc w:val="both"/>
        <w:rPr>
          <w:rFonts w:ascii="Times New Roman" w:hAnsi="Times New Roman" w:cs="Times New Roman"/>
          <w:iCs/>
          <w:sz w:val="24"/>
          <w:szCs w:val="24"/>
        </w:rPr>
      </w:pPr>
      <w:r w:rsidRPr="00E50287">
        <w:rPr>
          <w:rFonts w:ascii="Times New Roman" w:hAnsi="Times New Roman" w:cs="Times New Roman"/>
          <w:iCs/>
          <w:sz w:val="24"/>
          <w:szCs w:val="24"/>
        </w:rPr>
        <w:t xml:space="preserve">Další požadavky na ochranu zdraví a životního prostředí vyplývají ze zákona </w:t>
      </w:r>
      <w:r w:rsidR="006E321B" w:rsidRPr="0038116F">
        <w:rPr>
          <w:rFonts w:ascii="Times New Roman" w:hAnsi="Times New Roman" w:cs="Times New Roman"/>
          <w:iCs/>
          <w:sz w:val="24"/>
        </w:rPr>
        <w:t>č. 258/200</w:t>
      </w:r>
      <w:r w:rsidR="006E321B">
        <w:rPr>
          <w:rFonts w:ascii="Times New Roman" w:hAnsi="Times New Roman" w:cs="Times New Roman"/>
          <w:iCs/>
          <w:sz w:val="24"/>
        </w:rPr>
        <w:t>0</w:t>
      </w:r>
      <w:r w:rsidR="006E321B" w:rsidRPr="0038116F">
        <w:rPr>
          <w:rFonts w:ascii="Times New Roman" w:hAnsi="Times New Roman" w:cs="Times New Roman"/>
          <w:iCs/>
          <w:sz w:val="24"/>
        </w:rPr>
        <w:t xml:space="preserve"> Sb.</w:t>
      </w:r>
      <w:r w:rsidRPr="00E50287">
        <w:rPr>
          <w:rFonts w:ascii="Times New Roman" w:hAnsi="Times New Roman" w:cs="Times New Roman"/>
          <w:iCs/>
          <w:sz w:val="24"/>
          <w:szCs w:val="24"/>
        </w:rPr>
        <w:t>, nařízení</w:t>
      </w:r>
      <w:r w:rsidR="006E321B">
        <w:rPr>
          <w:rFonts w:ascii="Times New Roman" w:hAnsi="Times New Roman" w:cs="Times New Roman"/>
          <w:iCs/>
          <w:sz w:val="24"/>
          <w:szCs w:val="24"/>
        </w:rPr>
        <w:t xml:space="preserve"> vlády </w:t>
      </w:r>
      <w:r w:rsidR="006E321B" w:rsidRPr="006E321B">
        <w:rPr>
          <w:rFonts w:ascii="Times New Roman" w:hAnsi="Times New Roman" w:cs="Times New Roman"/>
          <w:iCs/>
          <w:sz w:val="24"/>
          <w:szCs w:val="24"/>
        </w:rPr>
        <w:t>č. 272/2011 Sb.</w:t>
      </w:r>
      <w:r w:rsidRPr="00E50287">
        <w:rPr>
          <w:rFonts w:ascii="Times New Roman" w:hAnsi="Times New Roman" w:cs="Times New Roman"/>
          <w:iCs/>
          <w:sz w:val="24"/>
          <w:szCs w:val="24"/>
        </w:rPr>
        <w:t xml:space="preserve">, zákona </w:t>
      </w:r>
      <w:r w:rsidR="006E321B" w:rsidRPr="006E321B">
        <w:rPr>
          <w:rFonts w:ascii="Times New Roman" w:hAnsi="Times New Roman" w:cs="Times New Roman"/>
          <w:iCs/>
          <w:sz w:val="24"/>
          <w:szCs w:val="24"/>
        </w:rPr>
        <w:t>č. 114/1992 Sb.</w:t>
      </w:r>
      <w:r w:rsidR="006E321B">
        <w:rPr>
          <w:rFonts w:ascii="Times New Roman" w:hAnsi="Times New Roman" w:cs="Times New Roman"/>
          <w:iCs/>
          <w:sz w:val="24"/>
          <w:szCs w:val="24"/>
        </w:rPr>
        <w:t xml:space="preserve"> a</w:t>
      </w:r>
      <w:r w:rsidRPr="00E50287">
        <w:rPr>
          <w:rFonts w:ascii="Times New Roman" w:hAnsi="Times New Roman" w:cs="Times New Roman"/>
          <w:iCs/>
          <w:sz w:val="24"/>
          <w:szCs w:val="24"/>
        </w:rPr>
        <w:t xml:space="preserve"> zákona </w:t>
      </w:r>
      <w:r w:rsidR="006E321B" w:rsidRPr="006E321B">
        <w:rPr>
          <w:rFonts w:ascii="Times New Roman" w:hAnsi="Times New Roman" w:cs="Times New Roman"/>
          <w:iCs/>
          <w:sz w:val="24"/>
          <w:szCs w:val="24"/>
        </w:rPr>
        <w:t>č. 334/1992 Sb.</w:t>
      </w:r>
      <w:r w:rsidR="006E321B">
        <w:rPr>
          <w:rFonts w:ascii="Times New Roman" w:hAnsi="Times New Roman" w:cs="Times New Roman"/>
          <w:iCs/>
          <w:sz w:val="24"/>
          <w:szCs w:val="24"/>
        </w:rPr>
        <w:t xml:space="preserve"> </w:t>
      </w:r>
      <w:r w:rsidRPr="00E50287">
        <w:rPr>
          <w:rFonts w:ascii="Times New Roman" w:hAnsi="Times New Roman" w:cs="Times New Roman"/>
          <w:iCs/>
          <w:sz w:val="24"/>
          <w:szCs w:val="24"/>
        </w:rPr>
        <w:t xml:space="preserve">nebo zákona </w:t>
      </w:r>
      <w:r w:rsidR="006E321B" w:rsidRPr="006E321B">
        <w:rPr>
          <w:rFonts w:ascii="Times New Roman" w:hAnsi="Times New Roman" w:cs="Times New Roman"/>
          <w:iCs/>
          <w:sz w:val="24"/>
          <w:szCs w:val="24"/>
        </w:rPr>
        <w:t>č. 201/2012 Sb.</w:t>
      </w:r>
    </w:p>
    <w:p w14:paraId="16B03F18" w14:textId="3F48DC28" w:rsidR="00E92AC5" w:rsidRDefault="00E92AC5" w:rsidP="00DC11B3">
      <w:pPr>
        <w:spacing w:before="120" w:after="0" w:line="240" w:lineRule="auto"/>
        <w:jc w:val="both"/>
        <w:rPr>
          <w:rFonts w:ascii="Times New Roman" w:eastAsiaTheme="majorEastAsia" w:hAnsi="Times New Roman" w:cs="Times New Roman"/>
          <w:iCs/>
          <w:color w:val="000000" w:themeColor="text1"/>
          <w:sz w:val="24"/>
          <w:szCs w:val="24"/>
          <w:highlight w:val="yellow"/>
        </w:rPr>
      </w:pPr>
    </w:p>
    <w:p w14:paraId="6932BD7A" w14:textId="5A9BCE15" w:rsidR="00242903" w:rsidRDefault="00242903" w:rsidP="00DC11B3">
      <w:pPr>
        <w:spacing w:before="120" w:after="0" w:line="240" w:lineRule="auto"/>
        <w:jc w:val="both"/>
        <w:rPr>
          <w:rFonts w:ascii="Times New Roman" w:eastAsiaTheme="majorEastAsia" w:hAnsi="Times New Roman" w:cs="Times New Roman"/>
          <w:iCs/>
          <w:color w:val="000000" w:themeColor="text1"/>
          <w:sz w:val="24"/>
          <w:szCs w:val="24"/>
          <w:highlight w:val="yellow"/>
        </w:rPr>
      </w:pPr>
    </w:p>
    <w:p w14:paraId="263DD086" w14:textId="77777777" w:rsidR="00242903" w:rsidRDefault="00242903" w:rsidP="00DC11B3">
      <w:pPr>
        <w:spacing w:before="120" w:after="0" w:line="240" w:lineRule="auto"/>
        <w:jc w:val="both"/>
        <w:rPr>
          <w:rFonts w:ascii="Times New Roman" w:eastAsiaTheme="majorEastAsia" w:hAnsi="Times New Roman" w:cs="Times New Roman"/>
          <w:iCs/>
          <w:color w:val="000000" w:themeColor="text1"/>
          <w:sz w:val="24"/>
          <w:szCs w:val="24"/>
          <w:highlight w:val="yellow"/>
        </w:rPr>
      </w:pPr>
    </w:p>
    <w:p w14:paraId="5E7DD648" w14:textId="36D6C257" w:rsidR="00DC11B3" w:rsidRPr="00B55017" w:rsidRDefault="00DC11B3" w:rsidP="00DC11B3">
      <w:pPr>
        <w:spacing w:before="120" w:after="0" w:line="240" w:lineRule="auto"/>
        <w:jc w:val="both"/>
        <w:rPr>
          <w:rFonts w:ascii="Times New Roman" w:eastAsia="Times New Roman" w:hAnsi="Times New Roman" w:cs="Times New Roman"/>
          <w:b/>
          <w:color w:val="000000" w:themeColor="text1"/>
          <w:sz w:val="24"/>
          <w:szCs w:val="24"/>
        </w:rPr>
      </w:pPr>
      <w:r w:rsidRPr="00B55017">
        <w:rPr>
          <w:rFonts w:ascii="Times New Roman" w:eastAsia="Times New Roman" w:hAnsi="Times New Roman" w:cs="Times New Roman"/>
          <w:b/>
          <w:color w:val="000000" w:themeColor="text1"/>
          <w:sz w:val="24"/>
          <w:szCs w:val="24"/>
        </w:rPr>
        <w:lastRenderedPageBreak/>
        <w:t xml:space="preserve">K § </w:t>
      </w:r>
      <w:r w:rsidR="004C2C3A">
        <w:rPr>
          <w:rFonts w:ascii="Times New Roman" w:eastAsia="Times New Roman" w:hAnsi="Times New Roman" w:cs="Times New Roman"/>
          <w:b/>
          <w:color w:val="000000" w:themeColor="text1"/>
          <w:sz w:val="24"/>
          <w:szCs w:val="24"/>
        </w:rPr>
        <w:t>21</w:t>
      </w:r>
      <w:r w:rsidRPr="00B55017">
        <w:rPr>
          <w:rFonts w:ascii="Times New Roman" w:eastAsia="Times New Roman" w:hAnsi="Times New Roman" w:cs="Times New Roman"/>
          <w:b/>
          <w:color w:val="000000" w:themeColor="text1"/>
          <w:sz w:val="24"/>
          <w:szCs w:val="24"/>
        </w:rPr>
        <w:t xml:space="preserve"> </w:t>
      </w:r>
      <w:r w:rsidR="00E92AC5">
        <w:rPr>
          <w:rFonts w:ascii="Times New Roman" w:eastAsia="Times New Roman" w:hAnsi="Times New Roman" w:cs="Times New Roman"/>
          <w:b/>
          <w:color w:val="000000" w:themeColor="text1"/>
          <w:sz w:val="24"/>
          <w:szCs w:val="24"/>
        </w:rPr>
        <w:t>Větrání</w:t>
      </w:r>
    </w:p>
    <w:p w14:paraId="139E7B4E" w14:textId="77777777" w:rsidR="00C636E6" w:rsidRPr="00B55017" w:rsidRDefault="00C636E6" w:rsidP="00C636E6">
      <w:pPr>
        <w:keepNext/>
        <w:keepLines/>
        <w:spacing w:before="120" w:after="0" w:line="240" w:lineRule="auto"/>
        <w:jc w:val="both"/>
        <w:outlineLvl w:val="4"/>
        <w:rPr>
          <w:rFonts w:ascii="Times New Roman" w:eastAsia="Times New Roman" w:hAnsi="Times New Roman" w:cs="Times New Roman"/>
          <w:iCs/>
          <w:color w:val="000000" w:themeColor="text1"/>
          <w:sz w:val="24"/>
          <w:szCs w:val="24"/>
        </w:rPr>
      </w:pPr>
      <w:r w:rsidRPr="00B55017">
        <w:rPr>
          <w:rFonts w:ascii="Times New Roman" w:eastAsiaTheme="majorEastAsia" w:hAnsi="Times New Roman" w:cs="Times New Roman"/>
          <w:iCs/>
          <w:color w:val="000000" w:themeColor="text1"/>
          <w:sz w:val="24"/>
          <w:szCs w:val="24"/>
        </w:rPr>
        <w:t xml:space="preserve">Ustanovení </w:t>
      </w:r>
      <w:r>
        <w:rPr>
          <w:rFonts w:ascii="Times New Roman" w:eastAsiaTheme="majorEastAsia" w:hAnsi="Times New Roman" w:cs="Times New Roman"/>
          <w:iCs/>
          <w:color w:val="000000" w:themeColor="text1"/>
          <w:sz w:val="24"/>
          <w:szCs w:val="24"/>
        </w:rPr>
        <w:t xml:space="preserve">§ 21 </w:t>
      </w:r>
      <w:r w:rsidRPr="00B55017">
        <w:rPr>
          <w:rFonts w:ascii="Times New Roman" w:eastAsiaTheme="majorEastAsia" w:hAnsi="Times New Roman" w:cs="Times New Roman"/>
          <w:iCs/>
          <w:color w:val="000000" w:themeColor="text1"/>
          <w:sz w:val="24"/>
          <w:szCs w:val="24"/>
        </w:rPr>
        <w:t>provádí ustanovení § 148 stavebního zákona.</w:t>
      </w:r>
    </w:p>
    <w:p w14:paraId="41ED0B2B" w14:textId="77777777" w:rsidR="00C636E6" w:rsidRPr="00CF1F41" w:rsidRDefault="00C636E6" w:rsidP="00C636E6">
      <w:pPr>
        <w:spacing w:before="120" w:after="0" w:line="240" w:lineRule="auto"/>
        <w:jc w:val="both"/>
        <w:rPr>
          <w:rFonts w:ascii="Times New Roman" w:eastAsiaTheme="minorEastAsia" w:hAnsi="Times New Roman" w:cs="Times New Roman"/>
          <w:iCs/>
          <w:sz w:val="24"/>
          <w:szCs w:val="24"/>
        </w:rPr>
      </w:pPr>
      <w:r w:rsidRPr="00B55017">
        <w:rPr>
          <w:rFonts w:ascii="Times New Roman" w:eastAsiaTheme="majorEastAsia" w:hAnsi="Times New Roman" w:cs="Times New Roman"/>
          <w:iCs/>
          <w:color w:val="000000" w:themeColor="text1"/>
          <w:sz w:val="24"/>
          <w:szCs w:val="24"/>
        </w:rPr>
        <w:t>Pro zajištění kvality vnitřního vzduchu musí být jednotlivé prostory dostatečně větrány. Větrání je výměna vnitřního vzduchu venkovním vzduchem snižující obsah látek a faktorů s negativním</w:t>
      </w:r>
      <w:r w:rsidRPr="00B55017">
        <w:rPr>
          <w:rFonts w:ascii="Times New Roman" w:eastAsia="Times New Roman" w:hAnsi="Times New Roman" w:cs="Times New Roman"/>
          <w:iCs/>
          <w:sz w:val="24"/>
          <w:szCs w:val="24"/>
        </w:rPr>
        <w:t xml:space="preserve"> účinkem na osoby a ostatní organismy ve vnitřním prostředí posuzovaného prostoru z</w:t>
      </w:r>
      <w:r>
        <w:rPr>
          <w:rFonts w:ascii="Times New Roman" w:eastAsia="Times New Roman" w:hAnsi="Times New Roman" w:cs="Times New Roman"/>
          <w:iCs/>
          <w:sz w:val="24"/>
          <w:szCs w:val="24"/>
        </w:rPr>
        <w:t> </w:t>
      </w:r>
      <w:r w:rsidRPr="00B55017">
        <w:rPr>
          <w:rFonts w:ascii="Times New Roman" w:eastAsia="Times New Roman" w:hAnsi="Times New Roman" w:cs="Times New Roman"/>
          <w:iCs/>
          <w:sz w:val="24"/>
          <w:szCs w:val="24"/>
        </w:rPr>
        <w:t>hlediska</w:t>
      </w:r>
      <w:r>
        <w:rPr>
          <w:rFonts w:ascii="Times New Roman" w:eastAsia="Times New Roman" w:hAnsi="Times New Roman" w:cs="Times New Roman"/>
          <w:iCs/>
          <w:sz w:val="24"/>
          <w:szCs w:val="24"/>
        </w:rPr>
        <w:t xml:space="preserve"> z</w:t>
      </w:r>
      <w:r w:rsidRPr="00CF1F41">
        <w:rPr>
          <w:rFonts w:ascii="Times New Roman" w:eastAsia="Times New Roman" w:hAnsi="Times New Roman" w:cs="Times New Roman"/>
          <w:iCs/>
          <w:sz w:val="24"/>
          <w:szCs w:val="24"/>
        </w:rPr>
        <w:t xml:space="preserve">draví uživatelů stavby </w:t>
      </w:r>
      <w:r>
        <w:rPr>
          <w:rFonts w:ascii="Times New Roman" w:eastAsia="Times New Roman" w:hAnsi="Times New Roman" w:cs="Times New Roman"/>
          <w:iCs/>
          <w:sz w:val="24"/>
          <w:szCs w:val="24"/>
        </w:rPr>
        <w:t xml:space="preserve">nebo </w:t>
      </w:r>
      <w:r w:rsidRPr="00CF1F41">
        <w:rPr>
          <w:rFonts w:ascii="Times New Roman" w:eastAsia="Times New Roman" w:hAnsi="Times New Roman" w:cs="Times New Roman"/>
          <w:iCs/>
          <w:sz w:val="24"/>
          <w:szCs w:val="24"/>
        </w:rPr>
        <w:t>prostoru</w:t>
      </w:r>
      <w:r>
        <w:rPr>
          <w:rFonts w:ascii="Times New Roman" w:eastAsia="Times New Roman" w:hAnsi="Times New Roman" w:cs="Times New Roman"/>
          <w:iCs/>
          <w:sz w:val="24"/>
          <w:szCs w:val="24"/>
        </w:rPr>
        <w:t>, ko</w:t>
      </w:r>
      <w:r w:rsidRPr="00CF1F41">
        <w:rPr>
          <w:rFonts w:ascii="Times New Roman" w:eastAsia="Times New Roman" w:hAnsi="Times New Roman" w:cs="Times New Roman"/>
          <w:iCs/>
          <w:sz w:val="24"/>
          <w:szCs w:val="24"/>
        </w:rPr>
        <w:t>nstrukce stavby a jejích vlastností</w:t>
      </w:r>
      <w:r>
        <w:rPr>
          <w:rFonts w:ascii="Times New Roman" w:eastAsia="Times New Roman" w:hAnsi="Times New Roman" w:cs="Times New Roman"/>
          <w:iCs/>
          <w:sz w:val="24"/>
          <w:szCs w:val="24"/>
        </w:rPr>
        <w:t xml:space="preserve"> a z hlediska t</w:t>
      </w:r>
      <w:r w:rsidRPr="00CF1F41">
        <w:rPr>
          <w:rFonts w:ascii="Times New Roman" w:eastAsia="Times New Roman" w:hAnsi="Times New Roman" w:cs="Times New Roman"/>
          <w:iCs/>
          <w:sz w:val="24"/>
          <w:szCs w:val="24"/>
        </w:rPr>
        <w:t>echnologií stavby a instalovaných technologií a zařízení</w:t>
      </w:r>
      <w:r>
        <w:rPr>
          <w:rFonts w:ascii="Times New Roman" w:eastAsia="Times New Roman" w:hAnsi="Times New Roman" w:cs="Times New Roman"/>
          <w:iCs/>
          <w:sz w:val="24"/>
          <w:szCs w:val="24"/>
        </w:rPr>
        <w:t>.</w:t>
      </w:r>
    </w:p>
    <w:p w14:paraId="3DD2546D" w14:textId="77777777" w:rsidR="00C636E6" w:rsidRPr="00C52FE9" w:rsidRDefault="00C636E6" w:rsidP="00C636E6">
      <w:pPr>
        <w:spacing w:before="120" w:after="0" w:line="240" w:lineRule="auto"/>
        <w:jc w:val="both"/>
        <w:rPr>
          <w:rFonts w:ascii="Times New Roman" w:eastAsiaTheme="minorEastAsia" w:hAnsi="Times New Roman" w:cs="Times New Roman"/>
          <w:iCs/>
          <w:color w:val="FF0000"/>
          <w:sz w:val="24"/>
          <w:szCs w:val="24"/>
        </w:rPr>
      </w:pPr>
      <w:r w:rsidRPr="002408DD">
        <w:rPr>
          <w:rFonts w:ascii="Times New Roman" w:eastAsiaTheme="minorEastAsia" w:hAnsi="Times New Roman" w:cs="Times New Roman"/>
          <w:bCs/>
          <w:iCs/>
          <w:color w:val="000000" w:themeColor="text1"/>
          <w:sz w:val="24"/>
          <w:szCs w:val="24"/>
          <w:u w:val="single"/>
        </w:rPr>
        <w:t>K odst. 1</w:t>
      </w:r>
      <w:r w:rsidRPr="00B55017">
        <w:rPr>
          <w:rFonts w:ascii="Times New Roman" w:eastAsiaTheme="minorEastAsia" w:hAnsi="Times New Roman" w:cs="Times New Roman"/>
          <w:b/>
          <w:iCs/>
          <w:color w:val="000000" w:themeColor="text1"/>
          <w:sz w:val="24"/>
          <w:szCs w:val="24"/>
        </w:rPr>
        <w:t xml:space="preserve"> </w:t>
      </w:r>
      <w:r>
        <w:rPr>
          <w:rFonts w:ascii="Times New Roman" w:eastAsiaTheme="minorEastAsia" w:hAnsi="Times New Roman" w:cs="Times New Roman"/>
          <w:b/>
          <w:iCs/>
          <w:color w:val="000000" w:themeColor="text1"/>
          <w:sz w:val="24"/>
          <w:szCs w:val="24"/>
        </w:rPr>
        <w:t>–</w:t>
      </w:r>
      <w:r w:rsidRPr="00B55017">
        <w:rPr>
          <w:rFonts w:ascii="Times New Roman" w:eastAsiaTheme="minorEastAsia" w:hAnsi="Times New Roman" w:cs="Times New Roman"/>
          <w:b/>
          <w:iCs/>
          <w:color w:val="000000" w:themeColor="text1"/>
          <w:sz w:val="24"/>
          <w:szCs w:val="24"/>
        </w:rPr>
        <w:t xml:space="preserve"> </w:t>
      </w:r>
      <w:r w:rsidRPr="006D52D3">
        <w:rPr>
          <w:rFonts w:ascii="Times New Roman" w:eastAsiaTheme="minorEastAsia" w:hAnsi="Times New Roman" w:cs="Times New Roman"/>
          <w:bCs/>
          <w:iCs/>
          <w:color w:val="000000" w:themeColor="text1"/>
          <w:sz w:val="24"/>
          <w:szCs w:val="24"/>
        </w:rPr>
        <w:t>Ustanovení navrhuje</w:t>
      </w:r>
      <w:r>
        <w:rPr>
          <w:rFonts w:ascii="Times New Roman" w:eastAsiaTheme="minorEastAsia" w:hAnsi="Times New Roman" w:cs="Times New Roman"/>
          <w:b/>
          <w:iCs/>
          <w:color w:val="000000" w:themeColor="text1"/>
          <w:sz w:val="24"/>
          <w:szCs w:val="24"/>
        </w:rPr>
        <w:t xml:space="preserve"> </w:t>
      </w:r>
      <w:r w:rsidRPr="00B55017">
        <w:rPr>
          <w:rFonts w:ascii="Times New Roman" w:eastAsiaTheme="minorEastAsia" w:hAnsi="Times New Roman" w:cs="Times New Roman"/>
          <w:iCs/>
          <w:color w:val="000000" w:themeColor="text1"/>
          <w:sz w:val="24"/>
          <w:szCs w:val="24"/>
        </w:rPr>
        <w:t xml:space="preserve">zajištění výměny znečištěného vzduchu ve vnitřním prostředí </w:t>
      </w:r>
      <w:r>
        <w:rPr>
          <w:rFonts w:ascii="Times New Roman" w:eastAsiaTheme="minorEastAsia" w:hAnsi="Times New Roman" w:cs="Times New Roman"/>
          <w:iCs/>
          <w:color w:val="000000" w:themeColor="text1"/>
          <w:sz w:val="24"/>
          <w:szCs w:val="24"/>
        </w:rPr>
        <w:t>obytných a pobytových místností,</w:t>
      </w:r>
      <w:r w:rsidRPr="00B55017">
        <w:rPr>
          <w:rFonts w:ascii="Times New Roman" w:eastAsiaTheme="minorEastAsia" w:hAnsi="Times New Roman" w:cs="Times New Roman"/>
          <w:iCs/>
          <w:color w:val="000000" w:themeColor="text1"/>
          <w:sz w:val="24"/>
          <w:szCs w:val="24"/>
        </w:rPr>
        <w:t xml:space="preserve"> pro zajištění zdraví nezávadného prostředí, a to jak pro obytné, tak pro pobytové místnosti. T</w:t>
      </w:r>
      <w:r>
        <w:rPr>
          <w:rFonts w:ascii="Times New Roman" w:eastAsiaTheme="minorEastAsia" w:hAnsi="Times New Roman" w:cs="Times New Roman"/>
          <w:iCs/>
          <w:color w:val="000000" w:themeColor="text1"/>
          <w:sz w:val="24"/>
          <w:szCs w:val="24"/>
        </w:rPr>
        <w:t xml:space="preserve">ento požadavek </w:t>
      </w:r>
      <w:r w:rsidRPr="00B55017">
        <w:rPr>
          <w:rFonts w:ascii="Times New Roman" w:eastAsiaTheme="minorEastAsia" w:hAnsi="Times New Roman" w:cs="Times New Roman"/>
          <w:iCs/>
          <w:color w:val="000000" w:themeColor="text1"/>
          <w:sz w:val="24"/>
          <w:szCs w:val="24"/>
        </w:rPr>
        <w:t xml:space="preserve">má být naplněn </w:t>
      </w:r>
      <w:r>
        <w:rPr>
          <w:rFonts w:ascii="Times New Roman" w:eastAsiaTheme="minorEastAsia" w:hAnsi="Times New Roman" w:cs="Times New Roman"/>
          <w:iCs/>
          <w:color w:val="000000" w:themeColor="text1"/>
          <w:sz w:val="24"/>
          <w:szCs w:val="24"/>
        </w:rPr>
        <w:t xml:space="preserve">buď </w:t>
      </w:r>
      <w:r w:rsidRPr="00B55017">
        <w:rPr>
          <w:rFonts w:ascii="Times New Roman" w:eastAsiaTheme="minorEastAsia" w:hAnsi="Times New Roman" w:cs="Times New Roman"/>
          <w:iCs/>
          <w:color w:val="000000" w:themeColor="text1"/>
          <w:sz w:val="24"/>
          <w:szCs w:val="24"/>
        </w:rPr>
        <w:t xml:space="preserve">přirozeným větráním pomocí </w:t>
      </w:r>
      <w:r>
        <w:rPr>
          <w:rFonts w:ascii="Times New Roman" w:eastAsiaTheme="minorEastAsia" w:hAnsi="Times New Roman" w:cs="Times New Roman"/>
          <w:iCs/>
          <w:color w:val="000000" w:themeColor="text1"/>
          <w:sz w:val="24"/>
          <w:szCs w:val="24"/>
        </w:rPr>
        <w:t xml:space="preserve">otevřením </w:t>
      </w:r>
      <w:r w:rsidRPr="00C636E6">
        <w:rPr>
          <w:rFonts w:ascii="Times New Roman" w:eastAsiaTheme="minorEastAsia" w:hAnsi="Times New Roman" w:cs="Times New Roman"/>
          <w:iCs/>
          <w:sz w:val="24"/>
          <w:szCs w:val="24"/>
        </w:rPr>
        <w:t>otvorových výplní nebo otevřením větracích průduchů, a to buď na základě rozdílu hustot vzduchu při různých teplotách vnitřního a vnějšího prostředí nebo pomocí proudění vzduchu ve venkovním prostoru (vítr). Požadavek má být naplněn buď nuceným větráním pomocí ventilátorů poháněných elektrickou energií (vzduchotechnického systému), popřípadě kombinací těchto dvou způsobů, přičemž parametry požadavku jsou stanoveny určenými normami. Pobytové místnosti mohou být i ve stavbách pro bydlení. Takovou místností může být místnost, která nesplní parametry obytné místnosti podle stavebního zákona např. pracovna, ložnice s výměrou menší než 8 m</w:t>
      </w:r>
      <w:r w:rsidRPr="00C636E6">
        <w:rPr>
          <w:rFonts w:ascii="Times New Roman" w:eastAsiaTheme="minorEastAsia" w:hAnsi="Times New Roman" w:cs="Times New Roman"/>
          <w:iCs/>
          <w:sz w:val="24"/>
          <w:szCs w:val="24"/>
          <w:vertAlign w:val="superscript"/>
        </w:rPr>
        <w:t>2</w:t>
      </w:r>
      <w:r w:rsidRPr="00C636E6">
        <w:rPr>
          <w:rFonts w:ascii="Times New Roman" w:eastAsiaTheme="minorEastAsia" w:hAnsi="Times New Roman" w:cs="Times New Roman"/>
          <w:iCs/>
          <w:sz w:val="24"/>
          <w:szCs w:val="24"/>
        </w:rPr>
        <w:t>.</w:t>
      </w:r>
    </w:p>
    <w:p w14:paraId="48FDB157" w14:textId="77777777" w:rsidR="00C636E6" w:rsidRDefault="00C636E6" w:rsidP="00C636E6">
      <w:pPr>
        <w:spacing w:before="120" w:after="0" w:line="240" w:lineRule="auto"/>
        <w:jc w:val="both"/>
        <w:rPr>
          <w:rFonts w:ascii="Times New Roman" w:eastAsiaTheme="minorEastAsia" w:hAnsi="Times New Roman" w:cs="Times New Roman"/>
          <w:iCs/>
          <w:color w:val="000000" w:themeColor="text1"/>
          <w:sz w:val="24"/>
          <w:szCs w:val="24"/>
        </w:rPr>
      </w:pPr>
      <w:r w:rsidRPr="002408DD">
        <w:rPr>
          <w:rFonts w:ascii="Times New Roman" w:eastAsiaTheme="minorEastAsia" w:hAnsi="Times New Roman" w:cs="Times New Roman"/>
          <w:iCs/>
          <w:color w:val="000000" w:themeColor="text1"/>
          <w:sz w:val="24"/>
          <w:szCs w:val="24"/>
          <w:u w:val="single"/>
        </w:rPr>
        <w:t>K odst. 2</w:t>
      </w:r>
      <w:r>
        <w:rPr>
          <w:rFonts w:ascii="Times New Roman" w:eastAsiaTheme="minorEastAsia" w:hAnsi="Times New Roman" w:cs="Times New Roman"/>
          <w:iCs/>
          <w:color w:val="000000" w:themeColor="text1"/>
          <w:sz w:val="24"/>
          <w:szCs w:val="24"/>
        </w:rPr>
        <w:t xml:space="preserve"> – Ustanovení vyžaduje u pobytových místností zajistit návrh a provedení stavby tak, aby dimenze minimálního množství větracího vzduchu a regulace zajistila splnění kvalitního vnitřního vzduchu, tj. zajistit splnění maximálního množství chemických látek a sloučenin nejen podle určené normy. </w:t>
      </w:r>
    </w:p>
    <w:p w14:paraId="478924FB" w14:textId="77777777" w:rsidR="00C636E6" w:rsidRDefault="00C636E6" w:rsidP="00C636E6">
      <w:pPr>
        <w:spacing w:before="120" w:after="0" w:line="240" w:lineRule="auto"/>
        <w:jc w:val="both"/>
        <w:rPr>
          <w:rFonts w:ascii="Times New Roman" w:eastAsiaTheme="minorEastAsia" w:hAnsi="Times New Roman" w:cs="Times New Roman"/>
          <w:iCs/>
          <w:color w:val="000000" w:themeColor="text1"/>
          <w:sz w:val="24"/>
          <w:szCs w:val="24"/>
          <w:u w:val="single"/>
        </w:rPr>
      </w:pPr>
      <w:r>
        <w:rPr>
          <w:rFonts w:ascii="Times New Roman" w:eastAsiaTheme="minorEastAsia" w:hAnsi="Times New Roman" w:cs="Times New Roman"/>
          <w:iCs/>
          <w:color w:val="000000" w:themeColor="text1"/>
          <w:sz w:val="24"/>
          <w:szCs w:val="24"/>
          <w:u w:val="single"/>
        </w:rPr>
        <w:t>K odst. 3 – Ustanovení nad rámec odstavce 2 tohoto § vyžaduje u staveb pro výchovu a vzdělávání zajistit, aby u pobytových místností těchto staveb bylo navrženo měřící zařízení měřící splnění chemických látek a sloučenin podle limitů stanovených vyhláškou.</w:t>
      </w:r>
    </w:p>
    <w:p w14:paraId="735C8ADF" w14:textId="77777777" w:rsidR="00C636E6" w:rsidRPr="00B55017" w:rsidRDefault="00C636E6" w:rsidP="00C636E6">
      <w:pPr>
        <w:spacing w:before="120" w:after="0" w:line="240" w:lineRule="auto"/>
        <w:jc w:val="both"/>
        <w:rPr>
          <w:rFonts w:ascii="Times New Roman" w:eastAsiaTheme="minorEastAsia" w:hAnsi="Times New Roman" w:cs="Times New Roman"/>
          <w:iCs/>
          <w:color w:val="000000" w:themeColor="text1"/>
          <w:sz w:val="24"/>
          <w:szCs w:val="24"/>
        </w:rPr>
      </w:pPr>
      <w:r w:rsidRPr="002408DD">
        <w:rPr>
          <w:rFonts w:ascii="Times New Roman" w:eastAsiaTheme="minorEastAsia" w:hAnsi="Times New Roman" w:cs="Times New Roman"/>
          <w:iCs/>
          <w:color w:val="000000" w:themeColor="text1"/>
          <w:sz w:val="24"/>
          <w:szCs w:val="24"/>
          <w:u w:val="single"/>
        </w:rPr>
        <w:t xml:space="preserve">K odst. </w:t>
      </w:r>
      <w:r>
        <w:rPr>
          <w:rFonts w:ascii="Times New Roman" w:eastAsiaTheme="minorEastAsia" w:hAnsi="Times New Roman" w:cs="Times New Roman"/>
          <w:iCs/>
          <w:color w:val="000000" w:themeColor="text1"/>
          <w:sz w:val="24"/>
          <w:szCs w:val="24"/>
          <w:u w:val="single"/>
        </w:rPr>
        <w:t>4</w:t>
      </w:r>
      <w:r>
        <w:rPr>
          <w:rFonts w:ascii="Times New Roman" w:eastAsiaTheme="minorEastAsia" w:hAnsi="Times New Roman" w:cs="Times New Roman"/>
          <w:iCs/>
          <w:color w:val="000000" w:themeColor="text1"/>
          <w:sz w:val="24"/>
          <w:szCs w:val="24"/>
        </w:rPr>
        <w:t xml:space="preserve"> – Ustanovení stanovuje množství větracího vzduchu dle parametrů přílohy č. 2, která obsahuje měrné návrhové hodnoty větraného vzduchu, podle nichž se toto návrhové množství větraného vzduchu stanovuje. Příloha uvádí dle účelu užívání pobytové místnosti minimální množství přiváděného venkovního vzduchu. Jednotlivé kategorie se odvíjí dle tělesné aktivity v daném prostoru. Nejnižší požadavek odpovídá běžným aktivitám, které odpovídají místnostem jako je zasedací místnost, učebny, divadla, komerční prostory bez konzumace teplých jídel apod. Přísnější požadavek při stejné aktivitě odpovídá místnostem jako jsou kanceláře, dozorny, velíny, prostory s konzumací teplých jídel apod. Další dva požadavky reagují na prostory, kde se vykonává obchodní činnost, či služby, kde nižší platí pro pokladní, prodavačky a lehkou práci a montáž na páse, přísnější pro montáž na linkách větších dílů, práce prodavačů ve velkých prodejnách s velkou výměnou zboží nebo velkých dílů. Poslední požadavek váže na vnitřní prostory, kde se vykonává fyzická aktivita osob, tj. fitness a tělocvičny všeho druhu.</w:t>
      </w:r>
    </w:p>
    <w:p w14:paraId="4048771C" w14:textId="77777777" w:rsidR="00C636E6" w:rsidRPr="00E50287" w:rsidRDefault="00C636E6" w:rsidP="00C636E6">
      <w:pPr>
        <w:spacing w:before="120" w:after="0" w:line="240" w:lineRule="auto"/>
        <w:jc w:val="both"/>
        <w:rPr>
          <w:rFonts w:ascii="Times New Roman" w:hAnsi="Times New Roman" w:cs="Times New Roman"/>
          <w:iCs/>
          <w:sz w:val="24"/>
        </w:rPr>
      </w:pPr>
      <w:r w:rsidRPr="00E50287">
        <w:rPr>
          <w:rFonts w:ascii="Times New Roman" w:hAnsi="Times New Roman" w:cs="Times New Roman"/>
          <w:iCs/>
          <w:sz w:val="24"/>
        </w:rPr>
        <w:t xml:space="preserve">Ustanovení je současně transpozičním ustanovením směrnice 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370E4ECE" w14:textId="77777777" w:rsidR="00C636E6" w:rsidRDefault="00C636E6" w:rsidP="00C636E6"/>
    <w:p w14:paraId="05C8D82B" w14:textId="39C32B04" w:rsidR="00DC11B3" w:rsidRDefault="00DC11B3" w:rsidP="00DC11B3">
      <w:pPr>
        <w:spacing w:before="120" w:after="0" w:line="240" w:lineRule="auto"/>
        <w:jc w:val="both"/>
        <w:rPr>
          <w:rFonts w:ascii="Times New Roman" w:eastAsiaTheme="minorEastAsia" w:hAnsi="Times New Roman" w:cs="Times New Roman"/>
          <w:iCs/>
          <w:color w:val="000000" w:themeColor="text1"/>
          <w:sz w:val="24"/>
          <w:szCs w:val="24"/>
        </w:rPr>
      </w:pPr>
    </w:p>
    <w:p w14:paraId="1ADBD0BA" w14:textId="55E3B592" w:rsidR="00643EC6" w:rsidRPr="00643EC6" w:rsidRDefault="00643EC6" w:rsidP="00DC11B3">
      <w:pPr>
        <w:spacing w:before="120" w:after="0" w:line="240" w:lineRule="auto"/>
        <w:jc w:val="both"/>
        <w:rPr>
          <w:rFonts w:ascii="Times New Roman" w:eastAsiaTheme="minorEastAsia" w:hAnsi="Times New Roman" w:cs="Times New Roman"/>
          <w:b/>
          <w:bCs/>
          <w:iCs/>
          <w:color w:val="000000" w:themeColor="text1"/>
          <w:sz w:val="24"/>
          <w:szCs w:val="24"/>
        </w:rPr>
      </w:pPr>
      <w:r w:rsidRPr="00643EC6">
        <w:rPr>
          <w:rFonts w:ascii="Times New Roman" w:eastAsiaTheme="minorEastAsia" w:hAnsi="Times New Roman" w:cs="Times New Roman"/>
          <w:b/>
          <w:bCs/>
          <w:iCs/>
          <w:color w:val="000000" w:themeColor="text1"/>
          <w:sz w:val="24"/>
          <w:szCs w:val="24"/>
        </w:rPr>
        <w:lastRenderedPageBreak/>
        <w:t>Osvětlení, proslunění, stínění</w:t>
      </w:r>
    </w:p>
    <w:p w14:paraId="761E5EB3" w14:textId="65DED320" w:rsidR="004464AD" w:rsidRPr="00754760" w:rsidRDefault="004464AD" w:rsidP="00AA553D">
      <w:pPr>
        <w:spacing w:before="120" w:after="0" w:line="240" w:lineRule="auto"/>
        <w:jc w:val="both"/>
        <w:rPr>
          <w:rFonts w:ascii="Times New Roman" w:eastAsiaTheme="minorEastAsia" w:hAnsi="Times New Roman" w:cs="Times New Roman"/>
          <w:b/>
          <w:iCs/>
          <w:color w:val="000000" w:themeColor="text1"/>
          <w:sz w:val="24"/>
          <w:szCs w:val="24"/>
        </w:rPr>
      </w:pPr>
      <w:r w:rsidRPr="00754760">
        <w:rPr>
          <w:rFonts w:ascii="Times New Roman" w:eastAsiaTheme="minorEastAsia" w:hAnsi="Times New Roman" w:cs="Times New Roman"/>
          <w:b/>
          <w:iCs/>
          <w:color w:val="000000" w:themeColor="text1"/>
          <w:sz w:val="24"/>
          <w:szCs w:val="24"/>
        </w:rPr>
        <w:t xml:space="preserve">K § </w:t>
      </w:r>
      <w:r w:rsidR="004C2C3A">
        <w:rPr>
          <w:rFonts w:ascii="Times New Roman" w:eastAsiaTheme="minorEastAsia" w:hAnsi="Times New Roman" w:cs="Times New Roman"/>
          <w:b/>
          <w:iCs/>
          <w:color w:val="000000" w:themeColor="text1"/>
          <w:sz w:val="24"/>
          <w:szCs w:val="24"/>
        </w:rPr>
        <w:t>22</w:t>
      </w:r>
      <w:r w:rsidR="004C52B3" w:rsidRPr="00754760">
        <w:rPr>
          <w:rFonts w:ascii="Times New Roman" w:eastAsiaTheme="minorEastAsia" w:hAnsi="Times New Roman" w:cs="Times New Roman"/>
          <w:b/>
          <w:iCs/>
          <w:color w:val="000000" w:themeColor="text1"/>
          <w:sz w:val="24"/>
          <w:szCs w:val="24"/>
        </w:rPr>
        <w:t xml:space="preserve"> </w:t>
      </w:r>
    </w:p>
    <w:p w14:paraId="4CD67E6B" w14:textId="0541A560" w:rsidR="00754760" w:rsidRPr="00754760" w:rsidRDefault="00754760" w:rsidP="00754760">
      <w:pPr>
        <w:spacing w:before="120" w:after="0" w:line="240" w:lineRule="auto"/>
        <w:jc w:val="both"/>
        <w:rPr>
          <w:rFonts w:ascii="Times New Roman" w:eastAsia="Times New Roman" w:hAnsi="Times New Roman" w:cs="Times New Roman"/>
          <w:iCs/>
          <w:color w:val="000000" w:themeColor="text1"/>
          <w:sz w:val="24"/>
          <w:szCs w:val="24"/>
        </w:rPr>
      </w:pPr>
      <w:r w:rsidRPr="00754760">
        <w:rPr>
          <w:rFonts w:ascii="Times New Roman" w:eastAsia="Times New Roman" w:hAnsi="Times New Roman" w:cs="Times New Roman"/>
          <w:iCs/>
          <w:color w:val="000000" w:themeColor="text1"/>
          <w:sz w:val="24"/>
          <w:szCs w:val="24"/>
        </w:rPr>
        <w:t xml:space="preserve">Ustanovení </w:t>
      </w:r>
      <w:r w:rsidR="00B1256A">
        <w:rPr>
          <w:rFonts w:ascii="Times New Roman" w:eastAsia="Times New Roman" w:hAnsi="Times New Roman" w:cs="Times New Roman"/>
          <w:iCs/>
          <w:color w:val="000000" w:themeColor="text1"/>
          <w:sz w:val="24"/>
          <w:szCs w:val="24"/>
        </w:rPr>
        <w:t xml:space="preserve">§ 22 </w:t>
      </w:r>
      <w:r w:rsidRPr="00754760">
        <w:rPr>
          <w:rFonts w:ascii="Times New Roman" w:eastAsia="Times New Roman" w:hAnsi="Times New Roman" w:cs="Times New Roman"/>
          <w:iCs/>
          <w:color w:val="000000" w:themeColor="text1"/>
          <w:sz w:val="24"/>
          <w:szCs w:val="24"/>
        </w:rPr>
        <w:t>provádí ustanovení § 148 stavebního zákona.</w:t>
      </w:r>
    </w:p>
    <w:p w14:paraId="2E202F9C" w14:textId="72DB1773" w:rsidR="00754760" w:rsidRPr="00754760" w:rsidRDefault="00C636E6" w:rsidP="00754760">
      <w:pPr>
        <w:spacing w:before="120"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Návrh </w:t>
      </w:r>
      <w:r w:rsidR="00754760" w:rsidRPr="00754760">
        <w:rPr>
          <w:rFonts w:ascii="Times New Roman" w:eastAsia="Times New Roman" w:hAnsi="Times New Roman" w:cs="Times New Roman"/>
          <w:iCs/>
          <w:sz w:val="24"/>
          <w:szCs w:val="24"/>
        </w:rPr>
        <w:t xml:space="preserve">denního osvětlení </w:t>
      </w:r>
      <w:r>
        <w:rPr>
          <w:rFonts w:ascii="Times New Roman" w:eastAsia="Times New Roman" w:hAnsi="Times New Roman" w:cs="Times New Roman"/>
          <w:iCs/>
          <w:sz w:val="24"/>
          <w:szCs w:val="24"/>
        </w:rPr>
        <w:t xml:space="preserve">podle vyhlášky je navržen s </w:t>
      </w:r>
      <w:r w:rsidR="00754760" w:rsidRPr="00754760">
        <w:rPr>
          <w:rFonts w:ascii="Times New Roman" w:eastAsia="Times New Roman" w:hAnsi="Times New Roman" w:cs="Times New Roman"/>
          <w:iCs/>
          <w:sz w:val="24"/>
          <w:szCs w:val="24"/>
        </w:rPr>
        <w:t>odkaz</w:t>
      </w:r>
      <w:r>
        <w:rPr>
          <w:rFonts w:ascii="Times New Roman" w:eastAsia="Times New Roman" w:hAnsi="Times New Roman" w:cs="Times New Roman"/>
          <w:iCs/>
          <w:sz w:val="24"/>
          <w:szCs w:val="24"/>
        </w:rPr>
        <w:t>em</w:t>
      </w:r>
      <w:r w:rsidR="00754760" w:rsidRPr="00754760">
        <w:rPr>
          <w:rFonts w:ascii="Times New Roman" w:eastAsia="Times New Roman" w:hAnsi="Times New Roman" w:cs="Times New Roman"/>
          <w:iCs/>
          <w:sz w:val="24"/>
          <w:szCs w:val="24"/>
        </w:rPr>
        <w:t xml:space="preserve"> na určené normy ČSN EN </w:t>
      </w:r>
      <w:proofErr w:type="gramStart"/>
      <w:r w:rsidR="00754760" w:rsidRPr="00754760">
        <w:rPr>
          <w:rFonts w:ascii="Times New Roman" w:eastAsia="Times New Roman" w:hAnsi="Times New Roman" w:cs="Times New Roman"/>
          <w:iCs/>
          <w:sz w:val="24"/>
          <w:szCs w:val="24"/>
        </w:rPr>
        <w:t>17037</w:t>
      </w:r>
      <w:r w:rsidR="00CB20F3" w:rsidRPr="00CB20F3">
        <w:t xml:space="preserve"> </w:t>
      </w:r>
      <w:r w:rsidR="00CB20F3" w:rsidRPr="00CB20F3">
        <w:rPr>
          <w:rFonts w:ascii="Times New Roman" w:eastAsia="Times New Roman" w:hAnsi="Times New Roman" w:cs="Times New Roman"/>
          <w:iCs/>
          <w:sz w:val="24"/>
          <w:szCs w:val="24"/>
        </w:rPr>
        <w:t>Denní</w:t>
      </w:r>
      <w:proofErr w:type="gramEnd"/>
      <w:r w:rsidR="00CB20F3" w:rsidRPr="00CB20F3">
        <w:rPr>
          <w:rFonts w:ascii="Times New Roman" w:eastAsia="Times New Roman" w:hAnsi="Times New Roman" w:cs="Times New Roman"/>
          <w:iCs/>
          <w:sz w:val="24"/>
          <w:szCs w:val="24"/>
        </w:rPr>
        <w:t xml:space="preserve"> osvětlení budov</w:t>
      </w:r>
      <w:r w:rsidR="00754760" w:rsidRPr="00754760">
        <w:rPr>
          <w:rFonts w:ascii="Times New Roman" w:eastAsia="Times New Roman" w:hAnsi="Times New Roman" w:cs="Times New Roman"/>
          <w:iCs/>
          <w:sz w:val="24"/>
          <w:szCs w:val="24"/>
        </w:rPr>
        <w:t>, ČSN 734301</w:t>
      </w:r>
      <w:r w:rsidR="00CB20F3">
        <w:rPr>
          <w:rFonts w:ascii="Times New Roman" w:eastAsia="Times New Roman" w:hAnsi="Times New Roman" w:cs="Times New Roman"/>
          <w:iCs/>
          <w:sz w:val="24"/>
          <w:szCs w:val="24"/>
        </w:rPr>
        <w:t xml:space="preserve"> </w:t>
      </w:r>
      <w:r w:rsidR="00CB20F3" w:rsidRPr="00CB20F3">
        <w:rPr>
          <w:rFonts w:ascii="Times New Roman" w:eastAsia="Times New Roman" w:hAnsi="Times New Roman" w:cs="Times New Roman"/>
          <w:iCs/>
          <w:sz w:val="24"/>
          <w:szCs w:val="24"/>
        </w:rPr>
        <w:t>Obytné budovy</w:t>
      </w:r>
      <w:r w:rsidR="00754760" w:rsidRPr="00754760">
        <w:rPr>
          <w:rFonts w:ascii="Times New Roman" w:eastAsia="Times New Roman" w:hAnsi="Times New Roman" w:cs="Times New Roman"/>
          <w:iCs/>
          <w:sz w:val="24"/>
          <w:szCs w:val="24"/>
        </w:rPr>
        <w:t>, ČSN 730580</w:t>
      </w:r>
      <w:r w:rsidR="004051E4">
        <w:rPr>
          <w:rFonts w:ascii="Times New Roman" w:eastAsia="Times New Roman" w:hAnsi="Times New Roman" w:cs="Times New Roman"/>
          <w:iCs/>
          <w:sz w:val="24"/>
          <w:szCs w:val="24"/>
        </w:rPr>
        <w:t>-1</w:t>
      </w:r>
      <w:r w:rsidR="00CB20F3">
        <w:rPr>
          <w:rFonts w:ascii="Times New Roman" w:eastAsia="Times New Roman" w:hAnsi="Times New Roman" w:cs="Times New Roman"/>
          <w:iCs/>
          <w:sz w:val="24"/>
          <w:szCs w:val="24"/>
        </w:rPr>
        <w:t xml:space="preserve"> </w:t>
      </w:r>
      <w:r w:rsidR="00CB20F3" w:rsidRPr="00CB20F3">
        <w:rPr>
          <w:rFonts w:ascii="Times New Roman" w:eastAsia="Times New Roman" w:hAnsi="Times New Roman" w:cs="Times New Roman"/>
          <w:iCs/>
          <w:sz w:val="24"/>
          <w:szCs w:val="24"/>
        </w:rPr>
        <w:t>Denní osvětlení budov</w:t>
      </w:r>
      <w:r w:rsidR="004051E4">
        <w:rPr>
          <w:rFonts w:ascii="Times New Roman" w:eastAsia="Times New Roman" w:hAnsi="Times New Roman" w:cs="Times New Roman"/>
          <w:iCs/>
          <w:sz w:val="24"/>
          <w:szCs w:val="24"/>
        </w:rPr>
        <w:t xml:space="preserve"> </w:t>
      </w:r>
      <w:r w:rsidR="004051E4" w:rsidRPr="004051E4">
        <w:rPr>
          <w:rFonts w:ascii="Times New Roman" w:eastAsia="Times New Roman" w:hAnsi="Times New Roman" w:cs="Times New Roman"/>
          <w:iCs/>
          <w:sz w:val="24"/>
          <w:szCs w:val="24"/>
        </w:rPr>
        <w:t xml:space="preserve">Část 1: Základní požadavky </w:t>
      </w:r>
      <w:r w:rsidR="00754760" w:rsidRPr="00754760">
        <w:rPr>
          <w:rFonts w:ascii="Times New Roman" w:eastAsia="Times New Roman" w:hAnsi="Times New Roman" w:cs="Times New Roman"/>
          <w:iCs/>
          <w:sz w:val="24"/>
          <w:szCs w:val="24"/>
        </w:rPr>
        <w:t>(s výjimkou metodiky posuzování v ČSN 730580</w:t>
      </w:r>
      <w:r w:rsidR="004051E4">
        <w:rPr>
          <w:rFonts w:ascii="Times New Roman" w:eastAsia="Times New Roman" w:hAnsi="Times New Roman" w:cs="Times New Roman"/>
          <w:iCs/>
          <w:sz w:val="24"/>
          <w:szCs w:val="24"/>
        </w:rPr>
        <w:t xml:space="preserve"> </w:t>
      </w:r>
      <w:r w:rsidR="00754760" w:rsidRPr="00754760">
        <w:rPr>
          <w:rFonts w:ascii="Times New Roman" w:eastAsia="Times New Roman" w:hAnsi="Times New Roman" w:cs="Times New Roman"/>
          <w:iCs/>
          <w:sz w:val="24"/>
          <w:szCs w:val="24"/>
        </w:rPr>
        <w:t>-</w:t>
      </w:r>
      <w:r w:rsidR="004051E4">
        <w:rPr>
          <w:rFonts w:ascii="Times New Roman" w:eastAsia="Times New Roman" w:hAnsi="Times New Roman" w:cs="Times New Roman"/>
          <w:iCs/>
          <w:sz w:val="24"/>
          <w:szCs w:val="24"/>
        </w:rPr>
        <w:t xml:space="preserve"> </w:t>
      </w:r>
      <w:r w:rsidR="00754760" w:rsidRPr="00754760">
        <w:rPr>
          <w:rFonts w:ascii="Times New Roman" w:eastAsia="Times New Roman" w:hAnsi="Times New Roman" w:cs="Times New Roman"/>
          <w:iCs/>
          <w:sz w:val="24"/>
          <w:szCs w:val="24"/>
        </w:rPr>
        <w:t>2 Denní osvětlení obytných budov – pro rozpor s EN a dosud chybějící zpracování ČSN 730582).</w:t>
      </w:r>
    </w:p>
    <w:p w14:paraId="624654DE" w14:textId="77777777" w:rsidR="006D52D3" w:rsidRDefault="00BB2BF7" w:rsidP="006D52D3">
      <w:pPr>
        <w:spacing w:before="120" w:after="0" w:line="240" w:lineRule="auto"/>
        <w:jc w:val="both"/>
        <w:rPr>
          <w:rFonts w:ascii="Times New Roman" w:eastAsia="Times New Roman" w:hAnsi="Times New Roman" w:cs="Times New Roman"/>
          <w:iCs/>
          <w:sz w:val="24"/>
          <w:szCs w:val="24"/>
        </w:rPr>
      </w:pPr>
      <w:r w:rsidRPr="00754760">
        <w:rPr>
          <w:rFonts w:ascii="Times New Roman" w:eastAsia="Times New Roman" w:hAnsi="Times New Roman" w:cs="Times New Roman"/>
          <w:iCs/>
          <w:sz w:val="24"/>
          <w:szCs w:val="24"/>
        </w:rPr>
        <w:t xml:space="preserve">Požadavky na sdružené osvětlení pobytových místností </w:t>
      </w:r>
      <w:r w:rsidR="006D52D3">
        <w:rPr>
          <w:rFonts w:ascii="Times New Roman" w:eastAsia="Times New Roman" w:hAnsi="Times New Roman" w:cs="Times New Roman"/>
          <w:iCs/>
          <w:sz w:val="24"/>
          <w:szCs w:val="24"/>
        </w:rPr>
        <w:t>jsou</w:t>
      </w:r>
      <w:r w:rsidRPr="00754760">
        <w:rPr>
          <w:rFonts w:ascii="Times New Roman" w:eastAsia="Times New Roman" w:hAnsi="Times New Roman" w:cs="Times New Roman"/>
          <w:iCs/>
          <w:sz w:val="24"/>
          <w:szCs w:val="24"/>
        </w:rPr>
        <w:t xml:space="preserve"> stanoveny </w:t>
      </w:r>
      <w:r>
        <w:rPr>
          <w:rFonts w:ascii="Times New Roman" w:eastAsia="Times New Roman" w:hAnsi="Times New Roman" w:cs="Times New Roman"/>
          <w:iCs/>
          <w:sz w:val="24"/>
          <w:szCs w:val="24"/>
        </w:rPr>
        <w:t xml:space="preserve">pouze </w:t>
      </w:r>
      <w:r w:rsidRPr="00754760">
        <w:rPr>
          <w:rFonts w:ascii="Times New Roman" w:eastAsia="Times New Roman" w:hAnsi="Times New Roman" w:cs="Times New Roman"/>
          <w:iCs/>
          <w:sz w:val="24"/>
          <w:szCs w:val="24"/>
        </w:rPr>
        <w:t xml:space="preserve">pro prostory lůžek ve zdravotnictví, neboť pro ostatní stavby jsou požadavky stanoveny v nařízení </w:t>
      </w:r>
      <w:r w:rsidRPr="00E50287">
        <w:rPr>
          <w:rFonts w:ascii="Times New Roman" w:eastAsia="Times New Roman" w:hAnsi="Times New Roman" w:cs="Times New Roman"/>
          <w:iCs/>
          <w:sz w:val="24"/>
          <w:szCs w:val="24"/>
        </w:rPr>
        <w:t xml:space="preserve">č. 361/2007 Sb. </w:t>
      </w:r>
      <w:r w:rsidR="00B667FE" w:rsidRPr="00E50287">
        <w:rPr>
          <w:rFonts w:ascii="Times New Roman" w:eastAsia="Times New Roman" w:hAnsi="Times New Roman" w:cs="Times New Roman"/>
          <w:iCs/>
          <w:sz w:val="24"/>
          <w:szCs w:val="24"/>
        </w:rPr>
        <w:t xml:space="preserve">(pracoviště) </w:t>
      </w:r>
      <w:r w:rsidRPr="00E50287">
        <w:rPr>
          <w:rFonts w:ascii="Times New Roman" w:eastAsia="Times New Roman" w:hAnsi="Times New Roman" w:cs="Times New Roman"/>
          <w:iCs/>
          <w:sz w:val="24"/>
          <w:szCs w:val="24"/>
        </w:rPr>
        <w:t>a vyhlášce č. 410/2005 Sb</w:t>
      </w:r>
      <w:r w:rsidR="00B667FE" w:rsidRPr="00E50287">
        <w:rPr>
          <w:rFonts w:ascii="Times New Roman" w:eastAsia="Times New Roman" w:hAnsi="Times New Roman" w:cs="Times New Roman"/>
          <w:iCs/>
          <w:sz w:val="24"/>
          <w:szCs w:val="24"/>
        </w:rPr>
        <w:t>. (zařízení pro výchovu a vzdělávání a provozovny pro výchovu a vzdělávání)</w:t>
      </w:r>
      <w:r w:rsidRPr="00E50287">
        <w:rPr>
          <w:rFonts w:ascii="Times New Roman" w:eastAsia="Times New Roman" w:hAnsi="Times New Roman" w:cs="Times New Roman"/>
          <w:iCs/>
          <w:sz w:val="24"/>
          <w:szCs w:val="24"/>
        </w:rPr>
        <w:t xml:space="preserve">. </w:t>
      </w:r>
    </w:p>
    <w:p w14:paraId="19D35206" w14:textId="6FA32EC6" w:rsidR="006D52D3" w:rsidRPr="00E50287" w:rsidRDefault="006D52D3" w:rsidP="006D52D3">
      <w:pPr>
        <w:spacing w:before="120" w:after="0" w:line="240" w:lineRule="auto"/>
        <w:jc w:val="both"/>
        <w:rPr>
          <w:rFonts w:ascii="Times New Roman" w:eastAsia="Times New Roman" w:hAnsi="Times New Roman" w:cs="Times New Roman"/>
          <w:iCs/>
          <w:sz w:val="24"/>
          <w:szCs w:val="24"/>
        </w:rPr>
      </w:pPr>
      <w:r w:rsidRPr="00E50287">
        <w:rPr>
          <w:rFonts w:ascii="Times New Roman" w:eastAsia="Times New Roman" w:hAnsi="Times New Roman" w:cs="Times New Roman"/>
          <w:iCs/>
          <w:sz w:val="24"/>
          <w:szCs w:val="24"/>
        </w:rPr>
        <w:t>Podrobnější požadavky na denní osvětlení stanoví příloha č. 3 této vyhlášky.</w:t>
      </w:r>
    </w:p>
    <w:p w14:paraId="3A8AEF5F" w14:textId="07FD18F1" w:rsidR="004464AD" w:rsidRPr="00754760" w:rsidRDefault="004464AD" w:rsidP="00AA553D">
      <w:pPr>
        <w:spacing w:before="120" w:after="0" w:line="240" w:lineRule="auto"/>
        <w:jc w:val="both"/>
        <w:rPr>
          <w:rFonts w:ascii="Times New Roman" w:eastAsiaTheme="minorEastAsia" w:hAnsi="Times New Roman" w:cs="Times New Roman"/>
          <w:iCs/>
          <w:sz w:val="24"/>
          <w:szCs w:val="24"/>
        </w:rPr>
      </w:pPr>
      <w:r w:rsidRPr="002408DD">
        <w:rPr>
          <w:rFonts w:ascii="Times New Roman" w:eastAsia="Times New Roman" w:hAnsi="Times New Roman" w:cs="Times New Roman"/>
          <w:bCs/>
          <w:color w:val="000000" w:themeColor="text1"/>
          <w:sz w:val="24"/>
          <w:szCs w:val="24"/>
          <w:u w:val="single"/>
        </w:rPr>
        <w:t>K odst. 1</w:t>
      </w:r>
      <w:r w:rsidRPr="00754760">
        <w:rPr>
          <w:rFonts w:ascii="Times New Roman" w:eastAsia="Times New Roman" w:hAnsi="Times New Roman" w:cs="Times New Roman"/>
          <w:b/>
          <w:color w:val="000000" w:themeColor="text1"/>
          <w:sz w:val="24"/>
          <w:szCs w:val="24"/>
        </w:rPr>
        <w:t xml:space="preserve"> – </w:t>
      </w:r>
      <w:r w:rsidR="004E1F2B" w:rsidRPr="004E1F2B">
        <w:rPr>
          <w:rFonts w:ascii="Times New Roman" w:eastAsia="Times New Roman" w:hAnsi="Times New Roman" w:cs="Times New Roman"/>
          <w:bCs/>
          <w:color w:val="000000" w:themeColor="text1"/>
          <w:sz w:val="24"/>
          <w:szCs w:val="24"/>
        </w:rPr>
        <w:t>Stanoveny jsou</w:t>
      </w:r>
      <w:r w:rsidRPr="00754760">
        <w:rPr>
          <w:rFonts w:ascii="Times New Roman" w:eastAsia="Times New Roman" w:hAnsi="Times New Roman" w:cs="Times New Roman"/>
          <w:iCs/>
          <w:sz w:val="24"/>
          <w:szCs w:val="24"/>
        </w:rPr>
        <w:t xml:space="preserve"> požadavky na denní osvětlení obytného prostoru, tedy prostoru obytné místnosti. Obytný prostor je definován jako </w:t>
      </w:r>
      <w:r w:rsidRPr="00754760">
        <w:rPr>
          <w:rFonts w:ascii="Times New Roman" w:eastAsiaTheme="minorEastAsia" w:hAnsi="Times New Roman" w:cs="Times New Roman"/>
          <w:iCs/>
          <w:sz w:val="24"/>
          <w:szCs w:val="24"/>
        </w:rPr>
        <w:t>část obytné místnosti (zejména obývací pokoj, ložnice, jídelna), kde se předpokládá převažující pobyt osob, a který splňuje požadavky na trvalé bydlení (zejména z hlediska velikosti, osvětlení, větrání, vytápění a ochrany proti hluku); minimální plocha obytného prostoru je 8 m</w:t>
      </w:r>
      <w:r w:rsidRPr="00754760">
        <w:rPr>
          <w:rFonts w:ascii="Times New Roman" w:eastAsiaTheme="minorEastAsia" w:hAnsi="Times New Roman" w:cs="Times New Roman"/>
          <w:iCs/>
          <w:sz w:val="24"/>
          <w:szCs w:val="24"/>
          <w:vertAlign w:val="superscript"/>
        </w:rPr>
        <w:t>2</w:t>
      </w:r>
      <w:r w:rsidRPr="00754760">
        <w:rPr>
          <w:rFonts w:ascii="Times New Roman" w:eastAsiaTheme="minorEastAsia" w:hAnsi="Times New Roman" w:cs="Times New Roman"/>
          <w:iCs/>
          <w:sz w:val="24"/>
          <w:szCs w:val="24"/>
        </w:rPr>
        <w:t>. Z toho vyplývá, že musí být zajištěno denní osvětlení “obytného prostoru” a pokud má obytná místnost plochu pouze 8 m</w:t>
      </w:r>
      <w:r w:rsidRPr="00754760">
        <w:rPr>
          <w:rFonts w:ascii="Times New Roman" w:eastAsiaTheme="minorEastAsia" w:hAnsi="Times New Roman" w:cs="Times New Roman"/>
          <w:iCs/>
          <w:sz w:val="24"/>
          <w:szCs w:val="24"/>
          <w:vertAlign w:val="superscript"/>
        </w:rPr>
        <w:t>2</w:t>
      </w:r>
      <w:r w:rsidRPr="00754760">
        <w:rPr>
          <w:rFonts w:ascii="Times New Roman" w:eastAsiaTheme="minorEastAsia" w:hAnsi="Times New Roman" w:cs="Times New Roman"/>
          <w:iCs/>
          <w:sz w:val="24"/>
          <w:szCs w:val="24"/>
        </w:rPr>
        <w:t>, pak musí být zajištěn požadavek denního osvětlení v ploše celé místnosti, neboť velikost obytného prostoru musí být minimálně 8 m</w:t>
      </w:r>
      <w:r w:rsidRPr="00754760">
        <w:rPr>
          <w:rFonts w:ascii="Times New Roman" w:eastAsiaTheme="minorEastAsia" w:hAnsi="Times New Roman" w:cs="Times New Roman"/>
          <w:iCs/>
          <w:sz w:val="24"/>
          <w:szCs w:val="24"/>
          <w:vertAlign w:val="superscript"/>
        </w:rPr>
        <w:t>2</w:t>
      </w:r>
      <w:r w:rsidRPr="00754760">
        <w:rPr>
          <w:rFonts w:ascii="Times New Roman" w:eastAsiaTheme="minorEastAsia" w:hAnsi="Times New Roman" w:cs="Times New Roman"/>
          <w:iCs/>
          <w:sz w:val="24"/>
          <w:szCs w:val="24"/>
        </w:rPr>
        <w:t>.</w:t>
      </w:r>
    </w:p>
    <w:p w14:paraId="7F0DDA49" w14:textId="4DA4FA72" w:rsidR="004464AD" w:rsidRPr="00236F08" w:rsidRDefault="004464AD" w:rsidP="00AA553D">
      <w:pPr>
        <w:spacing w:before="120" w:after="0" w:line="240" w:lineRule="auto"/>
        <w:jc w:val="both"/>
        <w:rPr>
          <w:rFonts w:ascii="Times New Roman" w:eastAsia="Calibri" w:hAnsi="Times New Roman" w:cs="Times New Roman"/>
          <w:iCs/>
          <w:sz w:val="24"/>
          <w:szCs w:val="24"/>
        </w:rPr>
      </w:pPr>
      <w:r w:rsidRPr="00933D6A">
        <w:rPr>
          <w:rFonts w:ascii="Times New Roman" w:eastAsiaTheme="minorEastAsia" w:hAnsi="Times New Roman" w:cs="Times New Roman"/>
          <w:iCs/>
          <w:sz w:val="24"/>
          <w:szCs w:val="24"/>
        </w:rPr>
        <w:t xml:space="preserve">Požadavek na denní osvětlení </w:t>
      </w:r>
      <w:r w:rsidR="006D52D3">
        <w:rPr>
          <w:rFonts w:ascii="Times New Roman" w:eastAsiaTheme="minorEastAsia" w:hAnsi="Times New Roman" w:cs="Times New Roman"/>
          <w:iCs/>
          <w:sz w:val="24"/>
          <w:szCs w:val="24"/>
        </w:rPr>
        <w:t>je</w:t>
      </w:r>
      <w:r w:rsidRPr="00933D6A">
        <w:rPr>
          <w:rFonts w:ascii="Times New Roman" w:eastAsiaTheme="minorEastAsia" w:hAnsi="Times New Roman" w:cs="Times New Roman"/>
          <w:iCs/>
          <w:sz w:val="24"/>
          <w:szCs w:val="24"/>
        </w:rPr>
        <w:t xml:space="preserve"> </w:t>
      </w:r>
      <w:r w:rsidR="003A7210">
        <w:rPr>
          <w:rFonts w:ascii="Times New Roman" w:eastAsiaTheme="minorEastAsia" w:hAnsi="Times New Roman" w:cs="Times New Roman"/>
          <w:iCs/>
          <w:sz w:val="24"/>
          <w:szCs w:val="24"/>
        </w:rPr>
        <w:t xml:space="preserve">stanoven také pro </w:t>
      </w:r>
      <w:r w:rsidRPr="00933D6A">
        <w:rPr>
          <w:rFonts w:ascii="Times New Roman" w:eastAsiaTheme="minorEastAsia" w:hAnsi="Times New Roman" w:cs="Times New Roman"/>
          <w:iCs/>
          <w:sz w:val="24"/>
          <w:szCs w:val="24"/>
        </w:rPr>
        <w:t xml:space="preserve">pobytové místnosti ve stavbách </w:t>
      </w:r>
      <w:r w:rsidR="003A7210" w:rsidRPr="003A7210">
        <w:rPr>
          <w:rFonts w:ascii="Times New Roman" w:eastAsiaTheme="minorEastAsia" w:hAnsi="Times New Roman" w:cs="Times New Roman"/>
          <w:iCs/>
          <w:sz w:val="24"/>
          <w:szCs w:val="24"/>
        </w:rPr>
        <w:t>pro výchovu a vzdělávání</w:t>
      </w:r>
      <w:r w:rsidR="003A7210">
        <w:rPr>
          <w:rFonts w:ascii="Times New Roman" w:eastAsiaTheme="minorEastAsia" w:hAnsi="Times New Roman" w:cs="Times New Roman"/>
          <w:iCs/>
          <w:sz w:val="24"/>
          <w:szCs w:val="24"/>
        </w:rPr>
        <w:t xml:space="preserve">, stavbách </w:t>
      </w:r>
      <w:r w:rsidRPr="00933D6A">
        <w:rPr>
          <w:rFonts w:ascii="Times New Roman" w:eastAsiaTheme="minorEastAsia" w:hAnsi="Times New Roman" w:cs="Times New Roman"/>
          <w:iCs/>
          <w:sz w:val="24"/>
          <w:szCs w:val="24"/>
        </w:rPr>
        <w:t xml:space="preserve">pro sociální služby, ve stavbách </w:t>
      </w:r>
      <w:r w:rsidR="00946BE5">
        <w:rPr>
          <w:rFonts w:ascii="Times New Roman" w:eastAsiaTheme="minorEastAsia" w:hAnsi="Times New Roman" w:cs="Times New Roman"/>
          <w:iCs/>
          <w:sz w:val="24"/>
          <w:szCs w:val="24"/>
        </w:rPr>
        <w:t>ubytovacího zařízení</w:t>
      </w:r>
      <w:r w:rsidR="00754760" w:rsidRPr="00933D6A">
        <w:rPr>
          <w:rFonts w:ascii="Times New Roman" w:eastAsiaTheme="minorEastAsia" w:hAnsi="Times New Roman" w:cs="Times New Roman"/>
          <w:iCs/>
          <w:sz w:val="24"/>
          <w:szCs w:val="24"/>
        </w:rPr>
        <w:t xml:space="preserve">, </w:t>
      </w:r>
      <w:r w:rsidRPr="00933D6A">
        <w:rPr>
          <w:rFonts w:ascii="Times New Roman" w:eastAsiaTheme="minorEastAsia" w:hAnsi="Times New Roman" w:cs="Times New Roman"/>
          <w:iCs/>
          <w:sz w:val="24"/>
          <w:szCs w:val="24"/>
        </w:rPr>
        <w:t xml:space="preserve">ve stavbách vězeňské služby. Zde se uplatní požadavky </w:t>
      </w:r>
      <w:r w:rsidR="003A7210">
        <w:rPr>
          <w:rFonts w:ascii="Times New Roman" w:eastAsiaTheme="minorEastAsia" w:hAnsi="Times New Roman" w:cs="Times New Roman"/>
          <w:iCs/>
          <w:sz w:val="24"/>
          <w:szCs w:val="24"/>
        </w:rPr>
        <w:t xml:space="preserve">obdobně jako u </w:t>
      </w:r>
      <w:r w:rsidRPr="00933D6A">
        <w:rPr>
          <w:rFonts w:ascii="Times New Roman" w:eastAsiaTheme="minorEastAsia" w:hAnsi="Times New Roman" w:cs="Times New Roman"/>
          <w:iCs/>
          <w:sz w:val="24"/>
          <w:szCs w:val="24"/>
        </w:rPr>
        <w:t>obytného prostoru</w:t>
      </w:r>
      <w:r w:rsidR="003A7210">
        <w:rPr>
          <w:rFonts w:ascii="Times New Roman" w:eastAsiaTheme="minorEastAsia" w:hAnsi="Times New Roman" w:cs="Times New Roman"/>
          <w:iCs/>
          <w:sz w:val="24"/>
          <w:szCs w:val="24"/>
        </w:rPr>
        <w:t xml:space="preserve">, a to z důvodu zajištění kvality vnitřního prostření v souvislosti s účelem užívání určených pobytových místností. </w:t>
      </w:r>
    </w:p>
    <w:p w14:paraId="509FCCF8" w14:textId="25704481" w:rsidR="004464AD" w:rsidRDefault="002D16DB" w:rsidP="00AA553D">
      <w:pPr>
        <w:spacing w:before="120" w:after="0" w:line="24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Touto v</w:t>
      </w:r>
      <w:r w:rsidR="004464AD" w:rsidRPr="00236F08">
        <w:rPr>
          <w:rFonts w:ascii="Times New Roman" w:eastAsiaTheme="minorEastAsia" w:hAnsi="Times New Roman" w:cs="Times New Roman"/>
          <w:iCs/>
          <w:sz w:val="24"/>
          <w:szCs w:val="24"/>
        </w:rPr>
        <w:t>yhláškou bylo nutné stanovit požadavky na denní a umělé osvětlení pro zdravotnická zařízen</w:t>
      </w:r>
      <w:r w:rsidR="00BB2BF7">
        <w:rPr>
          <w:rFonts w:ascii="Times New Roman" w:eastAsiaTheme="minorEastAsia" w:hAnsi="Times New Roman" w:cs="Times New Roman"/>
          <w:iCs/>
          <w:sz w:val="24"/>
          <w:szCs w:val="24"/>
        </w:rPr>
        <w:t>í</w:t>
      </w:r>
      <w:r w:rsidR="004464AD" w:rsidRPr="00236F08">
        <w:rPr>
          <w:rFonts w:ascii="Times New Roman" w:eastAsiaTheme="minorEastAsia" w:hAnsi="Times New Roman" w:cs="Times New Roman"/>
          <w:iCs/>
          <w:sz w:val="24"/>
          <w:szCs w:val="24"/>
        </w:rPr>
        <w:t>, neboť neexistuje předpis, který by řešil denní osvětlení ve zdravotnických zařízeních.</w:t>
      </w:r>
    </w:p>
    <w:p w14:paraId="7ABBAC94" w14:textId="77777777" w:rsidR="005D41FC" w:rsidRPr="00CC27E8" w:rsidRDefault="005D41FC" w:rsidP="005D41FC">
      <w:pPr>
        <w:tabs>
          <w:tab w:val="left" w:pos="993"/>
        </w:tabs>
        <w:spacing w:before="120" w:after="0" w:line="240" w:lineRule="auto"/>
        <w:jc w:val="both"/>
        <w:rPr>
          <w:rFonts w:ascii="Times New Roman" w:eastAsia="Times New Roman" w:hAnsi="Times New Roman" w:cs="Times New Roman"/>
          <w:iCs/>
          <w:sz w:val="24"/>
        </w:rPr>
      </w:pPr>
      <w:r w:rsidRPr="00CC27E8">
        <w:rPr>
          <w:rFonts w:ascii="Times New Roman" w:eastAsia="Times New Roman" w:hAnsi="Times New Roman" w:cs="Times New Roman"/>
          <w:iCs/>
          <w:sz w:val="24"/>
        </w:rPr>
        <w:t>Z uvedeného ustanovení lze povolit výjimku.</w:t>
      </w:r>
    </w:p>
    <w:p w14:paraId="76B85383" w14:textId="37323FF9" w:rsidR="004464AD" w:rsidRPr="00236F08" w:rsidRDefault="004464AD" w:rsidP="00BB2BF7">
      <w:pPr>
        <w:spacing w:before="120" w:after="0" w:line="240" w:lineRule="auto"/>
        <w:jc w:val="both"/>
        <w:rPr>
          <w:rFonts w:ascii="Times New Roman" w:eastAsia="Calibri" w:hAnsi="Times New Roman" w:cs="Times New Roman"/>
          <w:iCs/>
          <w:sz w:val="24"/>
          <w:szCs w:val="24"/>
          <w:u w:val="single"/>
        </w:rPr>
      </w:pPr>
      <w:r w:rsidRPr="002408DD">
        <w:rPr>
          <w:rFonts w:ascii="Times New Roman" w:eastAsia="Times New Roman" w:hAnsi="Times New Roman" w:cs="Times New Roman"/>
          <w:bCs/>
          <w:color w:val="000000" w:themeColor="text1"/>
          <w:sz w:val="24"/>
          <w:szCs w:val="24"/>
          <w:u w:val="single"/>
        </w:rPr>
        <w:t>K odst. 2 a 3</w:t>
      </w:r>
      <w:r w:rsidRPr="00236F08">
        <w:rPr>
          <w:rFonts w:ascii="Times New Roman" w:eastAsia="Times New Roman" w:hAnsi="Times New Roman" w:cs="Times New Roman"/>
          <w:b/>
          <w:color w:val="000000" w:themeColor="text1"/>
          <w:sz w:val="24"/>
          <w:szCs w:val="24"/>
        </w:rPr>
        <w:t xml:space="preserve"> </w:t>
      </w:r>
      <w:r w:rsidR="002C7A5E">
        <w:rPr>
          <w:rFonts w:ascii="Times New Roman" w:eastAsia="Times New Roman" w:hAnsi="Times New Roman" w:cs="Times New Roman"/>
          <w:b/>
          <w:color w:val="000000" w:themeColor="text1"/>
          <w:sz w:val="24"/>
          <w:szCs w:val="24"/>
        </w:rPr>
        <w:t>–</w:t>
      </w:r>
      <w:r w:rsidRPr="00236F08">
        <w:rPr>
          <w:rFonts w:ascii="Times New Roman" w:eastAsia="Times New Roman" w:hAnsi="Times New Roman" w:cs="Times New Roman"/>
          <w:b/>
          <w:color w:val="000000" w:themeColor="text1"/>
          <w:sz w:val="24"/>
          <w:szCs w:val="24"/>
        </w:rPr>
        <w:t xml:space="preserve"> </w:t>
      </w:r>
      <w:r w:rsidR="0044755C" w:rsidRPr="0044755C">
        <w:rPr>
          <w:rFonts w:ascii="Times New Roman" w:eastAsia="Times New Roman" w:hAnsi="Times New Roman" w:cs="Times New Roman"/>
          <w:bCs/>
          <w:color w:val="000000" w:themeColor="text1"/>
          <w:sz w:val="24"/>
          <w:szCs w:val="24"/>
        </w:rPr>
        <w:t>Ustanovení</w:t>
      </w:r>
      <w:r w:rsidR="0044755C">
        <w:rPr>
          <w:rFonts w:ascii="Times New Roman" w:eastAsia="Times New Roman" w:hAnsi="Times New Roman" w:cs="Times New Roman"/>
          <w:b/>
          <w:color w:val="000000" w:themeColor="text1"/>
          <w:sz w:val="24"/>
          <w:szCs w:val="24"/>
        </w:rPr>
        <w:t xml:space="preserve"> </w:t>
      </w:r>
      <w:r w:rsidRPr="00236F08">
        <w:rPr>
          <w:rFonts w:ascii="Times New Roman" w:eastAsia="Times New Roman" w:hAnsi="Times New Roman" w:cs="Times New Roman"/>
          <w:iCs/>
          <w:sz w:val="24"/>
          <w:szCs w:val="24"/>
        </w:rPr>
        <w:t>uv</w:t>
      </w:r>
      <w:r w:rsidR="0044755C">
        <w:rPr>
          <w:rFonts w:ascii="Times New Roman" w:eastAsia="Times New Roman" w:hAnsi="Times New Roman" w:cs="Times New Roman"/>
          <w:iCs/>
          <w:sz w:val="24"/>
          <w:szCs w:val="24"/>
        </w:rPr>
        <w:t>ádějí</w:t>
      </w:r>
      <w:r w:rsidRPr="00236F08">
        <w:rPr>
          <w:rFonts w:ascii="Times New Roman" w:eastAsia="Times New Roman" w:hAnsi="Times New Roman" w:cs="Times New Roman"/>
          <w:iCs/>
          <w:sz w:val="24"/>
          <w:szCs w:val="24"/>
        </w:rPr>
        <w:t xml:space="preserve"> požadavky na umělé osvětlení obytných i pobytových místností a na umělé a sdružené osvětlení prostor lůžek ve zdravotnických zařízeních s tím, že jsou stanoveny odkazem na určenou normu ČSN 73 4301</w:t>
      </w:r>
      <w:r w:rsidR="004051E4">
        <w:rPr>
          <w:rFonts w:ascii="Times New Roman" w:eastAsia="Times New Roman" w:hAnsi="Times New Roman" w:cs="Times New Roman"/>
          <w:iCs/>
          <w:sz w:val="24"/>
          <w:szCs w:val="24"/>
        </w:rPr>
        <w:t xml:space="preserve"> </w:t>
      </w:r>
      <w:r w:rsidR="004051E4" w:rsidRPr="004051E4">
        <w:rPr>
          <w:rFonts w:ascii="Times New Roman" w:eastAsia="Times New Roman" w:hAnsi="Times New Roman" w:cs="Times New Roman"/>
          <w:iCs/>
          <w:sz w:val="24"/>
          <w:szCs w:val="24"/>
        </w:rPr>
        <w:t>Obytné budovy</w:t>
      </w:r>
      <w:r w:rsidRPr="004051E4">
        <w:rPr>
          <w:rFonts w:ascii="Times New Roman" w:eastAsia="Times New Roman" w:hAnsi="Times New Roman" w:cs="Times New Roman"/>
          <w:iCs/>
          <w:sz w:val="24"/>
          <w:szCs w:val="24"/>
        </w:rPr>
        <w:t xml:space="preserve"> a ČSN EN 12464-1</w:t>
      </w:r>
      <w:r w:rsidR="00BB2BF7" w:rsidRPr="004051E4">
        <w:rPr>
          <w:rFonts w:ascii="Times New Roman" w:eastAsia="Times New Roman" w:hAnsi="Times New Roman" w:cs="Times New Roman"/>
          <w:iCs/>
          <w:sz w:val="24"/>
          <w:szCs w:val="24"/>
        </w:rPr>
        <w:t xml:space="preserve"> -</w:t>
      </w:r>
      <w:r w:rsidR="00BB2BF7" w:rsidRPr="004051E4">
        <w:t xml:space="preserve"> </w:t>
      </w:r>
      <w:r w:rsidR="00BB2BF7" w:rsidRPr="004051E4">
        <w:rPr>
          <w:rFonts w:ascii="Times New Roman" w:eastAsia="Times New Roman" w:hAnsi="Times New Roman" w:cs="Times New Roman"/>
          <w:iCs/>
          <w:sz w:val="24"/>
          <w:szCs w:val="24"/>
        </w:rPr>
        <w:t>Světlo a osvětlení - Osvětlení pracovišť - Část 1: Vnitřní pracoviště</w:t>
      </w:r>
      <w:r w:rsidRPr="004051E4">
        <w:rPr>
          <w:rFonts w:ascii="Times New Roman" w:eastAsia="Times New Roman" w:hAnsi="Times New Roman" w:cs="Times New Roman"/>
          <w:iCs/>
          <w:sz w:val="24"/>
          <w:szCs w:val="24"/>
        </w:rPr>
        <w:t>.</w:t>
      </w:r>
    </w:p>
    <w:p w14:paraId="2B6277BA" w14:textId="1009B354" w:rsidR="004464AD" w:rsidRPr="00236F08" w:rsidRDefault="004464AD" w:rsidP="00AA553D">
      <w:pPr>
        <w:spacing w:before="120" w:after="0" w:line="240" w:lineRule="auto"/>
        <w:jc w:val="both"/>
        <w:rPr>
          <w:rFonts w:ascii="Times New Roman" w:eastAsia="Calibri" w:hAnsi="Times New Roman" w:cs="Times New Roman"/>
          <w:iCs/>
          <w:sz w:val="24"/>
          <w:szCs w:val="24"/>
          <w:u w:val="single"/>
        </w:rPr>
      </w:pPr>
      <w:r w:rsidRPr="002408DD">
        <w:rPr>
          <w:rFonts w:ascii="Times New Roman" w:eastAsia="Times New Roman" w:hAnsi="Times New Roman" w:cs="Times New Roman"/>
          <w:bCs/>
          <w:color w:val="000000" w:themeColor="text1"/>
          <w:sz w:val="24"/>
          <w:szCs w:val="24"/>
          <w:u w:val="single"/>
        </w:rPr>
        <w:t>K odst. 4</w:t>
      </w:r>
      <w:r w:rsidRPr="00236F08">
        <w:rPr>
          <w:rFonts w:ascii="Times New Roman" w:eastAsia="Times New Roman" w:hAnsi="Times New Roman" w:cs="Times New Roman"/>
          <w:b/>
          <w:color w:val="000000" w:themeColor="text1"/>
          <w:sz w:val="24"/>
          <w:szCs w:val="24"/>
        </w:rPr>
        <w:t xml:space="preserve"> </w:t>
      </w:r>
      <w:r w:rsidR="002C7A5E">
        <w:rPr>
          <w:rFonts w:ascii="Times New Roman" w:eastAsia="Times New Roman" w:hAnsi="Times New Roman" w:cs="Times New Roman"/>
          <w:b/>
          <w:color w:val="000000" w:themeColor="text1"/>
          <w:sz w:val="24"/>
          <w:szCs w:val="24"/>
        </w:rPr>
        <w:t xml:space="preserve">– </w:t>
      </w:r>
      <w:r w:rsidR="00546AF2">
        <w:rPr>
          <w:rFonts w:ascii="Times New Roman" w:eastAsia="Times New Roman" w:hAnsi="Times New Roman" w:cs="Times New Roman"/>
          <w:bCs/>
          <w:color w:val="000000" w:themeColor="text1"/>
          <w:sz w:val="24"/>
          <w:szCs w:val="24"/>
        </w:rPr>
        <w:t>U</w:t>
      </w:r>
      <w:r w:rsidR="0044755C">
        <w:rPr>
          <w:rFonts w:ascii="Times New Roman" w:eastAsia="Times New Roman" w:hAnsi="Times New Roman" w:cs="Times New Roman"/>
          <w:bCs/>
          <w:color w:val="000000" w:themeColor="text1"/>
          <w:sz w:val="24"/>
          <w:szCs w:val="24"/>
        </w:rPr>
        <w:t xml:space="preserve">stanovení </w:t>
      </w:r>
      <w:r w:rsidR="004E1F2B" w:rsidRPr="004E1F2B">
        <w:rPr>
          <w:rFonts w:ascii="Times New Roman" w:eastAsia="Times New Roman" w:hAnsi="Times New Roman" w:cs="Times New Roman"/>
          <w:bCs/>
          <w:color w:val="000000" w:themeColor="text1"/>
          <w:sz w:val="24"/>
          <w:szCs w:val="24"/>
        </w:rPr>
        <w:t xml:space="preserve">definuje </w:t>
      </w:r>
      <w:r w:rsidRPr="00236F08">
        <w:rPr>
          <w:rFonts w:ascii="Times New Roman" w:eastAsia="Times New Roman" w:hAnsi="Times New Roman" w:cs="Times New Roman"/>
          <w:iCs/>
          <w:sz w:val="24"/>
          <w:szCs w:val="24"/>
        </w:rPr>
        <w:t xml:space="preserve">pravidlo, které </w:t>
      </w:r>
      <w:r w:rsidR="00236F08" w:rsidRPr="00236F08">
        <w:rPr>
          <w:rFonts w:ascii="Times New Roman" w:eastAsia="Times New Roman" w:hAnsi="Times New Roman" w:cs="Times New Roman"/>
          <w:iCs/>
          <w:sz w:val="24"/>
          <w:szCs w:val="24"/>
        </w:rPr>
        <w:t>musí být respektováno</w:t>
      </w:r>
      <w:r w:rsidRPr="00236F08">
        <w:rPr>
          <w:rFonts w:ascii="Times New Roman" w:eastAsia="Times New Roman" w:hAnsi="Times New Roman" w:cs="Times New Roman"/>
          <w:iCs/>
          <w:sz w:val="24"/>
          <w:szCs w:val="24"/>
        </w:rPr>
        <w:t xml:space="preserve"> při výpočtu denního osvětlení, </w:t>
      </w:r>
      <w:r w:rsidR="00236F08" w:rsidRPr="00236F08">
        <w:rPr>
          <w:rFonts w:ascii="Times New Roman" w:eastAsia="Times New Roman" w:hAnsi="Times New Roman" w:cs="Times New Roman"/>
          <w:iCs/>
          <w:sz w:val="24"/>
          <w:szCs w:val="24"/>
        </w:rPr>
        <w:t xml:space="preserve">kdy je </w:t>
      </w:r>
      <w:r w:rsidRPr="00236F08">
        <w:rPr>
          <w:rFonts w:ascii="Times New Roman" w:eastAsia="Times New Roman" w:hAnsi="Times New Roman" w:cs="Times New Roman"/>
          <w:iCs/>
          <w:sz w:val="24"/>
          <w:szCs w:val="24"/>
        </w:rPr>
        <w:t xml:space="preserve">nutné uvažovat vlivy nejen stávajícího stavu okolí (existující stavby), ale i vlivy podle podmínek vydaných rozhodnutí nebo jiných opatření dle stavebního zákona, tedy např. územního rozhodnutí, stavebního povolení, společného povolení či povolení stavby, územního souhlasu, souhlasu s ohlášením, veřejnoprávní smlouvy, apod. Zároveň je nutné uvažovat také vlivy dle podmínek regulačního plánu nebo územního plánu s prvky regulačního plánu, aby případně navrženým záměrem nebyla znemožněna zástavba, kterou výše uvedené dokumenty umožňují. </w:t>
      </w:r>
    </w:p>
    <w:p w14:paraId="00BF55E4" w14:textId="55525B59" w:rsidR="00793525" w:rsidRDefault="003D4A39" w:rsidP="00B1256A">
      <w:pPr>
        <w:spacing w:before="120" w:after="0" w:line="240" w:lineRule="auto"/>
        <w:jc w:val="both"/>
        <w:rPr>
          <w:rFonts w:ascii="Times New Roman" w:eastAsia="Times New Roman" w:hAnsi="Times New Roman" w:cs="Times New Roman"/>
          <w:bCs/>
          <w:color w:val="000000" w:themeColor="text1"/>
          <w:sz w:val="24"/>
          <w:szCs w:val="24"/>
        </w:rPr>
      </w:pPr>
      <w:r w:rsidRPr="00E50287">
        <w:rPr>
          <w:rFonts w:ascii="Times New Roman" w:hAnsi="Times New Roman" w:cs="Times New Roman"/>
          <w:iCs/>
          <w:sz w:val="24"/>
        </w:rPr>
        <w:t xml:space="preserve">Ustanovení </w:t>
      </w:r>
      <w:r>
        <w:rPr>
          <w:rFonts w:ascii="Times New Roman" w:hAnsi="Times New Roman" w:cs="Times New Roman"/>
          <w:iCs/>
          <w:sz w:val="24"/>
        </w:rPr>
        <w:t xml:space="preserve">odst. 1 až 3 </w:t>
      </w:r>
      <w:r w:rsidRPr="00E50287">
        <w:rPr>
          <w:rFonts w:ascii="Times New Roman" w:hAnsi="Times New Roman" w:cs="Times New Roman"/>
          <w:iCs/>
          <w:sz w:val="24"/>
        </w:rPr>
        <w:t>j</w:t>
      </w:r>
      <w:r>
        <w:rPr>
          <w:rFonts w:ascii="Times New Roman" w:hAnsi="Times New Roman" w:cs="Times New Roman"/>
          <w:iCs/>
          <w:sz w:val="24"/>
        </w:rPr>
        <w:t xml:space="preserve">sou </w:t>
      </w:r>
      <w:r w:rsidRPr="00E50287">
        <w:rPr>
          <w:rFonts w:ascii="Times New Roman" w:hAnsi="Times New Roman" w:cs="Times New Roman"/>
          <w:iCs/>
          <w:sz w:val="24"/>
        </w:rPr>
        <w:t>současně transpozičním</w:t>
      </w:r>
      <w:r>
        <w:rPr>
          <w:rFonts w:ascii="Times New Roman" w:hAnsi="Times New Roman" w:cs="Times New Roman"/>
          <w:iCs/>
          <w:sz w:val="24"/>
        </w:rPr>
        <w:t>i</w:t>
      </w:r>
      <w:r w:rsidRPr="00E50287">
        <w:rPr>
          <w:rFonts w:ascii="Times New Roman" w:hAnsi="Times New Roman" w:cs="Times New Roman"/>
          <w:iCs/>
          <w:sz w:val="24"/>
        </w:rPr>
        <w:t xml:space="preserve"> ustanovením</w:t>
      </w:r>
      <w:r>
        <w:rPr>
          <w:rFonts w:ascii="Times New Roman" w:hAnsi="Times New Roman" w:cs="Times New Roman"/>
          <w:iCs/>
          <w:sz w:val="24"/>
        </w:rPr>
        <w:t>i</w:t>
      </w:r>
      <w:r w:rsidRPr="00E50287">
        <w:rPr>
          <w:rFonts w:ascii="Times New Roman" w:hAnsi="Times New Roman" w:cs="Times New Roman"/>
          <w:iCs/>
          <w:sz w:val="24"/>
        </w:rPr>
        <w:t xml:space="preserve"> </w:t>
      </w:r>
      <w:r w:rsidR="00B1256A" w:rsidRPr="00B1256A">
        <w:rPr>
          <w:rFonts w:ascii="Times New Roman" w:eastAsia="Times New Roman" w:hAnsi="Times New Roman" w:cs="Times New Roman"/>
          <w:bCs/>
          <w:color w:val="000000" w:themeColor="text1"/>
          <w:sz w:val="24"/>
          <w:szCs w:val="24"/>
        </w:rPr>
        <w:t xml:space="preserve">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w:t>
      </w:r>
      <w:r w:rsidR="00B1256A" w:rsidRPr="00B1256A">
        <w:rPr>
          <w:rFonts w:ascii="Times New Roman" w:eastAsia="Times New Roman" w:hAnsi="Times New Roman" w:cs="Times New Roman"/>
          <w:bCs/>
          <w:color w:val="000000" w:themeColor="text1"/>
          <w:sz w:val="24"/>
          <w:szCs w:val="24"/>
        </w:rPr>
        <w:lastRenderedPageBreak/>
        <w:t>předpisu bylo nutné zachovat povinnost ČR ke splnění této transpozice, která bude nově zajištěna tímto ustanovením.</w:t>
      </w:r>
    </w:p>
    <w:p w14:paraId="76AB8E47" w14:textId="2E7E22FE" w:rsidR="006903B9" w:rsidRDefault="006903B9" w:rsidP="00AA553D">
      <w:pPr>
        <w:spacing w:before="120" w:after="0" w:line="240" w:lineRule="auto"/>
        <w:rPr>
          <w:rFonts w:ascii="Times New Roman" w:eastAsia="Times New Roman" w:hAnsi="Times New Roman" w:cs="Times New Roman"/>
          <w:bCs/>
          <w:color w:val="000000" w:themeColor="text1"/>
          <w:sz w:val="24"/>
          <w:szCs w:val="24"/>
        </w:rPr>
      </w:pPr>
    </w:p>
    <w:p w14:paraId="75DD4501" w14:textId="60D11DB6" w:rsidR="004464AD" w:rsidRPr="00236F08" w:rsidRDefault="00753BEA" w:rsidP="00AA553D">
      <w:pPr>
        <w:spacing w:before="120" w:after="0" w:line="240" w:lineRule="auto"/>
        <w:rPr>
          <w:rFonts w:ascii="Times New Roman" w:eastAsia="Times New Roman" w:hAnsi="Times New Roman" w:cs="Times New Roman"/>
          <w:b/>
          <w:color w:val="000000" w:themeColor="text1"/>
          <w:sz w:val="24"/>
          <w:szCs w:val="24"/>
        </w:rPr>
      </w:pPr>
      <w:r w:rsidRPr="00236F08">
        <w:rPr>
          <w:rFonts w:ascii="Times New Roman" w:eastAsia="Times New Roman" w:hAnsi="Times New Roman" w:cs="Times New Roman"/>
          <w:b/>
          <w:color w:val="000000" w:themeColor="text1"/>
          <w:sz w:val="24"/>
          <w:szCs w:val="24"/>
        </w:rPr>
        <w:t xml:space="preserve">K § </w:t>
      </w:r>
      <w:r w:rsidR="006A3B8E">
        <w:rPr>
          <w:rFonts w:ascii="Times New Roman" w:eastAsia="Times New Roman" w:hAnsi="Times New Roman" w:cs="Times New Roman"/>
          <w:b/>
          <w:color w:val="000000" w:themeColor="text1"/>
          <w:sz w:val="24"/>
          <w:szCs w:val="24"/>
        </w:rPr>
        <w:t>23</w:t>
      </w:r>
    </w:p>
    <w:p w14:paraId="2F9B37BE" w14:textId="6B88E7A0" w:rsidR="00236F08" w:rsidRPr="00754760" w:rsidRDefault="00236F08" w:rsidP="00236F08">
      <w:pPr>
        <w:spacing w:before="120" w:after="0" w:line="240" w:lineRule="auto"/>
        <w:jc w:val="both"/>
        <w:rPr>
          <w:rFonts w:ascii="Times New Roman" w:eastAsia="Times New Roman" w:hAnsi="Times New Roman" w:cs="Times New Roman"/>
          <w:iCs/>
          <w:color w:val="000000" w:themeColor="text1"/>
          <w:sz w:val="24"/>
          <w:szCs w:val="24"/>
        </w:rPr>
      </w:pPr>
      <w:r w:rsidRPr="00754760">
        <w:rPr>
          <w:rFonts w:ascii="Times New Roman" w:eastAsia="Times New Roman" w:hAnsi="Times New Roman" w:cs="Times New Roman"/>
          <w:iCs/>
          <w:color w:val="000000" w:themeColor="text1"/>
          <w:sz w:val="24"/>
          <w:szCs w:val="24"/>
        </w:rPr>
        <w:t>Ustanovení</w:t>
      </w:r>
      <w:r w:rsidR="00B1256A">
        <w:rPr>
          <w:rFonts w:ascii="Times New Roman" w:eastAsia="Times New Roman" w:hAnsi="Times New Roman" w:cs="Times New Roman"/>
          <w:iCs/>
          <w:color w:val="000000" w:themeColor="text1"/>
          <w:sz w:val="24"/>
          <w:szCs w:val="24"/>
        </w:rPr>
        <w:t xml:space="preserve"> § 23</w:t>
      </w:r>
      <w:r w:rsidRPr="00754760">
        <w:rPr>
          <w:rFonts w:ascii="Times New Roman" w:eastAsia="Times New Roman" w:hAnsi="Times New Roman" w:cs="Times New Roman"/>
          <w:iCs/>
          <w:color w:val="000000" w:themeColor="text1"/>
          <w:sz w:val="24"/>
          <w:szCs w:val="24"/>
        </w:rPr>
        <w:t xml:space="preserve"> provádí ustanovení § 148 stavebního zákona.</w:t>
      </w:r>
    </w:p>
    <w:p w14:paraId="29D5E0D1" w14:textId="6B2D8D45" w:rsidR="00753BEA" w:rsidRPr="00236F08" w:rsidRDefault="00753BEA" w:rsidP="00AA553D">
      <w:pPr>
        <w:spacing w:before="120" w:after="0" w:line="240" w:lineRule="auto"/>
        <w:jc w:val="both"/>
        <w:rPr>
          <w:rFonts w:ascii="Times New Roman" w:eastAsia="Times New Roman" w:hAnsi="Times New Roman" w:cs="Times New Roman"/>
          <w:iCs/>
          <w:sz w:val="24"/>
          <w:szCs w:val="24"/>
        </w:rPr>
      </w:pPr>
      <w:r w:rsidRPr="00236F08">
        <w:rPr>
          <w:rFonts w:ascii="Times New Roman" w:eastAsia="Times New Roman" w:hAnsi="Times New Roman" w:cs="Times New Roman"/>
          <w:iCs/>
          <w:sz w:val="24"/>
          <w:szCs w:val="24"/>
        </w:rPr>
        <w:t xml:space="preserve">Navržený parametr proslunění </w:t>
      </w:r>
      <w:r w:rsidR="007E799F">
        <w:rPr>
          <w:rFonts w:ascii="Times New Roman" w:eastAsia="Times New Roman" w:hAnsi="Times New Roman" w:cs="Times New Roman"/>
          <w:iCs/>
          <w:sz w:val="24"/>
          <w:szCs w:val="24"/>
        </w:rPr>
        <w:t xml:space="preserve">bytu </w:t>
      </w:r>
      <w:r w:rsidR="00236F08" w:rsidRPr="00236F08">
        <w:rPr>
          <w:rFonts w:ascii="Times New Roman" w:eastAsia="Times New Roman" w:hAnsi="Times New Roman" w:cs="Times New Roman"/>
          <w:iCs/>
          <w:sz w:val="24"/>
          <w:szCs w:val="24"/>
        </w:rPr>
        <w:t>je jedním ze světelně technických vlastností staveb</w:t>
      </w:r>
      <w:r w:rsidRPr="00236F08">
        <w:rPr>
          <w:rFonts w:ascii="Times New Roman" w:eastAsia="Times New Roman" w:hAnsi="Times New Roman" w:cs="Times New Roman"/>
          <w:iCs/>
          <w:sz w:val="24"/>
          <w:szCs w:val="24"/>
        </w:rPr>
        <w:t xml:space="preserve">. Požadavek je nezbytné stanovit také </w:t>
      </w:r>
      <w:r w:rsidR="00236F08" w:rsidRPr="00236F08">
        <w:rPr>
          <w:rFonts w:ascii="Times New Roman" w:eastAsia="Times New Roman" w:hAnsi="Times New Roman" w:cs="Times New Roman"/>
          <w:iCs/>
          <w:sz w:val="24"/>
          <w:szCs w:val="24"/>
        </w:rPr>
        <w:t>ve vazbě ke</w:t>
      </w:r>
      <w:r w:rsidRPr="00236F08">
        <w:rPr>
          <w:rFonts w:ascii="Times New Roman" w:eastAsia="Times New Roman" w:hAnsi="Times New Roman" w:cs="Times New Roman"/>
          <w:iCs/>
          <w:sz w:val="24"/>
          <w:szCs w:val="24"/>
        </w:rPr>
        <w:t xml:space="preserve"> stávající zástavb</w:t>
      </w:r>
      <w:r w:rsidR="00236F08" w:rsidRPr="00236F08">
        <w:rPr>
          <w:rFonts w:ascii="Times New Roman" w:eastAsia="Times New Roman" w:hAnsi="Times New Roman" w:cs="Times New Roman"/>
          <w:iCs/>
          <w:sz w:val="24"/>
          <w:szCs w:val="24"/>
        </w:rPr>
        <w:t xml:space="preserve">ě, kdy je nutné vyhodnotit při navrhování staveb vliv na okolní zástavbu a šetrnost navržené stavby ve vztahu ke stávající zástavbě. </w:t>
      </w:r>
    </w:p>
    <w:p w14:paraId="0D1E7B6F" w14:textId="497B530D" w:rsidR="00753BEA" w:rsidRPr="00933D6A" w:rsidRDefault="00753BEA" w:rsidP="0020581A">
      <w:pPr>
        <w:spacing w:before="120" w:after="0" w:line="240" w:lineRule="auto"/>
        <w:jc w:val="both"/>
        <w:rPr>
          <w:rFonts w:ascii="Times New Roman" w:eastAsia="Times New Roman" w:hAnsi="Times New Roman" w:cs="Times New Roman"/>
          <w:iCs/>
          <w:sz w:val="24"/>
          <w:szCs w:val="24"/>
        </w:rPr>
      </w:pPr>
      <w:r w:rsidRPr="00236F08">
        <w:rPr>
          <w:rFonts w:ascii="Times New Roman" w:eastAsia="Times New Roman" w:hAnsi="Times New Roman" w:cs="Times New Roman"/>
          <w:iCs/>
          <w:sz w:val="24"/>
          <w:szCs w:val="24"/>
        </w:rPr>
        <w:t>Návrh ustanovení se pohybuje nově v rámci mantinelů, které poskytuje evropská norma – ČSN EN 17037 - Denní osvětlení budov. Návrh představuje významné zmírnění požadavků na proslunění oproti požadavku obsažené</w:t>
      </w:r>
      <w:r w:rsidR="00236F08" w:rsidRPr="00236F08">
        <w:rPr>
          <w:rFonts w:ascii="Times New Roman" w:eastAsia="Times New Roman" w:hAnsi="Times New Roman" w:cs="Times New Roman"/>
          <w:iCs/>
          <w:sz w:val="24"/>
          <w:szCs w:val="24"/>
        </w:rPr>
        <w:t>mu</w:t>
      </w:r>
      <w:r w:rsidRPr="00236F08">
        <w:rPr>
          <w:rFonts w:ascii="Times New Roman" w:eastAsia="Times New Roman" w:hAnsi="Times New Roman" w:cs="Times New Roman"/>
          <w:iCs/>
          <w:sz w:val="24"/>
          <w:szCs w:val="24"/>
        </w:rPr>
        <w:t xml:space="preserve"> ve vyhlášce č. 268/2009 Sb., a cílem je minimalizovat vznik nebytových prostorů dnes nejčastěji označovaných např. jako ateliéry apod</w:t>
      </w:r>
      <w:r w:rsidRPr="0090107A">
        <w:rPr>
          <w:rFonts w:ascii="Times New Roman" w:eastAsia="Times New Roman" w:hAnsi="Times New Roman" w:cs="Times New Roman"/>
          <w:iCs/>
          <w:sz w:val="24"/>
          <w:szCs w:val="24"/>
        </w:rPr>
        <w:t xml:space="preserve">. Předložený návrh respektuje různorodost výstavby a </w:t>
      </w:r>
      <w:r w:rsidR="0020581A" w:rsidRPr="0090107A">
        <w:rPr>
          <w:rFonts w:ascii="Times New Roman" w:eastAsia="Times New Roman" w:hAnsi="Times New Roman" w:cs="Times New Roman"/>
          <w:iCs/>
          <w:sz w:val="24"/>
          <w:szCs w:val="24"/>
        </w:rPr>
        <w:t xml:space="preserve">zejména </w:t>
      </w:r>
      <w:r w:rsidRPr="0090107A">
        <w:rPr>
          <w:rFonts w:ascii="Times New Roman" w:eastAsia="Times New Roman" w:hAnsi="Times New Roman" w:cs="Times New Roman"/>
          <w:iCs/>
          <w:sz w:val="24"/>
          <w:szCs w:val="24"/>
        </w:rPr>
        <w:t>v</w:t>
      </w:r>
      <w:r w:rsidR="007769D2" w:rsidRPr="0090107A">
        <w:rPr>
          <w:rFonts w:ascii="Times New Roman" w:eastAsia="Times New Roman" w:hAnsi="Times New Roman" w:cs="Times New Roman"/>
          <w:iCs/>
          <w:sz w:val="24"/>
          <w:szCs w:val="24"/>
        </w:rPr>
        <w:t> </w:t>
      </w:r>
      <w:r w:rsidRPr="0090107A">
        <w:rPr>
          <w:rFonts w:ascii="Times New Roman" w:eastAsia="Times New Roman" w:hAnsi="Times New Roman" w:cs="Times New Roman"/>
          <w:iCs/>
          <w:sz w:val="24"/>
          <w:szCs w:val="24"/>
        </w:rPr>
        <w:t xml:space="preserve">případě blokové </w:t>
      </w:r>
      <w:r w:rsidR="0020581A" w:rsidRPr="0090107A">
        <w:rPr>
          <w:rFonts w:ascii="Times New Roman" w:eastAsia="Times New Roman" w:hAnsi="Times New Roman" w:cs="Times New Roman"/>
          <w:iCs/>
          <w:sz w:val="24"/>
          <w:szCs w:val="24"/>
        </w:rPr>
        <w:t>zástavby</w:t>
      </w:r>
      <w:r w:rsidRPr="0090107A">
        <w:rPr>
          <w:rFonts w:ascii="Times New Roman" w:eastAsia="Times New Roman" w:hAnsi="Times New Roman" w:cs="Times New Roman"/>
          <w:iCs/>
          <w:sz w:val="24"/>
          <w:szCs w:val="24"/>
        </w:rPr>
        <w:t xml:space="preserve"> </w:t>
      </w:r>
      <w:r w:rsidR="00BE1685" w:rsidRPr="0090107A">
        <w:rPr>
          <w:rFonts w:ascii="Times New Roman" w:eastAsia="Times New Roman" w:hAnsi="Times New Roman" w:cs="Times New Roman"/>
          <w:iCs/>
          <w:sz w:val="24"/>
          <w:szCs w:val="24"/>
        </w:rPr>
        <w:t>nemusí být požadavek u všech bytů uplatněn.</w:t>
      </w:r>
      <w:r w:rsidR="00612787" w:rsidRPr="0090107A">
        <w:rPr>
          <w:rFonts w:ascii="Times New Roman" w:eastAsia="Times New Roman" w:hAnsi="Times New Roman" w:cs="Times New Roman"/>
          <w:iCs/>
          <w:sz w:val="24"/>
          <w:szCs w:val="24"/>
        </w:rPr>
        <w:t xml:space="preserve"> V žádném případě plnění těchto požadavků neznemožn</w:t>
      </w:r>
      <w:r w:rsidR="00612787" w:rsidRPr="00BE1685">
        <w:rPr>
          <w:rFonts w:ascii="Times New Roman" w:eastAsia="Times New Roman" w:hAnsi="Times New Roman" w:cs="Times New Roman"/>
          <w:iCs/>
          <w:sz w:val="24"/>
          <w:szCs w:val="24"/>
        </w:rPr>
        <w:t>í výstavbu.</w:t>
      </w:r>
    </w:p>
    <w:p w14:paraId="65720C11" w14:textId="7A50F52D" w:rsidR="00753BEA" w:rsidRPr="004D7A4C" w:rsidRDefault="00753BEA" w:rsidP="0020581A">
      <w:pPr>
        <w:jc w:val="both"/>
        <w:rPr>
          <w:rFonts w:ascii="Times New Roman" w:eastAsia="Times New Roman" w:hAnsi="Times New Roman" w:cs="Times New Roman"/>
          <w:iCs/>
          <w:sz w:val="24"/>
          <w:szCs w:val="24"/>
        </w:rPr>
      </w:pPr>
      <w:r w:rsidRPr="00933D6A">
        <w:rPr>
          <w:rFonts w:ascii="Times New Roman" w:eastAsia="Times New Roman" w:hAnsi="Times New Roman" w:cs="Times New Roman"/>
          <w:iCs/>
          <w:sz w:val="24"/>
          <w:szCs w:val="24"/>
        </w:rPr>
        <w:t>Požadavek na zachování proslunění bytů je také v souladu s evropskou legislativou, tj. není to</w:t>
      </w:r>
      <w:r w:rsidRPr="004D7A4C">
        <w:rPr>
          <w:rFonts w:ascii="Times New Roman" w:eastAsia="Times New Roman" w:hAnsi="Times New Roman" w:cs="Times New Roman"/>
          <w:iCs/>
          <w:sz w:val="24"/>
          <w:szCs w:val="24"/>
        </w:rPr>
        <w:t xml:space="preserve"> ojedinělý požadavek ČR, neboť je součástí evropské normy EN </w:t>
      </w:r>
      <w:proofErr w:type="gramStart"/>
      <w:r w:rsidRPr="004D7A4C">
        <w:rPr>
          <w:rFonts w:ascii="Times New Roman" w:eastAsia="Times New Roman" w:hAnsi="Times New Roman" w:cs="Times New Roman"/>
          <w:iCs/>
          <w:sz w:val="24"/>
          <w:szCs w:val="24"/>
        </w:rPr>
        <w:t>17037</w:t>
      </w:r>
      <w:r w:rsidR="0090107A">
        <w:rPr>
          <w:rFonts w:ascii="Times New Roman" w:eastAsia="Times New Roman" w:hAnsi="Times New Roman" w:cs="Times New Roman"/>
          <w:iCs/>
          <w:sz w:val="24"/>
          <w:szCs w:val="24"/>
        </w:rPr>
        <w:t xml:space="preserve"> </w:t>
      </w:r>
      <w:r w:rsidR="004051E4" w:rsidRPr="0090107A">
        <w:rPr>
          <w:rFonts w:ascii="Times New Roman" w:eastAsia="Times New Roman" w:hAnsi="Times New Roman" w:cs="Times New Roman"/>
          <w:iCs/>
          <w:sz w:val="24"/>
          <w:szCs w:val="24"/>
        </w:rPr>
        <w:t>Denní</w:t>
      </w:r>
      <w:proofErr w:type="gramEnd"/>
      <w:r w:rsidR="004051E4" w:rsidRPr="0090107A">
        <w:rPr>
          <w:rFonts w:ascii="Times New Roman" w:eastAsia="Times New Roman" w:hAnsi="Times New Roman" w:cs="Times New Roman"/>
          <w:iCs/>
          <w:sz w:val="24"/>
          <w:szCs w:val="24"/>
        </w:rPr>
        <w:t xml:space="preserve"> osvětlení budov</w:t>
      </w:r>
      <w:r w:rsidRPr="0090107A">
        <w:rPr>
          <w:rFonts w:ascii="Times New Roman" w:eastAsia="Times New Roman" w:hAnsi="Times New Roman" w:cs="Times New Roman"/>
          <w:iCs/>
          <w:sz w:val="24"/>
          <w:szCs w:val="24"/>
        </w:rPr>
        <w:t>, která byla přijata do</w:t>
      </w:r>
      <w:r w:rsidR="007769D2" w:rsidRPr="0090107A">
        <w:rPr>
          <w:rFonts w:ascii="Times New Roman" w:eastAsia="Times New Roman" w:hAnsi="Times New Roman" w:cs="Times New Roman"/>
          <w:iCs/>
          <w:sz w:val="24"/>
          <w:szCs w:val="24"/>
        </w:rPr>
        <w:t> </w:t>
      </w:r>
      <w:r w:rsidRPr="0090107A">
        <w:rPr>
          <w:rFonts w:ascii="Times New Roman" w:eastAsia="Times New Roman" w:hAnsi="Times New Roman" w:cs="Times New Roman"/>
          <w:iCs/>
          <w:sz w:val="24"/>
          <w:szCs w:val="24"/>
        </w:rPr>
        <w:t>soustavy českých norem, a proto je platnou technickou normou označenou jako ČSN EN 17037, která předepisuje požadavky na proslunění bytů.</w:t>
      </w:r>
      <w:r w:rsidR="00BC115A" w:rsidRPr="0090107A">
        <w:rPr>
          <w:rFonts w:ascii="Times New Roman" w:eastAsia="Times New Roman" w:hAnsi="Times New Roman" w:cs="Times New Roman"/>
          <w:iCs/>
          <w:sz w:val="24"/>
          <w:szCs w:val="24"/>
        </w:rPr>
        <w:t xml:space="preserve"> </w:t>
      </w:r>
      <w:r w:rsidRPr="0090107A">
        <w:rPr>
          <w:rFonts w:ascii="Times New Roman" w:eastAsia="Times New Roman" w:hAnsi="Times New Roman" w:cs="Times New Roman"/>
          <w:iCs/>
          <w:sz w:val="24"/>
          <w:szCs w:val="24"/>
        </w:rPr>
        <w:t>Evropská norma EN 17037 stanoví požadavek proslunění alespoň jedné obytné místnosti bytu ve své normativní (tedy k závaznosti určené) části a tento požadavek je nyní vztažen k bytovému prostoru, bez ohledu na to, zda se jedná o bytový či rodinný dům.</w:t>
      </w:r>
      <w:r w:rsidR="00672C16" w:rsidRPr="0090107A">
        <w:rPr>
          <w:rFonts w:ascii="Times New Roman" w:eastAsia="Times New Roman" w:hAnsi="Times New Roman" w:cs="Times New Roman"/>
          <w:iCs/>
          <w:sz w:val="24"/>
          <w:szCs w:val="24"/>
        </w:rPr>
        <w:t xml:space="preserve"> Datem posuzování může být jakýkoliv den z intervalu 1. </w:t>
      </w:r>
      <w:r w:rsidR="0048251F" w:rsidRPr="0090107A">
        <w:rPr>
          <w:rFonts w:ascii="Times New Roman" w:eastAsia="Times New Roman" w:hAnsi="Times New Roman" w:cs="Times New Roman"/>
          <w:iCs/>
          <w:sz w:val="24"/>
          <w:szCs w:val="24"/>
        </w:rPr>
        <w:t>března</w:t>
      </w:r>
      <w:r w:rsidR="00672C16" w:rsidRPr="0090107A">
        <w:rPr>
          <w:rFonts w:ascii="Times New Roman" w:eastAsia="Times New Roman" w:hAnsi="Times New Roman" w:cs="Times New Roman"/>
          <w:iCs/>
          <w:sz w:val="24"/>
          <w:szCs w:val="24"/>
        </w:rPr>
        <w:t xml:space="preserve"> až 21. březn</w:t>
      </w:r>
      <w:r w:rsidR="0048251F" w:rsidRPr="0090107A">
        <w:rPr>
          <w:rFonts w:ascii="Times New Roman" w:eastAsia="Times New Roman" w:hAnsi="Times New Roman" w:cs="Times New Roman"/>
          <w:iCs/>
          <w:sz w:val="24"/>
          <w:szCs w:val="24"/>
        </w:rPr>
        <w:t>a</w:t>
      </w:r>
      <w:r w:rsidR="00672C16" w:rsidRPr="0090107A">
        <w:rPr>
          <w:rFonts w:ascii="Times New Roman" w:eastAsia="Times New Roman" w:hAnsi="Times New Roman" w:cs="Times New Roman"/>
          <w:iCs/>
          <w:sz w:val="24"/>
          <w:szCs w:val="24"/>
        </w:rPr>
        <w:t xml:space="preserve">. Tuto možnost už převzaly okolní státy jako Slovensko v STN 734301 Bytové budovy, Polsko v Nařízení Ministerstva infrastruktury a Německo v DIN 5034-1.  </w:t>
      </w:r>
      <w:r w:rsidR="002D16DB">
        <w:rPr>
          <w:rFonts w:ascii="Times New Roman" w:eastAsia="Times New Roman" w:hAnsi="Times New Roman" w:cs="Times New Roman"/>
          <w:iCs/>
          <w:sz w:val="24"/>
          <w:szCs w:val="24"/>
        </w:rPr>
        <w:t>Tato n</w:t>
      </w:r>
      <w:r w:rsidR="00672C16" w:rsidRPr="0090107A">
        <w:rPr>
          <w:rFonts w:ascii="Times New Roman" w:eastAsia="Times New Roman" w:hAnsi="Times New Roman" w:cs="Times New Roman"/>
          <w:iCs/>
          <w:sz w:val="24"/>
          <w:szCs w:val="24"/>
        </w:rPr>
        <w:t>avrhovaná v</w:t>
      </w:r>
      <w:r w:rsidR="00BC115A" w:rsidRPr="0090107A">
        <w:rPr>
          <w:rFonts w:ascii="Times New Roman" w:eastAsia="Times New Roman" w:hAnsi="Times New Roman" w:cs="Times New Roman"/>
          <w:iCs/>
          <w:sz w:val="24"/>
          <w:szCs w:val="24"/>
        </w:rPr>
        <w:t xml:space="preserve">yhláška umožňuje </w:t>
      </w:r>
      <w:r w:rsidR="00672C16" w:rsidRPr="0090107A">
        <w:rPr>
          <w:rFonts w:ascii="Times New Roman" w:eastAsia="Times New Roman" w:hAnsi="Times New Roman" w:cs="Times New Roman"/>
          <w:iCs/>
          <w:sz w:val="24"/>
          <w:szCs w:val="24"/>
        </w:rPr>
        <w:t xml:space="preserve">v souladu s ČSN EN 17037 </w:t>
      </w:r>
      <w:r w:rsidRPr="0090107A">
        <w:rPr>
          <w:rFonts w:ascii="Times New Roman" w:eastAsia="Times New Roman" w:hAnsi="Times New Roman" w:cs="Times New Roman"/>
          <w:iCs/>
          <w:sz w:val="24"/>
          <w:szCs w:val="24"/>
        </w:rPr>
        <w:t>výběr data z</w:t>
      </w:r>
      <w:r w:rsidR="007769D2" w:rsidRPr="0090107A">
        <w:rPr>
          <w:rFonts w:ascii="Times New Roman" w:eastAsia="Times New Roman" w:hAnsi="Times New Roman" w:cs="Times New Roman"/>
          <w:iCs/>
          <w:sz w:val="24"/>
          <w:szCs w:val="24"/>
        </w:rPr>
        <w:t> </w:t>
      </w:r>
      <w:r w:rsidRPr="0090107A">
        <w:rPr>
          <w:rFonts w:ascii="Times New Roman" w:eastAsia="Times New Roman" w:hAnsi="Times New Roman" w:cs="Times New Roman"/>
          <w:iCs/>
          <w:sz w:val="24"/>
          <w:szCs w:val="24"/>
        </w:rPr>
        <w:t xml:space="preserve">intervalu od 1. </w:t>
      </w:r>
      <w:r w:rsidR="0048251F" w:rsidRPr="0090107A">
        <w:rPr>
          <w:rFonts w:ascii="Times New Roman" w:eastAsia="Times New Roman" w:hAnsi="Times New Roman" w:cs="Times New Roman"/>
          <w:iCs/>
          <w:sz w:val="24"/>
          <w:szCs w:val="24"/>
        </w:rPr>
        <w:t>března</w:t>
      </w:r>
      <w:r w:rsidRPr="0090107A">
        <w:rPr>
          <w:rFonts w:ascii="Times New Roman" w:eastAsia="Times New Roman" w:hAnsi="Times New Roman" w:cs="Times New Roman"/>
          <w:iCs/>
          <w:sz w:val="24"/>
          <w:szCs w:val="24"/>
        </w:rPr>
        <w:t xml:space="preserve"> až do 21. března</w:t>
      </w:r>
      <w:r w:rsidR="00F01426" w:rsidRPr="0090107A">
        <w:rPr>
          <w:rFonts w:ascii="Times New Roman" w:eastAsia="Times New Roman" w:hAnsi="Times New Roman" w:cs="Times New Roman"/>
          <w:iCs/>
          <w:sz w:val="24"/>
          <w:szCs w:val="24"/>
        </w:rPr>
        <w:t>,</w:t>
      </w:r>
      <w:r w:rsidRPr="0090107A">
        <w:rPr>
          <w:rFonts w:ascii="Times New Roman" w:eastAsia="Times New Roman" w:hAnsi="Times New Roman" w:cs="Times New Roman"/>
          <w:iCs/>
          <w:sz w:val="24"/>
          <w:szCs w:val="24"/>
        </w:rPr>
        <w:t xml:space="preserve"> </w:t>
      </w:r>
      <w:r w:rsidR="00F01426" w:rsidRPr="0090107A">
        <w:rPr>
          <w:rFonts w:ascii="Times New Roman" w:eastAsia="Times New Roman" w:hAnsi="Times New Roman" w:cs="Times New Roman"/>
          <w:iCs/>
          <w:sz w:val="24"/>
          <w:szCs w:val="24"/>
        </w:rPr>
        <w:t xml:space="preserve">oproti stávajícímu jednomu datu, tj. 1. březnu, kdy je nesporné, že dne 21. března slunce svítí déle a vyskytuje se výše nad obzorem, takže sluneční záření je v tento den podstatně dostupnější než dnešního 1. března. Ačkoli správné by bylo proslunění hodnotit v době, kdy je slunečního záření největší nedostatek, tj. okolo Vánoc a začátkem roku, ale velmi nepříznivé podmínky v naší zeměpisné šířce v tomto období (maximální výška slunce nad obzorem jen 32,5°, délka slunečního svitu necelých 8 hodin denně) toto hodnocení neumožňují. Požadavky se proto snaží zajistit bytům slunce až v jarním období, tedy v období 1. </w:t>
      </w:r>
      <w:r w:rsidR="0048251F" w:rsidRPr="0090107A">
        <w:rPr>
          <w:rFonts w:ascii="Times New Roman" w:eastAsia="Times New Roman" w:hAnsi="Times New Roman" w:cs="Times New Roman"/>
          <w:iCs/>
          <w:sz w:val="24"/>
          <w:szCs w:val="24"/>
        </w:rPr>
        <w:t>března</w:t>
      </w:r>
      <w:r w:rsidR="00F01426" w:rsidRPr="0090107A">
        <w:rPr>
          <w:rFonts w:ascii="Times New Roman" w:eastAsia="Times New Roman" w:hAnsi="Times New Roman" w:cs="Times New Roman"/>
          <w:iCs/>
          <w:sz w:val="24"/>
          <w:szCs w:val="24"/>
        </w:rPr>
        <w:t xml:space="preserve"> až do 21. března. </w:t>
      </w:r>
      <w:r w:rsidRPr="0090107A">
        <w:rPr>
          <w:rFonts w:ascii="Times New Roman" w:eastAsia="Times New Roman" w:hAnsi="Times New Roman" w:cs="Times New Roman"/>
          <w:iCs/>
          <w:sz w:val="24"/>
          <w:szCs w:val="24"/>
        </w:rPr>
        <w:t xml:space="preserve">Pro splnění je třeba jen prokázat vyhovující dobu proslunění </w:t>
      </w:r>
      <w:r w:rsidRPr="004D7A4C">
        <w:rPr>
          <w:rFonts w:ascii="Times New Roman" w:eastAsia="Times New Roman" w:hAnsi="Times New Roman" w:cs="Times New Roman"/>
          <w:iCs/>
          <w:sz w:val="24"/>
          <w:szCs w:val="24"/>
        </w:rPr>
        <w:t xml:space="preserve">v jakémkoli dni v uvedeném rozmezí. Ani stavební úřad, ani žádná jiná instituce nebude stanovovat konkrétní den a vyžadovat splnění požadavku právě v tomto dni. Kompaktní výstavbě nebude požadavkem na proslunění bráněno. </w:t>
      </w:r>
    </w:p>
    <w:p w14:paraId="59CE3E73" w14:textId="77777777" w:rsidR="000A789F" w:rsidRDefault="000A789F" w:rsidP="00E16A71">
      <w:pPr>
        <w:spacing w:after="0" w:line="240" w:lineRule="auto"/>
        <w:jc w:val="both"/>
        <w:rPr>
          <w:rFonts w:ascii="Times New Roman" w:eastAsia="Times New Roman" w:hAnsi="Times New Roman" w:cs="Times New Roman"/>
          <w:bCs/>
          <w:color w:val="000000" w:themeColor="text1"/>
          <w:sz w:val="24"/>
          <w:szCs w:val="24"/>
          <w:u w:val="single"/>
        </w:rPr>
      </w:pPr>
    </w:p>
    <w:p w14:paraId="4B836179" w14:textId="3680596F" w:rsidR="00753BEA" w:rsidRPr="00441D68" w:rsidRDefault="004464AD" w:rsidP="00E16A71">
      <w:pPr>
        <w:spacing w:after="0" w:line="240" w:lineRule="auto"/>
        <w:jc w:val="both"/>
        <w:rPr>
          <w:rFonts w:ascii="Times New Roman" w:eastAsia="Times New Roman" w:hAnsi="Times New Roman" w:cs="Times New Roman"/>
          <w:iCs/>
          <w:strike/>
          <w:sz w:val="24"/>
          <w:szCs w:val="24"/>
        </w:rPr>
      </w:pPr>
      <w:r w:rsidRPr="002408DD">
        <w:rPr>
          <w:rFonts w:ascii="Times New Roman" w:eastAsia="Times New Roman" w:hAnsi="Times New Roman" w:cs="Times New Roman"/>
          <w:bCs/>
          <w:color w:val="000000" w:themeColor="text1"/>
          <w:sz w:val="24"/>
          <w:szCs w:val="24"/>
          <w:u w:val="single"/>
        </w:rPr>
        <w:t>K odst. 1</w:t>
      </w:r>
      <w:r w:rsidRPr="007E799F">
        <w:rPr>
          <w:rFonts w:ascii="Times New Roman" w:eastAsia="Times New Roman" w:hAnsi="Times New Roman" w:cs="Times New Roman"/>
          <w:b/>
          <w:color w:val="000000" w:themeColor="text1"/>
          <w:sz w:val="24"/>
          <w:szCs w:val="24"/>
        </w:rPr>
        <w:t xml:space="preserve"> </w:t>
      </w:r>
      <w:r w:rsidR="002C7A5E">
        <w:rPr>
          <w:rFonts w:ascii="Times New Roman" w:eastAsia="Times New Roman" w:hAnsi="Times New Roman" w:cs="Times New Roman"/>
          <w:b/>
          <w:color w:val="000000" w:themeColor="text1"/>
          <w:sz w:val="24"/>
          <w:szCs w:val="24"/>
        </w:rPr>
        <w:t>–</w:t>
      </w:r>
      <w:r w:rsidRPr="007E799F">
        <w:rPr>
          <w:rFonts w:ascii="Times New Roman" w:eastAsia="Times New Roman" w:hAnsi="Times New Roman" w:cs="Times New Roman"/>
          <w:b/>
          <w:color w:val="000000" w:themeColor="text1"/>
          <w:sz w:val="24"/>
          <w:szCs w:val="24"/>
        </w:rPr>
        <w:t xml:space="preserve"> </w:t>
      </w:r>
      <w:r w:rsidR="00753BEA" w:rsidRPr="007E799F">
        <w:rPr>
          <w:rFonts w:ascii="Times New Roman" w:eastAsia="Times New Roman" w:hAnsi="Times New Roman" w:cs="Times New Roman"/>
          <w:iCs/>
          <w:sz w:val="24"/>
          <w:szCs w:val="24"/>
        </w:rPr>
        <w:t xml:space="preserve">Navržené ustanovení stanovuje jeden z požadavků světelně technických vlastností, a to požadavek proslunění bytu. </w:t>
      </w:r>
    </w:p>
    <w:p w14:paraId="68B3B67B" w14:textId="080CCAD6" w:rsidR="00E16A71" w:rsidRPr="007E799F" w:rsidRDefault="00E16A71" w:rsidP="00E16A71">
      <w:pPr>
        <w:spacing w:after="0" w:line="240" w:lineRule="auto"/>
        <w:jc w:val="both"/>
        <w:rPr>
          <w:rFonts w:ascii="Times New Roman" w:eastAsia="Times New Roman" w:hAnsi="Times New Roman" w:cs="Times New Roman"/>
          <w:iCs/>
          <w:sz w:val="24"/>
          <w:szCs w:val="24"/>
        </w:rPr>
      </w:pPr>
      <w:r w:rsidRPr="00E16A71">
        <w:rPr>
          <w:rFonts w:ascii="Times New Roman" w:eastAsia="Times New Roman" w:hAnsi="Times New Roman" w:cs="Times New Roman"/>
          <w:iCs/>
          <w:sz w:val="24"/>
          <w:szCs w:val="24"/>
        </w:rPr>
        <w:t xml:space="preserve">Požadavek je stanoven pro </w:t>
      </w:r>
      <w:r w:rsidR="00DB3C7A">
        <w:rPr>
          <w:rFonts w:ascii="Times New Roman" w:eastAsia="Times New Roman" w:hAnsi="Times New Roman" w:cs="Times New Roman"/>
          <w:iCs/>
          <w:sz w:val="24"/>
          <w:szCs w:val="24"/>
        </w:rPr>
        <w:t xml:space="preserve">všechny </w:t>
      </w:r>
      <w:r w:rsidRPr="00E16A71">
        <w:rPr>
          <w:rFonts w:ascii="Times New Roman" w:eastAsia="Times New Roman" w:hAnsi="Times New Roman" w:cs="Times New Roman"/>
          <w:iCs/>
          <w:sz w:val="24"/>
          <w:szCs w:val="24"/>
        </w:rPr>
        <w:t>byty</w:t>
      </w:r>
      <w:r w:rsidR="006474B7">
        <w:rPr>
          <w:rFonts w:ascii="Times New Roman" w:eastAsia="Times New Roman" w:hAnsi="Times New Roman" w:cs="Times New Roman"/>
          <w:iCs/>
          <w:sz w:val="24"/>
          <w:szCs w:val="24"/>
        </w:rPr>
        <w:t xml:space="preserve">. Neuplatní se však na </w:t>
      </w:r>
      <w:r w:rsidR="00DB3C7A" w:rsidRPr="00DB3C7A">
        <w:rPr>
          <w:rFonts w:ascii="Times New Roman" w:eastAsia="Times New Roman" w:hAnsi="Times New Roman" w:cs="Times New Roman"/>
          <w:iCs/>
          <w:sz w:val="24"/>
          <w:szCs w:val="24"/>
        </w:rPr>
        <w:t>byt o jedné obytné místnosti</w:t>
      </w:r>
      <w:r w:rsidR="006474B7">
        <w:rPr>
          <w:rFonts w:ascii="Times New Roman" w:eastAsia="Times New Roman" w:hAnsi="Times New Roman" w:cs="Times New Roman"/>
          <w:iCs/>
          <w:sz w:val="24"/>
          <w:szCs w:val="24"/>
        </w:rPr>
        <w:t>,</w:t>
      </w:r>
      <w:r w:rsidR="00DB3C7A" w:rsidRPr="00DB3C7A">
        <w:rPr>
          <w:rFonts w:ascii="Times New Roman" w:eastAsia="Times New Roman" w:hAnsi="Times New Roman" w:cs="Times New Roman"/>
          <w:iCs/>
          <w:sz w:val="24"/>
          <w:szCs w:val="24"/>
        </w:rPr>
        <w:t xml:space="preserve"> byt v</w:t>
      </w:r>
      <w:r w:rsidR="007769D2">
        <w:rPr>
          <w:rFonts w:ascii="Times New Roman" w:eastAsia="Times New Roman" w:hAnsi="Times New Roman" w:cs="Times New Roman"/>
          <w:iCs/>
          <w:sz w:val="24"/>
          <w:szCs w:val="24"/>
        </w:rPr>
        <w:t> </w:t>
      </w:r>
      <w:r w:rsidR="00DB3C7A" w:rsidRPr="00DB3C7A">
        <w:rPr>
          <w:rFonts w:ascii="Times New Roman" w:eastAsia="Times New Roman" w:hAnsi="Times New Roman" w:cs="Times New Roman"/>
          <w:iCs/>
          <w:sz w:val="24"/>
          <w:szCs w:val="24"/>
        </w:rPr>
        <w:t>podzemním podlaží</w:t>
      </w:r>
      <w:r w:rsidR="006474B7">
        <w:rPr>
          <w:rFonts w:ascii="Times New Roman" w:eastAsia="Times New Roman" w:hAnsi="Times New Roman" w:cs="Times New Roman"/>
          <w:iCs/>
          <w:sz w:val="24"/>
          <w:szCs w:val="24"/>
        </w:rPr>
        <w:t xml:space="preserve">, a to v obou případech ať se takové byty nacházejí v jakýchkoli stavbách. A dále se tento požadavek oslunění neuplatní na byty </w:t>
      </w:r>
      <w:r w:rsidR="006474B7" w:rsidRPr="006474B7">
        <w:rPr>
          <w:rFonts w:ascii="Times New Roman" w:eastAsia="Times New Roman" w:hAnsi="Times New Roman" w:cs="Times New Roman"/>
          <w:iCs/>
          <w:sz w:val="24"/>
          <w:szCs w:val="24"/>
        </w:rPr>
        <w:t>ve stavbách bytových domů</w:t>
      </w:r>
      <w:r w:rsidR="006474B7">
        <w:rPr>
          <w:rFonts w:ascii="Times New Roman" w:eastAsia="Times New Roman" w:hAnsi="Times New Roman" w:cs="Times New Roman"/>
          <w:iCs/>
          <w:sz w:val="24"/>
          <w:szCs w:val="24"/>
        </w:rPr>
        <w:t>,</w:t>
      </w:r>
      <w:r w:rsidR="006474B7" w:rsidRPr="006474B7">
        <w:rPr>
          <w:rFonts w:ascii="Times New Roman" w:eastAsia="Times New Roman" w:hAnsi="Times New Roman" w:cs="Times New Roman"/>
          <w:iCs/>
          <w:sz w:val="24"/>
          <w:szCs w:val="24"/>
        </w:rPr>
        <w:t xml:space="preserve"> tedy stavbách</w:t>
      </w:r>
      <w:r w:rsidR="006474B7">
        <w:rPr>
          <w:rFonts w:ascii="Times New Roman" w:eastAsia="Times New Roman" w:hAnsi="Times New Roman" w:cs="Times New Roman"/>
          <w:iCs/>
          <w:sz w:val="24"/>
          <w:szCs w:val="24"/>
        </w:rPr>
        <w:t>,</w:t>
      </w:r>
      <w:r w:rsidR="006474B7" w:rsidRPr="006474B7">
        <w:rPr>
          <w:rFonts w:ascii="Times New Roman" w:eastAsia="Times New Roman" w:hAnsi="Times New Roman" w:cs="Times New Roman"/>
          <w:iCs/>
          <w:sz w:val="24"/>
          <w:szCs w:val="24"/>
        </w:rPr>
        <w:t xml:space="preserve"> v nichž je více než </w:t>
      </w:r>
      <w:r w:rsidR="006474B7">
        <w:rPr>
          <w:rFonts w:ascii="Times New Roman" w:eastAsia="Times New Roman" w:hAnsi="Times New Roman" w:cs="Times New Roman"/>
          <w:iCs/>
          <w:sz w:val="24"/>
          <w:szCs w:val="24"/>
        </w:rPr>
        <w:t>polovina</w:t>
      </w:r>
      <w:r w:rsidR="006474B7" w:rsidRPr="006474B7">
        <w:rPr>
          <w:rFonts w:ascii="Times New Roman" w:eastAsia="Times New Roman" w:hAnsi="Times New Roman" w:cs="Times New Roman"/>
          <w:iCs/>
          <w:sz w:val="24"/>
          <w:szCs w:val="24"/>
        </w:rPr>
        <w:t xml:space="preserve"> podlahové plochy určena k</w:t>
      </w:r>
      <w:r w:rsidR="006474B7">
        <w:rPr>
          <w:rFonts w:ascii="Times New Roman" w:eastAsia="Times New Roman" w:hAnsi="Times New Roman" w:cs="Times New Roman"/>
          <w:iCs/>
          <w:sz w:val="24"/>
          <w:szCs w:val="24"/>
        </w:rPr>
        <w:t> </w:t>
      </w:r>
      <w:r w:rsidR="006474B7" w:rsidRPr="006474B7">
        <w:rPr>
          <w:rFonts w:ascii="Times New Roman" w:eastAsia="Times New Roman" w:hAnsi="Times New Roman" w:cs="Times New Roman"/>
          <w:iCs/>
          <w:sz w:val="24"/>
          <w:szCs w:val="24"/>
        </w:rPr>
        <w:t>bydlení</w:t>
      </w:r>
      <w:r w:rsidR="006474B7">
        <w:rPr>
          <w:rFonts w:ascii="Times New Roman" w:eastAsia="Times New Roman" w:hAnsi="Times New Roman" w:cs="Times New Roman"/>
          <w:iCs/>
          <w:sz w:val="24"/>
          <w:szCs w:val="24"/>
        </w:rPr>
        <w:t xml:space="preserve">, </w:t>
      </w:r>
      <w:r w:rsidR="006474B7" w:rsidRPr="006474B7">
        <w:rPr>
          <w:rFonts w:ascii="Times New Roman" w:eastAsia="Times New Roman" w:hAnsi="Times New Roman" w:cs="Times New Roman"/>
          <w:iCs/>
          <w:sz w:val="24"/>
          <w:szCs w:val="24"/>
        </w:rPr>
        <w:t xml:space="preserve">a to </w:t>
      </w:r>
      <w:r w:rsidR="006474B7">
        <w:rPr>
          <w:rFonts w:ascii="Times New Roman" w:eastAsia="Times New Roman" w:hAnsi="Times New Roman" w:cs="Times New Roman"/>
          <w:iCs/>
          <w:sz w:val="24"/>
          <w:szCs w:val="24"/>
        </w:rPr>
        <w:t xml:space="preserve">pouze za splnění dvou podmínek. </w:t>
      </w:r>
      <w:r w:rsidR="00EB40ED">
        <w:rPr>
          <w:rFonts w:ascii="Times New Roman" w:eastAsia="Times New Roman" w:hAnsi="Times New Roman" w:cs="Times New Roman"/>
          <w:iCs/>
          <w:sz w:val="24"/>
          <w:szCs w:val="24"/>
        </w:rPr>
        <w:t xml:space="preserve">S </w:t>
      </w:r>
      <w:r w:rsidR="006474B7">
        <w:rPr>
          <w:rFonts w:ascii="Times New Roman" w:eastAsia="Times New Roman" w:hAnsi="Times New Roman" w:cs="Times New Roman"/>
          <w:iCs/>
          <w:sz w:val="24"/>
          <w:szCs w:val="24"/>
        </w:rPr>
        <w:t xml:space="preserve">podmínkou, že </w:t>
      </w:r>
      <w:r w:rsidR="006474B7" w:rsidRPr="006474B7">
        <w:rPr>
          <w:rFonts w:ascii="Times New Roman" w:eastAsia="Times New Roman" w:hAnsi="Times New Roman" w:cs="Times New Roman"/>
          <w:iCs/>
          <w:sz w:val="24"/>
          <w:szCs w:val="24"/>
        </w:rPr>
        <w:t>byt se nachází</w:t>
      </w:r>
      <w:r w:rsidR="006474B7">
        <w:rPr>
          <w:rFonts w:ascii="Times New Roman" w:eastAsia="Times New Roman" w:hAnsi="Times New Roman" w:cs="Times New Roman"/>
          <w:iCs/>
          <w:sz w:val="24"/>
          <w:szCs w:val="24"/>
        </w:rPr>
        <w:t xml:space="preserve"> </w:t>
      </w:r>
      <w:r w:rsidR="006474B7" w:rsidRPr="006474B7">
        <w:rPr>
          <w:rFonts w:ascii="Times New Roman" w:eastAsia="Times New Roman" w:hAnsi="Times New Roman" w:cs="Times New Roman"/>
          <w:iCs/>
          <w:sz w:val="24"/>
          <w:szCs w:val="24"/>
        </w:rPr>
        <w:t xml:space="preserve">v podzemním podlaží </w:t>
      </w:r>
      <w:r w:rsidR="006474B7">
        <w:rPr>
          <w:rFonts w:ascii="Times New Roman" w:eastAsia="Times New Roman" w:hAnsi="Times New Roman" w:cs="Times New Roman"/>
          <w:iCs/>
          <w:sz w:val="24"/>
          <w:szCs w:val="24"/>
        </w:rPr>
        <w:t>nebo v prvních dvou navazujících nadzemních podlažích</w:t>
      </w:r>
      <w:r w:rsidRPr="00E16A71">
        <w:rPr>
          <w:rFonts w:ascii="Times New Roman" w:eastAsia="Times New Roman" w:hAnsi="Times New Roman" w:cs="Times New Roman"/>
          <w:iCs/>
          <w:sz w:val="24"/>
          <w:szCs w:val="24"/>
        </w:rPr>
        <w:t>.</w:t>
      </w:r>
      <w:r w:rsidR="00DB3C7A" w:rsidRPr="00DB3C7A">
        <w:rPr>
          <w:rFonts w:ascii="Times New Roman" w:eastAsia="Times New Roman" w:hAnsi="Times New Roman" w:cs="Times New Roman"/>
          <w:iCs/>
          <w:sz w:val="24"/>
          <w:szCs w:val="24"/>
        </w:rPr>
        <w:t xml:space="preserve"> </w:t>
      </w:r>
      <w:r w:rsidR="00DB3C7A">
        <w:rPr>
          <w:rFonts w:ascii="Times New Roman" w:eastAsia="Times New Roman" w:hAnsi="Times New Roman" w:cs="Times New Roman"/>
          <w:iCs/>
          <w:sz w:val="24"/>
          <w:szCs w:val="24"/>
        </w:rPr>
        <w:t>Z uvedeného vyplývá</w:t>
      </w:r>
      <w:r w:rsidR="00DB3C7A" w:rsidRPr="00E16A71">
        <w:rPr>
          <w:rFonts w:ascii="Times New Roman" w:eastAsia="Times New Roman" w:hAnsi="Times New Roman" w:cs="Times New Roman"/>
          <w:iCs/>
          <w:sz w:val="24"/>
          <w:szCs w:val="24"/>
        </w:rPr>
        <w:t xml:space="preserve">, že </w:t>
      </w:r>
      <w:r w:rsidR="006474B7">
        <w:rPr>
          <w:rFonts w:ascii="Times New Roman" w:eastAsia="Times New Roman" w:hAnsi="Times New Roman" w:cs="Times New Roman"/>
          <w:iCs/>
          <w:sz w:val="24"/>
          <w:szCs w:val="24"/>
        </w:rPr>
        <w:t xml:space="preserve">byty výše popsaných </w:t>
      </w:r>
      <w:r w:rsidR="006474B7">
        <w:rPr>
          <w:rFonts w:ascii="Times New Roman" w:eastAsia="Times New Roman" w:hAnsi="Times New Roman" w:cs="Times New Roman"/>
          <w:iCs/>
          <w:sz w:val="24"/>
          <w:szCs w:val="24"/>
        </w:rPr>
        <w:lastRenderedPageBreak/>
        <w:t xml:space="preserve">specifik </w:t>
      </w:r>
      <w:r w:rsidR="00DB3C7A" w:rsidRPr="00CC27E8">
        <w:rPr>
          <w:rFonts w:ascii="Times New Roman" w:eastAsia="Times New Roman" w:hAnsi="Times New Roman" w:cs="Times New Roman"/>
          <w:iCs/>
          <w:sz w:val="24"/>
          <w:szCs w:val="24"/>
        </w:rPr>
        <w:t>se z hlediska proslunění neposuzuj</w:t>
      </w:r>
      <w:r w:rsidR="0097789B" w:rsidRPr="00CC27E8">
        <w:rPr>
          <w:rFonts w:ascii="Times New Roman" w:eastAsia="Times New Roman" w:hAnsi="Times New Roman" w:cs="Times New Roman"/>
          <w:iCs/>
          <w:sz w:val="24"/>
          <w:szCs w:val="24"/>
        </w:rPr>
        <w:t>í</w:t>
      </w:r>
      <w:r w:rsidR="00DB3C7A" w:rsidRPr="00CC27E8">
        <w:rPr>
          <w:rFonts w:ascii="Times New Roman" w:eastAsia="Times New Roman" w:hAnsi="Times New Roman" w:cs="Times New Roman"/>
          <w:iCs/>
          <w:sz w:val="24"/>
          <w:szCs w:val="24"/>
        </w:rPr>
        <w:t xml:space="preserve">. </w:t>
      </w:r>
      <w:r w:rsidR="0097789B" w:rsidRPr="00CC27E8">
        <w:rPr>
          <w:rFonts w:ascii="Times New Roman" w:eastAsia="Times New Roman" w:hAnsi="Times New Roman" w:cs="Times New Roman"/>
          <w:iCs/>
          <w:sz w:val="24"/>
          <w:szCs w:val="24"/>
        </w:rPr>
        <w:t>V mnoha případech nejsou m</w:t>
      </w:r>
      <w:r w:rsidR="00DB3C7A" w:rsidRPr="00CC27E8">
        <w:rPr>
          <w:rFonts w:ascii="Times New Roman" w:eastAsia="Times New Roman" w:hAnsi="Times New Roman" w:cs="Times New Roman"/>
          <w:iCs/>
          <w:sz w:val="24"/>
          <w:szCs w:val="24"/>
        </w:rPr>
        <w:t>alé byty o jedné obytné místnosti dlouhodobě užívány</w:t>
      </w:r>
      <w:r w:rsidR="0070543F" w:rsidRPr="00CC27E8">
        <w:rPr>
          <w:rFonts w:ascii="Times New Roman" w:eastAsia="Times New Roman" w:hAnsi="Times New Roman" w:cs="Times New Roman"/>
          <w:iCs/>
          <w:sz w:val="24"/>
          <w:szCs w:val="24"/>
        </w:rPr>
        <w:t>,</w:t>
      </w:r>
      <w:r w:rsidR="0097789B" w:rsidRPr="00CC27E8">
        <w:rPr>
          <w:rFonts w:ascii="Times New Roman" w:eastAsia="Times New Roman" w:hAnsi="Times New Roman" w:cs="Times New Roman"/>
          <w:iCs/>
          <w:sz w:val="24"/>
          <w:szCs w:val="24"/>
        </w:rPr>
        <w:t xml:space="preserve"> a proto </w:t>
      </w:r>
      <w:r w:rsidR="00052A4E" w:rsidRPr="00CC27E8">
        <w:rPr>
          <w:rFonts w:ascii="Times New Roman" w:eastAsia="Times New Roman" w:hAnsi="Times New Roman" w:cs="Times New Roman"/>
          <w:iCs/>
          <w:sz w:val="24"/>
          <w:szCs w:val="24"/>
        </w:rPr>
        <w:t xml:space="preserve">splnění požadavku na jeho proslunění není požadováno. </w:t>
      </w:r>
      <w:r w:rsidR="00441D68" w:rsidRPr="00CC27E8">
        <w:rPr>
          <w:rFonts w:ascii="Times New Roman" w:eastAsia="Times New Roman" w:hAnsi="Times New Roman" w:cs="Times New Roman"/>
          <w:iCs/>
          <w:sz w:val="24"/>
          <w:szCs w:val="24"/>
        </w:rPr>
        <w:t xml:space="preserve">Obdobně na problematiku nahlíží také legislativa v sousedních zemích např. v Polsku. Požadavek upustit od proslunění </w:t>
      </w:r>
      <w:r w:rsidR="0020581A" w:rsidRPr="00CC27E8">
        <w:rPr>
          <w:rFonts w:ascii="Times New Roman" w:eastAsia="Times New Roman" w:hAnsi="Times New Roman" w:cs="Times New Roman"/>
          <w:iCs/>
          <w:sz w:val="24"/>
          <w:szCs w:val="24"/>
        </w:rPr>
        <w:t xml:space="preserve">jednopokojových </w:t>
      </w:r>
      <w:r w:rsidR="00441D68" w:rsidRPr="00CC27E8">
        <w:rPr>
          <w:rFonts w:ascii="Times New Roman" w:eastAsia="Times New Roman" w:hAnsi="Times New Roman" w:cs="Times New Roman"/>
          <w:iCs/>
          <w:sz w:val="24"/>
          <w:szCs w:val="24"/>
        </w:rPr>
        <w:t xml:space="preserve">bytů pak vychází </w:t>
      </w:r>
      <w:r w:rsidR="0020581A" w:rsidRPr="00CC27E8">
        <w:rPr>
          <w:rFonts w:ascii="Times New Roman" w:eastAsia="Times New Roman" w:hAnsi="Times New Roman" w:cs="Times New Roman"/>
          <w:iCs/>
          <w:sz w:val="24"/>
          <w:szCs w:val="24"/>
        </w:rPr>
        <w:t xml:space="preserve">z Nařízení Ministerstva infrastruktury </w:t>
      </w:r>
      <w:r w:rsidR="00546AF2">
        <w:rPr>
          <w:rFonts w:ascii="Times New Roman" w:eastAsia="Times New Roman" w:hAnsi="Times New Roman" w:cs="Times New Roman"/>
          <w:iCs/>
          <w:sz w:val="24"/>
          <w:szCs w:val="24"/>
        </w:rPr>
        <w:t xml:space="preserve">Polské republiky </w:t>
      </w:r>
      <w:r w:rsidR="0020581A" w:rsidRPr="00CC27E8">
        <w:rPr>
          <w:rFonts w:ascii="Times New Roman" w:eastAsia="Times New Roman" w:hAnsi="Times New Roman" w:cs="Times New Roman"/>
          <w:iCs/>
          <w:sz w:val="24"/>
          <w:szCs w:val="24"/>
        </w:rPr>
        <w:t>z 12.4.2022, o technických podmínkách, které musí splňovat budovy a jejich umístění</w:t>
      </w:r>
      <w:r w:rsidR="0077421F" w:rsidRPr="00CC27E8">
        <w:rPr>
          <w:rFonts w:ascii="Times New Roman" w:eastAsia="Times New Roman" w:hAnsi="Times New Roman" w:cs="Times New Roman"/>
          <w:iCs/>
          <w:sz w:val="24"/>
          <w:szCs w:val="24"/>
        </w:rPr>
        <w:t>.</w:t>
      </w:r>
      <w:r w:rsidR="00F60A59">
        <w:rPr>
          <w:rFonts w:ascii="Times New Roman" w:eastAsia="Times New Roman" w:hAnsi="Times New Roman" w:cs="Times New Roman"/>
          <w:iCs/>
          <w:sz w:val="24"/>
          <w:szCs w:val="24"/>
        </w:rPr>
        <w:t xml:space="preserve"> Požadavek výjimky oslunění se tak netýká rodinných domů, pokud však nemají byty v podzemí nebo v nich nejsou byty pouze o jedn</w:t>
      </w:r>
      <w:r w:rsidR="00453FCE">
        <w:rPr>
          <w:rFonts w:ascii="Times New Roman" w:eastAsia="Times New Roman" w:hAnsi="Times New Roman" w:cs="Times New Roman"/>
          <w:iCs/>
          <w:sz w:val="24"/>
          <w:szCs w:val="24"/>
        </w:rPr>
        <w:t xml:space="preserve">é obytné místnosti. </w:t>
      </w:r>
    </w:p>
    <w:p w14:paraId="6411266B" w14:textId="4EC2E07F" w:rsidR="00753BEA" w:rsidRPr="004F4441" w:rsidRDefault="00753BEA" w:rsidP="00AA553D">
      <w:pPr>
        <w:spacing w:before="120" w:after="0" w:line="240" w:lineRule="auto"/>
        <w:jc w:val="both"/>
        <w:rPr>
          <w:rFonts w:ascii="Times New Roman" w:eastAsia="Calibri" w:hAnsi="Times New Roman" w:cs="Times New Roman"/>
          <w:iCs/>
          <w:sz w:val="24"/>
          <w:szCs w:val="24"/>
          <w:u w:val="single"/>
        </w:rPr>
      </w:pPr>
      <w:r w:rsidRPr="002408DD">
        <w:rPr>
          <w:rFonts w:ascii="Times New Roman" w:eastAsia="Times New Roman" w:hAnsi="Times New Roman" w:cs="Times New Roman"/>
          <w:bCs/>
          <w:color w:val="000000" w:themeColor="text1"/>
          <w:sz w:val="24"/>
          <w:szCs w:val="24"/>
          <w:u w:val="single"/>
        </w:rPr>
        <w:t>K odst. 2</w:t>
      </w:r>
      <w:r w:rsidRPr="004F4441">
        <w:rPr>
          <w:rFonts w:ascii="Times New Roman" w:eastAsia="Times New Roman" w:hAnsi="Times New Roman" w:cs="Times New Roman"/>
          <w:b/>
          <w:color w:val="000000" w:themeColor="text1"/>
          <w:sz w:val="24"/>
          <w:szCs w:val="24"/>
        </w:rPr>
        <w:t xml:space="preserve"> –</w:t>
      </w:r>
      <w:r w:rsidR="0044755C" w:rsidRPr="0044755C">
        <w:rPr>
          <w:rFonts w:ascii="Times New Roman" w:eastAsia="Calibri" w:hAnsi="Times New Roman" w:cs="Times New Roman"/>
          <w:iCs/>
          <w:sz w:val="24"/>
          <w:szCs w:val="24"/>
        </w:rPr>
        <w:t xml:space="preserve"> </w:t>
      </w:r>
      <w:r w:rsidR="0044755C">
        <w:rPr>
          <w:rFonts w:ascii="Times New Roman" w:eastAsia="Calibri" w:hAnsi="Times New Roman" w:cs="Times New Roman"/>
          <w:iCs/>
          <w:sz w:val="24"/>
          <w:szCs w:val="24"/>
        </w:rPr>
        <w:t>Ustanovení</w:t>
      </w:r>
      <w:r w:rsidR="0044755C" w:rsidRPr="004F4441">
        <w:rPr>
          <w:rFonts w:ascii="Times New Roman" w:eastAsia="Times New Roman" w:hAnsi="Times New Roman" w:cs="Times New Roman"/>
          <w:iCs/>
          <w:sz w:val="24"/>
          <w:szCs w:val="24"/>
        </w:rPr>
        <w:t xml:space="preserve"> </w:t>
      </w:r>
      <w:r w:rsidRPr="004F4441">
        <w:rPr>
          <w:rFonts w:ascii="Times New Roman" w:eastAsia="Times New Roman" w:hAnsi="Times New Roman" w:cs="Times New Roman"/>
          <w:iCs/>
          <w:sz w:val="24"/>
          <w:szCs w:val="24"/>
        </w:rPr>
        <w:t>uv</w:t>
      </w:r>
      <w:r w:rsidR="0044755C">
        <w:rPr>
          <w:rFonts w:ascii="Times New Roman" w:eastAsia="Times New Roman" w:hAnsi="Times New Roman" w:cs="Times New Roman"/>
          <w:iCs/>
          <w:sz w:val="24"/>
          <w:szCs w:val="24"/>
        </w:rPr>
        <w:t>ádí</w:t>
      </w:r>
      <w:r w:rsidRPr="004F4441">
        <w:rPr>
          <w:rFonts w:ascii="Times New Roman" w:eastAsia="Times New Roman" w:hAnsi="Times New Roman" w:cs="Times New Roman"/>
          <w:iCs/>
          <w:sz w:val="24"/>
          <w:szCs w:val="24"/>
        </w:rPr>
        <w:t xml:space="preserve"> požadavek, kdy je byt prosluněn. Pro zajištění toho, aby byl byt prosluněn, postačí, aby byl prosluněn</w:t>
      </w:r>
      <w:r w:rsidR="00C7370A">
        <w:rPr>
          <w:rFonts w:ascii="Times New Roman" w:eastAsia="Times New Roman" w:hAnsi="Times New Roman" w:cs="Times New Roman"/>
          <w:iCs/>
          <w:sz w:val="24"/>
          <w:szCs w:val="24"/>
        </w:rPr>
        <w:t xml:space="preserve"> jeden obytný </w:t>
      </w:r>
      <w:r w:rsidR="00C7370A" w:rsidRPr="00C7370A">
        <w:rPr>
          <w:rFonts w:ascii="Times New Roman" w:eastAsia="Times New Roman" w:hAnsi="Times New Roman" w:cs="Times New Roman"/>
          <w:iCs/>
          <w:sz w:val="24"/>
          <w:szCs w:val="24"/>
        </w:rPr>
        <w:t>prostor</w:t>
      </w:r>
      <w:r w:rsidRPr="00C7370A">
        <w:rPr>
          <w:rFonts w:ascii="Times New Roman" w:eastAsia="Times New Roman" w:hAnsi="Times New Roman" w:cs="Times New Roman"/>
          <w:iCs/>
          <w:sz w:val="24"/>
          <w:szCs w:val="24"/>
        </w:rPr>
        <w:t xml:space="preserve"> obytn</w:t>
      </w:r>
      <w:r w:rsidR="00C7370A" w:rsidRPr="00C7370A">
        <w:rPr>
          <w:rFonts w:ascii="Times New Roman" w:eastAsia="Times New Roman" w:hAnsi="Times New Roman" w:cs="Times New Roman"/>
          <w:iCs/>
          <w:sz w:val="24"/>
          <w:szCs w:val="24"/>
        </w:rPr>
        <w:t>é</w:t>
      </w:r>
      <w:r w:rsidRPr="00C7370A">
        <w:rPr>
          <w:rFonts w:ascii="Times New Roman" w:eastAsia="Times New Roman" w:hAnsi="Times New Roman" w:cs="Times New Roman"/>
          <w:iCs/>
          <w:sz w:val="24"/>
          <w:szCs w:val="24"/>
        </w:rPr>
        <w:t xml:space="preserve"> místnost</w:t>
      </w:r>
      <w:r w:rsidR="00C7370A" w:rsidRPr="00C7370A">
        <w:rPr>
          <w:rFonts w:ascii="Times New Roman" w:eastAsia="Times New Roman" w:hAnsi="Times New Roman" w:cs="Times New Roman"/>
          <w:iCs/>
          <w:sz w:val="24"/>
          <w:szCs w:val="24"/>
        </w:rPr>
        <w:t>i</w:t>
      </w:r>
      <w:r w:rsidRPr="004F4441">
        <w:rPr>
          <w:rFonts w:ascii="Times New Roman" w:eastAsia="Times New Roman" w:hAnsi="Times New Roman" w:cs="Times New Roman"/>
          <w:iCs/>
          <w:sz w:val="24"/>
          <w:szCs w:val="24"/>
        </w:rPr>
        <w:t xml:space="preserve">. Byt i obytná místnost jsou definovány v ustanovení § 13 stavebního zákona. </w:t>
      </w:r>
      <w:r w:rsidR="00B1256A" w:rsidRPr="004F4441">
        <w:rPr>
          <w:rFonts w:ascii="Times New Roman" w:eastAsia="Calibri" w:hAnsi="Times New Roman" w:cs="Times New Roman"/>
          <w:iCs/>
          <w:sz w:val="24"/>
          <w:szCs w:val="24"/>
        </w:rPr>
        <w:t xml:space="preserve">V příloze č. </w:t>
      </w:r>
      <w:r w:rsidR="00B1256A">
        <w:rPr>
          <w:rFonts w:ascii="Times New Roman" w:eastAsia="Calibri" w:hAnsi="Times New Roman" w:cs="Times New Roman"/>
          <w:iCs/>
          <w:sz w:val="24"/>
          <w:szCs w:val="24"/>
        </w:rPr>
        <w:t>4</w:t>
      </w:r>
      <w:r w:rsidR="00B1256A" w:rsidRPr="004F4441">
        <w:rPr>
          <w:rFonts w:ascii="Times New Roman" w:eastAsia="Calibri" w:hAnsi="Times New Roman" w:cs="Times New Roman"/>
          <w:iCs/>
          <w:sz w:val="24"/>
          <w:szCs w:val="24"/>
        </w:rPr>
        <w:t xml:space="preserve"> </w:t>
      </w:r>
      <w:r w:rsidR="00B1256A">
        <w:rPr>
          <w:rFonts w:ascii="Times New Roman" w:eastAsia="Calibri" w:hAnsi="Times New Roman" w:cs="Times New Roman"/>
          <w:iCs/>
          <w:sz w:val="24"/>
          <w:szCs w:val="24"/>
        </w:rPr>
        <w:t xml:space="preserve">k </w:t>
      </w:r>
      <w:r w:rsidR="00B1256A" w:rsidRPr="004F4441">
        <w:rPr>
          <w:rFonts w:ascii="Times New Roman" w:eastAsia="Calibri" w:hAnsi="Times New Roman" w:cs="Times New Roman"/>
          <w:iCs/>
          <w:sz w:val="24"/>
          <w:szCs w:val="24"/>
        </w:rPr>
        <w:t xml:space="preserve">této vyhlášce jsou uvedeny požadavky na výpočet proslunění </w:t>
      </w:r>
      <w:r w:rsidR="00B1256A">
        <w:rPr>
          <w:rFonts w:ascii="Times New Roman" w:eastAsia="Calibri" w:hAnsi="Times New Roman" w:cs="Times New Roman"/>
          <w:iCs/>
          <w:sz w:val="24"/>
          <w:szCs w:val="24"/>
        </w:rPr>
        <w:t>bytů</w:t>
      </w:r>
      <w:r w:rsidR="00B1256A" w:rsidRPr="004F4441">
        <w:rPr>
          <w:rFonts w:ascii="Times New Roman" w:eastAsia="Calibri" w:hAnsi="Times New Roman" w:cs="Times New Roman"/>
          <w:iCs/>
          <w:sz w:val="24"/>
          <w:szCs w:val="24"/>
        </w:rPr>
        <w:t>. Jsou stanoveny přímo v příloze k</w:t>
      </w:r>
      <w:r w:rsidR="002D16DB">
        <w:rPr>
          <w:rFonts w:ascii="Times New Roman" w:eastAsia="Calibri" w:hAnsi="Times New Roman" w:cs="Times New Roman"/>
          <w:iCs/>
          <w:sz w:val="24"/>
          <w:szCs w:val="24"/>
        </w:rPr>
        <w:t xml:space="preserve"> této </w:t>
      </w:r>
      <w:r w:rsidR="00B1256A" w:rsidRPr="004F4441">
        <w:rPr>
          <w:rFonts w:ascii="Times New Roman" w:eastAsia="Calibri" w:hAnsi="Times New Roman" w:cs="Times New Roman"/>
          <w:iCs/>
          <w:sz w:val="24"/>
          <w:szCs w:val="24"/>
        </w:rPr>
        <w:t>vyhlášce bez odkazu na určenou normu a bude tak zajištěna kontinuita při případné změně pravidel v normě.</w:t>
      </w:r>
    </w:p>
    <w:p w14:paraId="04F019CE" w14:textId="77777777" w:rsidR="00C7370A" w:rsidRDefault="00C7370A" w:rsidP="001113A7">
      <w:pPr>
        <w:spacing w:after="0" w:line="240" w:lineRule="auto"/>
        <w:jc w:val="both"/>
        <w:rPr>
          <w:rFonts w:ascii="Times New Roman" w:eastAsia="Times New Roman" w:hAnsi="Times New Roman" w:cs="Times New Roman"/>
          <w:bCs/>
          <w:color w:val="000000" w:themeColor="text1"/>
          <w:sz w:val="24"/>
          <w:szCs w:val="24"/>
          <w:highlight w:val="yellow"/>
          <w:u w:val="single"/>
        </w:rPr>
      </w:pPr>
    </w:p>
    <w:p w14:paraId="07E59331" w14:textId="1225E9E6" w:rsidR="007C2C98" w:rsidRPr="004F4441" w:rsidRDefault="00753BEA" w:rsidP="001113A7">
      <w:pPr>
        <w:spacing w:after="0" w:line="240" w:lineRule="auto"/>
        <w:jc w:val="both"/>
        <w:rPr>
          <w:rFonts w:ascii="Times New Roman" w:eastAsia="Times New Roman" w:hAnsi="Times New Roman" w:cs="Times New Roman"/>
          <w:iCs/>
          <w:color w:val="000000" w:themeColor="text1"/>
          <w:sz w:val="24"/>
          <w:szCs w:val="24"/>
          <w:lang w:eastAsia="cs-CZ"/>
        </w:rPr>
      </w:pPr>
      <w:r w:rsidRPr="00C7370A">
        <w:rPr>
          <w:rFonts w:ascii="Times New Roman" w:eastAsia="Times New Roman" w:hAnsi="Times New Roman" w:cs="Times New Roman"/>
          <w:bCs/>
          <w:color w:val="000000" w:themeColor="text1"/>
          <w:sz w:val="24"/>
          <w:szCs w:val="24"/>
          <w:u w:val="single"/>
        </w:rPr>
        <w:t>K odst. 3</w:t>
      </w:r>
      <w:r w:rsidRPr="00C7370A">
        <w:rPr>
          <w:rFonts w:ascii="Times New Roman" w:eastAsia="Times New Roman" w:hAnsi="Times New Roman" w:cs="Times New Roman"/>
          <w:b/>
          <w:color w:val="000000" w:themeColor="text1"/>
          <w:sz w:val="24"/>
          <w:szCs w:val="24"/>
        </w:rPr>
        <w:t xml:space="preserve"> –</w:t>
      </w:r>
      <w:r w:rsidRPr="004F4441">
        <w:rPr>
          <w:rFonts w:ascii="Times New Roman" w:eastAsia="Calibri" w:hAnsi="Times New Roman" w:cs="Times New Roman"/>
          <w:iCs/>
          <w:sz w:val="24"/>
          <w:szCs w:val="24"/>
        </w:rPr>
        <w:t xml:space="preserve"> </w:t>
      </w:r>
      <w:r w:rsidR="002978DC">
        <w:rPr>
          <w:rFonts w:ascii="Times New Roman" w:eastAsia="Calibri" w:hAnsi="Times New Roman" w:cs="Times New Roman"/>
          <w:iCs/>
          <w:sz w:val="24"/>
          <w:szCs w:val="24"/>
        </w:rPr>
        <w:t>Ustanovení</w:t>
      </w:r>
      <w:r w:rsidR="001113A7">
        <w:rPr>
          <w:rFonts w:ascii="Times New Roman" w:eastAsia="Calibri" w:hAnsi="Times New Roman" w:cs="Times New Roman"/>
          <w:iCs/>
          <w:sz w:val="24"/>
          <w:szCs w:val="24"/>
        </w:rPr>
        <w:t xml:space="preserve"> stanovuje požadavek </w:t>
      </w:r>
      <w:r w:rsidR="001113A7" w:rsidRPr="001113A7">
        <w:rPr>
          <w:rFonts w:ascii="Times New Roman" w:eastAsia="Calibri" w:hAnsi="Times New Roman" w:cs="Times New Roman"/>
          <w:iCs/>
          <w:sz w:val="24"/>
          <w:szCs w:val="24"/>
        </w:rPr>
        <w:t>na proslunění pro pobytové místnosti ve stavbách pro sociální služby</w:t>
      </w:r>
      <w:r w:rsidR="00441D68">
        <w:rPr>
          <w:rFonts w:ascii="Times New Roman" w:eastAsia="Calibri" w:hAnsi="Times New Roman" w:cs="Times New Roman"/>
          <w:iCs/>
          <w:sz w:val="24"/>
          <w:szCs w:val="24"/>
        </w:rPr>
        <w:t xml:space="preserve"> </w:t>
      </w:r>
      <w:r w:rsidR="001113A7" w:rsidRPr="001113A7">
        <w:rPr>
          <w:rFonts w:ascii="Times New Roman" w:eastAsia="Calibri" w:hAnsi="Times New Roman" w:cs="Times New Roman"/>
          <w:iCs/>
          <w:sz w:val="24"/>
          <w:szCs w:val="24"/>
        </w:rPr>
        <w:t>a pro herny mateřských škol</w:t>
      </w:r>
      <w:r w:rsidR="00A36480" w:rsidRPr="00CC27E8">
        <w:rPr>
          <w:rFonts w:ascii="Times New Roman" w:eastAsia="Calibri" w:hAnsi="Times New Roman" w:cs="Times New Roman"/>
          <w:iCs/>
          <w:sz w:val="24"/>
          <w:szCs w:val="24"/>
        </w:rPr>
        <w:t>,</w:t>
      </w:r>
      <w:r w:rsidR="002978DC" w:rsidRPr="00CC27E8">
        <w:rPr>
          <w:rFonts w:ascii="Times New Roman" w:eastAsia="Calibri" w:hAnsi="Times New Roman" w:cs="Times New Roman"/>
          <w:iCs/>
          <w:sz w:val="24"/>
          <w:szCs w:val="24"/>
        </w:rPr>
        <w:t xml:space="preserve"> </w:t>
      </w:r>
      <w:r w:rsidR="00A36480" w:rsidRPr="00CC27E8">
        <w:rPr>
          <w:rFonts w:ascii="Times New Roman" w:eastAsia="Calibri" w:hAnsi="Times New Roman" w:cs="Times New Roman"/>
          <w:iCs/>
          <w:sz w:val="24"/>
          <w:szCs w:val="24"/>
        </w:rPr>
        <w:t xml:space="preserve">a tím reaguje na požadavek </w:t>
      </w:r>
      <w:r w:rsidR="00A36480" w:rsidRPr="00CC27E8">
        <w:rPr>
          <w:rFonts w:ascii="Times New Roman" w:eastAsia="Times New Roman" w:hAnsi="Times New Roman" w:cs="Times New Roman"/>
          <w:iCs/>
          <w:sz w:val="24"/>
          <w:szCs w:val="24"/>
        </w:rPr>
        <w:t xml:space="preserve">ČSN EN 17037, dle které je požadováno proslunění heren mateřských škol a pokojů ve zdravotnických zařízeních. </w:t>
      </w:r>
      <w:r w:rsidR="007C2C98" w:rsidRPr="00CC27E8">
        <w:rPr>
          <w:rFonts w:ascii="Times New Roman" w:eastAsiaTheme="minorEastAsia" w:hAnsi="Times New Roman" w:cs="Times New Roman"/>
          <w:iCs/>
          <w:color w:val="000000" w:themeColor="text1"/>
          <w:sz w:val="24"/>
          <w:szCs w:val="24"/>
          <w:lang w:eastAsia="cs-CZ"/>
        </w:rPr>
        <w:t>Při navrhování mateřských škol je vhodné také zvážit zajištění proslunění dětských venkovních hřišť, a to z důvodu hygienických parametrů. Nejedná se však o závazný požadavek, ale o požadavek doporučující.</w:t>
      </w:r>
    </w:p>
    <w:p w14:paraId="0805F280" w14:textId="6BBDAA59" w:rsidR="00753BEA" w:rsidRPr="004F4441" w:rsidRDefault="00753BEA" w:rsidP="00AA553D">
      <w:pPr>
        <w:spacing w:before="120" w:after="0" w:line="240" w:lineRule="auto"/>
        <w:jc w:val="both"/>
        <w:rPr>
          <w:rFonts w:ascii="Times New Roman" w:eastAsia="Calibri" w:hAnsi="Times New Roman" w:cs="Times New Roman"/>
          <w:iCs/>
          <w:sz w:val="24"/>
          <w:szCs w:val="24"/>
          <w:u w:val="single"/>
        </w:rPr>
      </w:pPr>
      <w:r w:rsidRPr="002408DD">
        <w:rPr>
          <w:rFonts w:ascii="Times New Roman" w:eastAsia="Times New Roman" w:hAnsi="Times New Roman" w:cs="Times New Roman"/>
          <w:bCs/>
          <w:color w:val="000000" w:themeColor="text1"/>
          <w:sz w:val="24"/>
          <w:szCs w:val="24"/>
          <w:u w:val="single"/>
        </w:rPr>
        <w:t xml:space="preserve">K odst. </w:t>
      </w:r>
      <w:r w:rsidR="00B1256A">
        <w:rPr>
          <w:rFonts w:ascii="Times New Roman" w:eastAsia="Times New Roman" w:hAnsi="Times New Roman" w:cs="Times New Roman"/>
          <w:bCs/>
          <w:color w:val="000000" w:themeColor="text1"/>
          <w:sz w:val="24"/>
          <w:szCs w:val="24"/>
          <w:u w:val="single"/>
        </w:rPr>
        <w:t>4</w:t>
      </w:r>
      <w:r w:rsidRPr="004F4441">
        <w:rPr>
          <w:rFonts w:ascii="Times New Roman" w:eastAsia="Times New Roman" w:hAnsi="Times New Roman" w:cs="Times New Roman"/>
          <w:b/>
          <w:color w:val="000000" w:themeColor="text1"/>
          <w:sz w:val="24"/>
          <w:szCs w:val="24"/>
        </w:rPr>
        <w:t xml:space="preserve"> –</w:t>
      </w:r>
      <w:r w:rsidRPr="004F4441">
        <w:rPr>
          <w:rFonts w:ascii="Times New Roman" w:eastAsia="Times New Roman" w:hAnsi="Times New Roman" w:cs="Times New Roman"/>
          <w:iCs/>
          <w:sz w:val="24"/>
          <w:szCs w:val="24"/>
        </w:rPr>
        <w:t xml:space="preserve"> </w:t>
      </w:r>
      <w:r w:rsidR="0044755C">
        <w:rPr>
          <w:rFonts w:ascii="Times New Roman" w:eastAsia="Times New Roman" w:hAnsi="Times New Roman" w:cs="Times New Roman"/>
          <w:iCs/>
          <w:sz w:val="24"/>
          <w:szCs w:val="24"/>
        </w:rPr>
        <w:t>Je zde</w:t>
      </w:r>
      <w:r w:rsidRPr="004F4441">
        <w:rPr>
          <w:rFonts w:ascii="Times New Roman" w:eastAsia="Times New Roman" w:hAnsi="Times New Roman" w:cs="Times New Roman"/>
          <w:iCs/>
          <w:sz w:val="24"/>
          <w:szCs w:val="24"/>
        </w:rPr>
        <w:t xml:space="preserve"> uvedeno pravidlo, které je nutné dodržovat při výpočtu proslunění, a </w:t>
      </w:r>
      <w:r w:rsidR="004F4441" w:rsidRPr="004F4441">
        <w:rPr>
          <w:rFonts w:ascii="Times New Roman" w:eastAsia="Times New Roman" w:hAnsi="Times New Roman" w:cs="Times New Roman"/>
          <w:iCs/>
          <w:sz w:val="24"/>
          <w:szCs w:val="24"/>
        </w:rPr>
        <w:t>to uvažování vlivů</w:t>
      </w:r>
      <w:r w:rsidRPr="004F4441">
        <w:rPr>
          <w:rFonts w:ascii="Times New Roman" w:eastAsia="Times New Roman" w:hAnsi="Times New Roman" w:cs="Times New Roman"/>
          <w:iCs/>
          <w:sz w:val="24"/>
          <w:szCs w:val="24"/>
        </w:rPr>
        <w:t xml:space="preserve"> nejen stávajícího stavu okolí (existující stavby), ale i vliv</w:t>
      </w:r>
      <w:r w:rsidR="004F4441" w:rsidRPr="004F4441">
        <w:rPr>
          <w:rFonts w:ascii="Times New Roman" w:eastAsia="Times New Roman" w:hAnsi="Times New Roman" w:cs="Times New Roman"/>
          <w:iCs/>
          <w:sz w:val="24"/>
          <w:szCs w:val="24"/>
        </w:rPr>
        <w:t>ů</w:t>
      </w:r>
      <w:r w:rsidRPr="004F4441">
        <w:rPr>
          <w:rFonts w:ascii="Times New Roman" w:eastAsia="Times New Roman" w:hAnsi="Times New Roman" w:cs="Times New Roman"/>
          <w:iCs/>
          <w:sz w:val="24"/>
          <w:szCs w:val="24"/>
        </w:rPr>
        <w:t xml:space="preserve"> podle podmínek vydaných rozhodnutí nebo jiných opatření dle stavebního zákona, tedy např. územního rozhodnutí, stavebního povolení, společného povolení či povolení stavby, územního souhlasu, souhlasu s ohlášením, veřejnoprávní smlouvy, apod. Zároveň je nutné uvažovat také vlivy dle podmínek regulačního plánu nebo územního plánu s prvky regulačního plánu, aby případně navrženým záměrem nebyla znemožněna zástavba, kterou výše uvedené dokumenty umožňují. </w:t>
      </w:r>
    </w:p>
    <w:p w14:paraId="4D1C56DA" w14:textId="54B7FAE7" w:rsidR="00F951E4" w:rsidRPr="00C014AE" w:rsidRDefault="003D4A39" w:rsidP="00F951E4">
      <w:pPr>
        <w:spacing w:before="120" w:after="0" w:line="240" w:lineRule="auto"/>
        <w:jc w:val="both"/>
        <w:rPr>
          <w:rFonts w:ascii="Times New Roman" w:hAnsi="Times New Roman" w:cs="Times New Roman"/>
          <w:iCs/>
          <w:sz w:val="24"/>
        </w:rPr>
      </w:pPr>
      <w:r w:rsidRPr="00E50287">
        <w:rPr>
          <w:rFonts w:ascii="Times New Roman" w:hAnsi="Times New Roman" w:cs="Times New Roman"/>
          <w:iCs/>
          <w:sz w:val="24"/>
        </w:rPr>
        <w:t xml:space="preserve">Ustanovení </w:t>
      </w:r>
      <w:r>
        <w:rPr>
          <w:rFonts w:ascii="Times New Roman" w:hAnsi="Times New Roman" w:cs="Times New Roman"/>
          <w:iCs/>
          <w:sz w:val="24"/>
        </w:rPr>
        <w:t xml:space="preserve">odst. 1 až 3 </w:t>
      </w:r>
      <w:r w:rsidRPr="00E50287">
        <w:rPr>
          <w:rFonts w:ascii="Times New Roman" w:hAnsi="Times New Roman" w:cs="Times New Roman"/>
          <w:iCs/>
          <w:sz w:val="24"/>
        </w:rPr>
        <w:t>j</w:t>
      </w:r>
      <w:r>
        <w:rPr>
          <w:rFonts w:ascii="Times New Roman" w:hAnsi="Times New Roman" w:cs="Times New Roman"/>
          <w:iCs/>
          <w:sz w:val="24"/>
        </w:rPr>
        <w:t xml:space="preserve">sou </w:t>
      </w:r>
      <w:r w:rsidRPr="00E50287">
        <w:rPr>
          <w:rFonts w:ascii="Times New Roman" w:hAnsi="Times New Roman" w:cs="Times New Roman"/>
          <w:iCs/>
          <w:sz w:val="24"/>
        </w:rPr>
        <w:t>současně transpozičním</w:t>
      </w:r>
      <w:r>
        <w:rPr>
          <w:rFonts w:ascii="Times New Roman" w:hAnsi="Times New Roman" w:cs="Times New Roman"/>
          <w:iCs/>
          <w:sz w:val="24"/>
        </w:rPr>
        <w:t>i</w:t>
      </w:r>
      <w:r w:rsidRPr="00E50287">
        <w:rPr>
          <w:rFonts w:ascii="Times New Roman" w:hAnsi="Times New Roman" w:cs="Times New Roman"/>
          <w:iCs/>
          <w:sz w:val="24"/>
        </w:rPr>
        <w:t xml:space="preserve"> ustanovením</w:t>
      </w:r>
      <w:r>
        <w:rPr>
          <w:rFonts w:ascii="Times New Roman" w:hAnsi="Times New Roman" w:cs="Times New Roman"/>
          <w:iCs/>
          <w:sz w:val="24"/>
        </w:rPr>
        <w:t>i</w:t>
      </w:r>
      <w:r w:rsidRPr="00E50287">
        <w:rPr>
          <w:rFonts w:ascii="Times New Roman" w:hAnsi="Times New Roman" w:cs="Times New Roman"/>
          <w:iCs/>
          <w:sz w:val="24"/>
        </w:rPr>
        <w:t xml:space="preserve"> </w:t>
      </w:r>
      <w:r w:rsidR="00F951E4" w:rsidRPr="00C014AE">
        <w:rPr>
          <w:rFonts w:ascii="Times New Roman" w:hAnsi="Times New Roman" w:cs="Times New Roman"/>
          <w:iCs/>
          <w:sz w:val="24"/>
        </w:rPr>
        <w:t xml:space="preserve">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2003CEAC" w14:textId="77777777" w:rsidR="00F951E4" w:rsidRPr="00F951E4" w:rsidRDefault="00F951E4" w:rsidP="004464AD">
      <w:pPr>
        <w:spacing w:line="276" w:lineRule="auto"/>
        <w:rPr>
          <w:rFonts w:ascii="Times New Roman" w:eastAsia="Times New Roman" w:hAnsi="Times New Roman" w:cs="Times New Roman"/>
          <w:b/>
          <w:iCs/>
          <w:color w:val="000000" w:themeColor="text1"/>
          <w:sz w:val="24"/>
          <w:szCs w:val="24"/>
          <w:highlight w:val="yellow"/>
        </w:rPr>
      </w:pPr>
    </w:p>
    <w:p w14:paraId="50365F8E" w14:textId="687E284E" w:rsidR="00753BEA" w:rsidRDefault="00753BEA" w:rsidP="00AA553D">
      <w:pPr>
        <w:spacing w:before="120" w:after="0" w:line="240" w:lineRule="auto"/>
        <w:rPr>
          <w:rFonts w:ascii="Times New Roman" w:eastAsia="Times New Roman" w:hAnsi="Times New Roman" w:cs="Times New Roman"/>
          <w:b/>
          <w:color w:val="000000" w:themeColor="text1"/>
          <w:sz w:val="24"/>
          <w:szCs w:val="24"/>
        </w:rPr>
      </w:pPr>
      <w:r w:rsidRPr="00AB5BF7">
        <w:rPr>
          <w:rFonts w:ascii="Times New Roman" w:eastAsia="Times New Roman" w:hAnsi="Times New Roman" w:cs="Times New Roman"/>
          <w:b/>
          <w:color w:val="000000" w:themeColor="text1"/>
          <w:sz w:val="24"/>
          <w:szCs w:val="24"/>
        </w:rPr>
        <w:t xml:space="preserve">K § </w:t>
      </w:r>
      <w:r w:rsidR="006A3B8E">
        <w:rPr>
          <w:rFonts w:ascii="Times New Roman" w:eastAsia="Times New Roman" w:hAnsi="Times New Roman" w:cs="Times New Roman"/>
          <w:b/>
          <w:color w:val="000000" w:themeColor="text1"/>
          <w:sz w:val="24"/>
          <w:szCs w:val="24"/>
        </w:rPr>
        <w:t>24</w:t>
      </w:r>
      <w:r w:rsidRPr="00AB5BF7">
        <w:rPr>
          <w:rFonts w:ascii="Times New Roman" w:eastAsia="Times New Roman" w:hAnsi="Times New Roman" w:cs="Times New Roman"/>
          <w:b/>
          <w:color w:val="000000" w:themeColor="text1"/>
          <w:sz w:val="24"/>
          <w:szCs w:val="24"/>
        </w:rPr>
        <w:t xml:space="preserve"> </w:t>
      </w:r>
    </w:p>
    <w:p w14:paraId="26E3293B" w14:textId="72A9FB4A" w:rsidR="00753BEA" w:rsidRDefault="00753BEA" w:rsidP="00AA553D">
      <w:pPr>
        <w:spacing w:before="120" w:after="0" w:line="240" w:lineRule="auto"/>
        <w:jc w:val="both"/>
        <w:rPr>
          <w:rFonts w:ascii="Times New Roman" w:eastAsia="Times New Roman" w:hAnsi="Times New Roman" w:cs="Times New Roman"/>
          <w:iCs/>
          <w:sz w:val="24"/>
          <w:szCs w:val="24"/>
        </w:rPr>
      </w:pPr>
      <w:r w:rsidRPr="00980E90">
        <w:rPr>
          <w:rFonts w:ascii="Times New Roman" w:eastAsia="Times New Roman" w:hAnsi="Times New Roman" w:cs="Times New Roman"/>
          <w:iCs/>
          <w:sz w:val="24"/>
          <w:szCs w:val="24"/>
        </w:rPr>
        <w:t xml:space="preserve">Ustanovení § </w:t>
      </w:r>
      <w:r w:rsidR="006A3B8E">
        <w:rPr>
          <w:rFonts w:ascii="Times New Roman" w:eastAsia="Times New Roman" w:hAnsi="Times New Roman" w:cs="Times New Roman"/>
          <w:iCs/>
          <w:sz w:val="24"/>
          <w:szCs w:val="24"/>
        </w:rPr>
        <w:t>24</w:t>
      </w:r>
      <w:r w:rsidRPr="00980E90">
        <w:rPr>
          <w:rFonts w:ascii="Times New Roman" w:eastAsia="Times New Roman" w:hAnsi="Times New Roman" w:cs="Times New Roman"/>
          <w:iCs/>
          <w:sz w:val="24"/>
          <w:szCs w:val="24"/>
        </w:rPr>
        <w:t xml:space="preserve"> stanovuje požadavky pro posouzení vlivu navrhované zástavby na okolí, je</w:t>
      </w:r>
      <w:r w:rsidR="007769D2">
        <w:rPr>
          <w:rFonts w:ascii="Times New Roman" w:eastAsia="Times New Roman" w:hAnsi="Times New Roman" w:cs="Times New Roman"/>
          <w:iCs/>
          <w:sz w:val="24"/>
          <w:szCs w:val="24"/>
        </w:rPr>
        <w:t> </w:t>
      </w:r>
      <w:r w:rsidRPr="00980E90">
        <w:rPr>
          <w:rFonts w:ascii="Times New Roman" w:eastAsia="Times New Roman" w:hAnsi="Times New Roman" w:cs="Times New Roman"/>
          <w:iCs/>
          <w:sz w:val="24"/>
          <w:szCs w:val="24"/>
        </w:rPr>
        <w:t>hodnocena míra zastínění, a to posouzením denního osvětlení (odst. 1) a posouzením proslunění (odst. 2). Provádí tak ustanovení § 148 stavebního zákona ve vztahu k posouzení vlivu na okolí.</w:t>
      </w:r>
    </w:p>
    <w:p w14:paraId="2EFB76BC" w14:textId="2541DC15" w:rsidR="00753BEA" w:rsidRDefault="00753BEA" w:rsidP="00AA553D">
      <w:pPr>
        <w:spacing w:before="120" w:after="0" w:line="240" w:lineRule="auto"/>
        <w:jc w:val="both"/>
        <w:rPr>
          <w:rFonts w:ascii="Times New Roman" w:eastAsia="Times New Roman" w:hAnsi="Times New Roman" w:cs="Times New Roman"/>
          <w:iCs/>
          <w:sz w:val="24"/>
          <w:szCs w:val="24"/>
        </w:rPr>
      </w:pPr>
      <w:r w:rsidRPr="002408DD">
        <w:rPr>
          <w:rFonts w:ascii="Times New Roman" w:eastAsia="Times New Roman" w:hAnsi="Times New Roman" w:cs="Times New Roman"/>
          <w:bCs/>
          <w:color w:val="000000" w:themeColor="text1"/>
          <w:sz w:val="24"/>
          <w:szCs w:val="24"/>
          <w:u w:val="single"/>
        </w:rPr>
        <w:t>K odst. 1</w:t>
      </w:r>
      <w:r w:rsidRPr="00980E90">
        <w:rPr>
          <w:rFonts w:ascii="Times New Roman" w:eastAsia="Times New Roman" w:hAnsi="Times New Roman" w:cs="Times New Roman"/>
          <w:b/>
          <w:color w:val="000000" w:themeColor="text1"/>
          <w:sz w:val="24"/>
          <w:szCs w:val="24"/>
        </w:rPr>
        <w:t xml:space="preserve"> – </w:t>
      </w:r>
      <w:r w:rsidRPr="00980E90">
        <w:rPr>
          <w:rFonts w:ascii="Times New Roman" w:eastAsia="Times New Roman" w:hAnsi="Times New Roman" w:cs="Times New Roman"/>
          <w:iCs/>
          <w:sz w:val="24"/>
          <w:szCs w:val="24"/>
        </w:rPr>
        <w:t xml:space="preserve">Denní osvětlení obytných prostor či pobytových místností stávajících budov je hodnoceno buď stejným způsobem jako u nových staveb (viz příloha č. </w:t>
      </w:r>
      <w:r w:rsidR="0023284F">
        <w:rPr>
          <w:rFonts w:ascii="Times New Roman" w:eastAsia="Times New Roman" w:hAnsi="Times New Roman" w:cs="Times New Roman"/>
          <w:iCs/>
          <w:sz w:val="24"/>
          <w:szCs w:val="24"/>
        </w:rPr>
        <w:t>3</w:t>
      </w:r>
      <w:r w:rsidR="00980E90" w:rsidRPr="00980E90">
        <w:rPr>
          <w:rFonts w:ascii="Times New Roman" w:eastAsia="Times New Roman" w:hAnsi="Times New Roman" w:cs="Times New Roman"/>
          <w:iCs/>
          <w:sz w:val="24"/>
          <w:szCs w:val="24"/>
        </w:rPr>
        <w:t xml:space="preserve"> k této vyhlášce</w:t>
      </w:r>
      <w:r w:rsidRPr="00980E90">
        <w:rPr>
          <w:rFonts w:ascii="Times New Roman" w:eastAsia="Times New Roman" w:hAnsi="Times New Roman" w:cs="Times New Roman"/>
          <w:iCs/>
          <w:sz w:val="24"/>
          <w:szCs w:val="24"/>
        </w:rPr>
        <w:t xml:space="preserve">) nebo je hodnocen činitel denní osvětlenosti roviny vnějšího líce obvodového pláště budovy v místě středu okna </w:t>
      </w:r>
      <w:proofErr w:type="spellStart"/>
      <w:r w:rsidRPr="00980E90">
        <w:rPr>
          <w:rFonts w:ascii="Times New Roman" w:eastAsia="Times New Roman" w:hAnsi="Times New Roman" w:cs="Times New Roman"/>
          <w:iCs/>
          <w:sz w:val="24"/>
          <w:szCs w:val="24"/>
        </w:rPr>
        <w:t>Dw</w:t>
      </w:r>
      <w:proofErr w:type="spellEnd"/>
      <w:r w:rsidRPr="00980E90">
        <w:rPr>
          <w:rFonts w:ascii="Times New Roman" w:eastAsia="Times New Roman" w:hAnsi="Times New Roman" w:cs="Times New Roman"/>
          <w:iCs/>
          <w:sz w:val="24"/>
          <w:szCs w:val="24"/>
        </w:rPr>
        <w:t xml:space="preserve">, </w:t>
      </w:r>
      <w:r w:rsidR="00E16A71" w:rsidRPr="00E16A71">
        <w:rPr>
          <w:rFonts w:ascii="Times New Roman" w:eastAsia="Times New Roman" w:hAnsi="Times New Roman" w:cs="Times New Roman"/>
          <w:iCs/>
          <w:sz w:val="24"/>
          <w:szCs w:val="24"/>
        </w:rPr>
        <w:t>jehož hodnota musí být minimálně 29 %</w:t>
      </w:r>
      <w:r w:rsidR="00E16A71">
        <w:rPr>
          <w:rFonts w:ascii="Times New Roman" w:eastAsia="Times New Roman" w:hAnsi="Times New Roman" w:cs="Times New Roman"/>
          <w:iCs/>
          <w:sz w:val="24"/>
          <w:szCs w:val="24"/>
        </w:rPr>
        <w:t>.</w:t>
      </w:r>
    </w:p>
    <w:p w14:paraId="6AA4E240" w14:textId="2F52C364" w:rsidR="00256529" w:rsidRPr="00980E90" w:rsidRDefault="00256529" w:rsidP="00AA553D">
      <w:pPr>
        <w:spacing w:before="120" w:after="0" w:line="240" w:lineRule="auto"/>
        <w:jc w:val="both"/>
        <w:rPr>
          <w:rFonts w:ascii="Times New Roman" w:eastAsia="Times New Roman" w:hAnsi="Times New Roman" w:cs="Times New Roman"/>
          <w:iCs/>
          <w:sz w:val="24"/>
          <w:szCs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1</w:t>
      </w:r>
      <w:r w:rsidRPr="00255696">
        <w:rPr>
          <w:rFonts w:ascii="Times New Roman" w:eastAsia="Times New Roman" w:hAnsi="Times New Roman" w:cs="Times New Roman"/>
          <w:iCs/>
          <w:sz w:val="24"/>
        </w:rPr>
        <w:t xml:space="preserve"> lze povolit výjimku.</w:t>
      </w:r>
    </w:p>
    <w:p w14:paraId="32DA5A91" w14:textId="626655C0" w:rsidR="00753BEA" w:rsidRPr="009271A6" w:rsidRDefault="00AB4CB0" w:rsidP="00AA553D">
      <w:pPr>
        <w:spacing w:before="120" w:after="0" w:line="240" w:lineRule="auto"/>
        <w:jc w:val="both"/>
        <w:rPr>
          <w:rFonts w:ascii="Times New Roman" w:eastAsia="Calibri" w:hAnsi="Times New Roman" w:cs="Times New Roman"/>
          <w:iCs/>
          <w:sz w:val="24"/>
          <w:szCs w:val="24"/>
        </w:rPr>
      </w:pPr>
      <w:r w:rsidRPr="0044755C">
        <w:rPr>
          <w:rFonts w:ascii="Times New Roman" w:eastAsia="Times New Roman" w:hAnsi="Times New Roman" w:cs="Times New Roman"/>
          <w:iCs/>
          <w:color w:val="000000" w:themeColor="text1"/>
          <w:sz w:val="24"/>
          <w:szCs w:val="24"/>
          <w:u w:val="single"/>
        </w:rPr>
        <w:lastRenderedPageBreak/>
        <w:t>K odst. 2</w:t>
      </w:r>
      <w:r>
        <w:rPr>
          <w:rFonts w:ascii="Times New Roman" w:eastAsia="Times New Roman" w:hAnsi="Times New Roman" w:cs="Times New Roman"/>
          <w:iCs/>
          <w:color w:val="000000" w:themeColor="text1"/>
          <w:sz w:val="24"/>
          <w:szCs w:val="24"/>
        </w:rPr>
        <w:t xml:space="preserve"> - </w:t>
      </w:r>
      <w:r w:rsidR="00753BEA" w:rsidRPr="009271A6">
        <w:rPr>
          <w:rFonts w:ascii="Times New Roman" w:eastAsia="Times New Roman" w:hAnsi="Times New Roman" w:cs="Times New Roman"/>
          <w:iCs/>
          <w:color w:val="000000" w:themeColor="text1"/>
          <w:sz w:val="24"/>
          <w:szCs w:val="24"/>
        </w:rPr>
        <w:t>Dále je upraven stav, kdy není u stávajících budov splněn požadavek na denní osvětlení v</w:t>
      </w:r>
      <w:r w:rsidR="007769D2">
        <w:rPr>
          <w:rFonts w:ascii="Times New Roman" w:eastAsia="Times New Roman" w:hAnsi="Times New Roman" w:cs="Times New Roman"/>
          <w:iCs/>
          <w:color w:val="000000" w:themeColor="text1"/>
          <w:sz w:val="24"/>
          <w:szCs w:val="24"/>
        </w:rPr>
        <w:t> </w:t>
      </w:r>
      <w:r w:rsidR="00753BEA" w:rsidRPr="009271A6">
        <w:rPr>
          <w:rFonts w:ascii="Times New Roman" w:eastAsia="Times New Roman" w:hAnsi="Times New Roman" w:cs="Times New Roman"/>
          <w:iCs/>
          <w:color w:val="000000" w:themeColor="text1"/>
          <w:sz w:val="24"/>
          <w:szCs w:val="24"/>
        </w:rPr>
        <w:t xml:space="preserve">současném stavu, pak se stínění navrženou stavbou považuje za vyhovující, pokud nebude snížena hodnota </w:t>
      </w:r>
      <w:r w:rsidR="00753BEA" w:rsidRPr="009271A6">
        <w:rPr>
          <w:rFonts w:ascii="Times New Roman" w:eastAsia="Times New Roman" w:hAnsi="Times New Roman" w:cs="Times New Roman"/>
          <w:iCs/>
          <w:sz w:val="24"/>
          <w:szCs w:val="24"/>
        </w:rPr>
        <w:t>činitele denní osvětlenosti roviny vnějšího líce obvodového pláště budovy v</w:t>
      </w:r>
      <w:r w:rsidR="007769D2">
        <w:rPr>
          <w:rFonts w:ascii="Times New Roman" w:eastAsia="Times New Roman" w:hAnsi="Times New Roman" w:cs="Times New Roman"/>
          <w:iCs/>
          <w:sz w:val="24"/>
          <w:szCs w:val="24"/>
        </w:rPr>
        <w:t> </w:t>
      </w:r>
      <w:r w:rsidR="00753BEA" w:rsidRPr="009271A6">
        <w:rPr>
          <w:rFonts w:ascii="Times New Roman" w:eastAsia="Times New Roman" w:hAnsi="Times New Roman" w:cs="Times New Roman"/>
          <w:iCs/>
          <w:sz w:val="24"/>
          <w:szCs w:val="24"/>
        </w:rPr>
        <w:t xml:space="preserve">místě středu okna </w:t>
      </w:r>
      <w:proofErr w:type="spellStart"/>
      <w:r w:rsidR="00753BEA" w:rsidRPr="009271A6">
        <w:rPr>
          <w:rFonts w:ascii="Times New Roman" w:eastAsia="Times New Roman" w:hAnsi="Times New Roman" w:cs="Times New Roman"/>
          <w:iCs/>
          <w:sz w:val="24"/>
          <w:szCs w:val="24"/>
        </w:rPr>
        <w:t>Dw</w:t>
      </w:r>
      <w:proofErr w:type="spellEnd"/>
      <w:r w:rsidR="00753BEA" w:rsidRPr="009271A6">
        <w:rPr>
          <w:rFonts w:ascii="Times New Roman" w:eastAsia="Times New Roman" w:hAnsi="Times New Roman" w:cs="Times New Roman"/>
          <w:iCs/>
          <w:sz w:val="24"/>
          <w:szCs w:val="24"/>
        </w:rPr>
        <w:t xml:space="preserve"> nebo nebude snížena stávající úroveň denního osvětlení dle přílohy č.</w:t>
      </w:r>
      <w:r w:rsidR="007769D2">
        <w:rPr>
          <w:rFonts w:ascii="Times New Roman" w:eastAsia="Times New Roman" w:hAnsi="Times New Roman" w:cs="Times New Roman"/>
          <w:iCs/>
          <w:sz w:val="24"/>
          <w:szCs w:val="24"/>
        </w:rPr>
        <w:t> </w:t>
      </w:r>
      <w:r w:rsidR="0023284F">
        <w:rPr>
          <w:rFonts w:ascii="Times New Roman" w:eastAsia="Times New Roman" w:hAnsi="Times New Roman" w:cs="Times New Roman"/>
          <w:iCs/>
          <w:sz w:val="24"/>
          <w:szCs w:val="24"/>
        </w:rPr>
        <w:t>3</w:t>
      </w:r>
      <w:r w:rsidR="00753BEA" w:rsidRPr="009271A6">
        <w:rPr>
          <w:rFonts w:ascii="Times New Roman" w:eastAsia="Times New Roman" w:hAnsi="Times New Roman" w:cs="Times New Roman"/>
          <w:iCs/>
          <w:sz w:val="24"/>
          <w:szCs w:val="24"/>
        </w:rPr>
        <w:t xml:space="preserve"> k této vyhlášce.</w:t>
      </w:r>
    </w:p>
    <w:p w14:paraId="09ACFC03" w14:textId="5DDC258A" w:rsidR="00753BEA" w:rsidRDefault="00753BEA" w:rsidP="00AA553D">
      <w:pPr>
        <w:spacing w:before="120" w:after="0" w:line="240" w:lineRule="auto"/>
        <w:jc w:val="both"/>
        <w:rPr>
          <w:rFonts w:ascii="Times New Roman" w:eastAsia="Times New Roman" w:hAnsi="Times New Roman" w:cs="Times New Roman"/>
          <w:iCs/>
          <w:sz w:val="24"/>
          <w:szCs w:val="24"/>
        </w:rPr>
      </w:pPr>
      <w:r w:rsidRPr="009271A6">
        <w:rPr>
          <w:rFonts w:ascii="Times New Roman" w:eastAsia="Times New Roman" w:hAnsi="Times New Roman" w:cs="Times New Roman"/>
          <w:iCs/>
          <w:sz w:val="24"/>
          <w:szCs w:val="24"/>
        </w:rPr>
        <w:t xml:space="preserve">U stínění je tedy ve všech případech umožněno hodnotit denní osvětlení stávajících místností či prostor na fasádě nebo uvnitř místnosti. </w:t>
      </w:r>
      <w:r w:rsidR="008F1AC9">
        <w:rPr>
          <w:rFonts w:ascii="Times New Roman" w:eastAsia="Times New Roman" w:hAnsi="Times New Roman" w:cs="Times New Roman"/>
          <w:iCs/>
          <w:sz w:val="24"/>
          <w:szCs w:val="24"/>
        </w:rPr>
        <w:t>Ke splnění požadavků postačí prokázání jedné z hodnot.</w:t>
      </w:r>
    </w:p>
    <w:p w14:paraId="61990C00" w14:textId="63F6D281" w:rsidR="00256529" w:rsidRDefault="00256529" w:rsidP="00AA553D">
      <w:pPr>
        <w:spacing w:before="120" w:after="0" w:line="240" w:lineRule="auto"/>
        <w:jc w:val="both"/>
        <w:rPr>
          <w:rFonts w:ascii="Times New Roman" w:eastAsia="Times New Roman" w:hAnsi="Times New Roman" w:cs="Times New Roman"/>
          <w:iCs/>
          <w:sz w:val="24"/>
          <w:szCs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2</w:t>
      </w:r>
      <w:r w:rsidRPr="00255696">
        <w:rPr>
          <w:rFonts w:ascii="Times New Roman" w:eastAsia="Times New Roman" w:hAnsi="Times New Roman" w:cs="Times New Roman"/>
          <w:iCs/>
          <w:sz w:val="24"/>
        </w:rPr>
        <w:t xml:space="preserve"> lze povolit výjimku.</w:t>
      </w:r>
    </w:p>
    <w:p w14:paraId="05C84817" w14:textId="55208618" w:rsidR="00643EC6" w:rsidRPr="00EB40ED" w:rsidRDefault="00753BEA" w:rsidP="00AA553D">
      <w:pPr>
        <w:spacing w:before="120" w:after="0" w:line="240" w:lineRule="auto"/>
        <w:jc w:val="both"/>
        <w:rPr>
          <w:rFonts w:ascii="Times New Roman" w:eastAsia="Times New Roman" w:hAnsi="Times New Roman" w:cs="Times New Roman"/>
          <w:iCs/>
          <w:sz w:val="24"/>
          <w:szCs w:val="24"/>
        </w:rPr>
      </w:pPr>
      <w:r w:rsidRPr="00AB4CB0">
        <w:rPr>
          <w:rFonts w:ascii="Times New Roman" w:eastAsia="Times New Roman" w:hAnsi="Times New Roman" w:cs="Times New Roman"/>
          <w:bCs/>
          <w:color w:val="000000" w:themeColor="text1"/>
          <w:sz w:val="24"/>
          <w:szCs w:val="24"/>
          <w:u w:val="single"/>
        </w:rPr>
        <w:t xml:space="preserve">K odst. </w:t>
      </w:r>
      <w:r w:rsidR="00AB4CB0" w:rsidRPr="00AB4CB0">
        <w:rPr>
          <w:rFonts w:ascii="Times New Roman" w:eastAsia="Times New Roman" w:hAnsi="Times New Roman" w:cs="Times New Roman"/>
          <w:bCs/>
          <w:color w:val="000000" w:themeColor="text1"/>
          <w:sz w:val="24"/>
          <w:szCs w:val="24"/>
          <w:u w:val="single"/>
        </w:rPr>
        <w:t>3</w:t>
      </w:r>
      <w:r w:rsidRPr="00AB4CB0">
        <w:rPr>
          <w:rFonts w:ascii="Times New Roman" w:eastAsia="Times New Roman" w:hAnsi="Times New Roman" w:cs="Times New Roman"/>
          <w:b/>
          <w:color w:val="000000" w:themeColor="text1"/>
          <w:sz w:val="24"/>
          <w:szCs w:val="24"/>
        </w:rPr>
        <w:t xml:space="preserve"> </w:t>
      </w:r>
      <w:r w:rsidR="002C7A5E" w:rsidRPr="00AB4CB0">
        <w:rPr>
          <w:rFonts w:ascii="Times New Roman" w:eastAsia="Times New Roman" w:hAnsi="Times New Roman" w:cs="Times New Roman"/>
          <w:b/>
          <w:color w:val="000000" w:themeColor="text1"/>
          <w:sz w:val="24"/>
          <w:szCs w:val="24"/>
        </w:rPr>
        <w:t>–</w:t>
      </w:r>
      <w:r w:rsidRPr="008F1AC9">
        <w:rPr>
          <w:rFonts w:ascii="Times New Roman" w:eastAsia="Times New Roman" w:hAnsi="Times New Roman" w:cs="Times New Roman"/>
          <w:iCs/>
          <w:sz w:val="24"/>
          <w:szCs w:val="24"/>
        </w:rPr>
        <w:t xml:space="preserve"> Při navrhování výstavby se hodnotí také vliv na proslunění stávajících obytných </w:t>
      </w:r>
      <w:r w:rsidR="00340C35">
        <w:rPr>
          <w:rFonts w:ascii="Times New Roman" w:eastAsia="Times New Roman" w:hAnsi="Times New Roman" w:cs="Times New Roman"/>
          <w:iCs/>
          <w:sz w:val="24"/>
          <w:szCs w:val="24"/>
        </w:rPr>
        <w:t>prostorů</w:t>
      </w:r>
      <w:r w:rsidRPr="008F1AC9">
        <w:rPr>
          <w:rFonts w:ascii="Times New Roman" w:eastAsia="Times New Roman" w:hAnsi="Times New Roman" w:cs="Times New Roman"/>
          <w:iCs/>
          <w:sz w:val="24"/>
          <w:szCs w:val="24"/>
        </w:rPr>
        <w:t xml:space="preserve"> ve stávajících bytech</w:t>
      </w:r>
      <w:r w:rsidR="00340C35">
        <w:rPr>
          <w:rFonts w:ascii="Times New Roman" w:eastAsia="Times New Roman" w:hAnsi="Times New Roman" w:cs="Times New Roman"/>
          <w:iCs/>
          <w:sz w:val="24"/>
          <w:szCs w:val="24"/>
        </w:rPr>
        <w:t xml:space="preserve"> ve stavbě pro bydlení</w:t>
      </w:r>
      <w:r w:rsidR="00643EC6">
        <w:rPr>
          <w:rFonts w:ascii="Times New Roman" w:eastAsia="Times New Roman" w:hAnsi="Times New Roman" w:cs="Times New Roman"/>
          <w:iCs/>
          <w:sz w:val="24"/>
          <w:szCs w:val="24"/>
        </w:rPr>
        <w:t xml:space="preserve"> a </w:t>
      </w:r>
      <w:r w:rsidR="00643EC6" w:rsidRPr="00643EC6">
        <w:rPr>
          <w:rFonts w:ascii="Times New Roman" w:eastAsia="Times New Roman" w:hAnsi="Times New Roman" w:cs="Times New Roman"/>
          <w:iCs/>
          <w:sz w:val="24"/>
          <w:szCs w:val="24"/>
        </w:rPr>
        <w:t>pobytových místnostech ve stavbě pro sociální služby podle zákona o sociálních službách a hernách mateřské školy</w:t>
      </w:r>
      <w:r w:rsidRPr="008F1AC9">
        <w:rPr>
          <w:rFonts w:ascii="Times New Roman" w:eastAsia="Times New Roman" w:hAnsi="Times New Roman" w:cs="Times New Roman"/>
          <w:iCs/>
          <w:sz w:val="24"/>
          <w:szCs w:val="24"/>
        </w:rPr>
        <w:t xml:space="preserve">, které budou navrženým záměrem </w:t>
      </w:r>
      <w:r w:rsidRPr="00EB40ED">
        <w:rPr>
          <w:rFonts w:ascii="Times New Roman" w:eastAsia="Times New Roman" w:hAnsi="Times New Roman" w:cs="Times New Roman"/>
          <w:iCs/>
          <w:sz w:val="24"/>
          <w:szCs w:val="24"/>
        </w:rPr>
        <w:t>ovlivněny</w:t>
      </w:r>
      <w:r w:rsidR="0063357C" w:rsidRPr="00EB40ED">
        <w:rPr>
          <w:rFonts w:ascii="Times New Roman" w:eastAsia="Times New Roman" w:hAnsi="Times New Roman" w:cs="Times New Roman"/>
          <w:iCs/>
          <w:sz w:val="24"/>
          <w:szCs w:val="24"/>
        </w:rPr>
        <w:t xml:space="preserve">. </w:t>
      </w:r>
    </w:p>
    <w:p w14:paraId="5385B8E8" w14:textId="19FC8EFE" w:rsidR="00753BEA" w:rsidRDefault="00753BEA" w:rsidP="00AA553D">
      <w:pPr>
        <w:spacing w:before="120" w:after="0" w:line="240" w:lineRule="auto"/>
        <w:jc w:val="both"/>
        <w:rPr>
          <w:rFonts w:ascii="Times New Roman" w:eastAsia="Times New Roman" w:hAnsi="Times New Roman" w:cs="Times New Roman"/>
          <w:iCs/>
          <w:sz w:val="24"/>
          <w:szCs w:val="24"/>
        </w:rPr>
      </w:pPr>
      <w:r w:rsidRPr="00EB40ED">
        <w:rPr>
          <w:rFonts w:ascii="Times New Roman" w:eastAsia="Times New Roman" w:hAnsi="Times New Roman" w:cs="Times New Roman"/>
          <w:iCs/>
          <w:sz w:val="24"/>
          <w:szCs w:val="24"/>
        </w:rPr>
        <w:t>Požadavek je nastaven tak, že byty</w:t>
      </w:r>
      <w:r w:rsidR="00E16A71" w:rsidRPr="00EB40ED">
        <w:t xml:space="preserve"> </w:t>
      </w:r>
      <w:r w:rsidR="00E16A71" w:rsidRPr="00EB40ED">
        <w:rPr>
          <w:rFonts w:ascii="Times New Roman" w:eastAsia="Times New Roman" w:hAnsi="Times New Roman" w:cs="Times New Roman"/>
          <w:iCs/>
          <w:sz w:val="24"/>
          <w:szCs w:val="24"/>
        </w:rPr>
        <w:t xml:space="preserve">o více než </w:t>
      </w:r>
      <w:r w:rsidR="009016EE" w:rsidRPr="00EB40ED">
        <w:rPr>
          <w:rFonts w:ascii="Times New Roman" w:eastAsia="Times New Roman" w:hAnsi="Times New Roman" w:cs="Times New Roman"/>
          <w:iCs/>
          <w:sz w:val="24"/>
          <w:szCs w:val="24"/>
        </w:rPr>
        <w:t xml:space="preserve">jedné </w:t>
      </w:r>
      <w:r w:rsidR="00E16A71" w:rsidRPr="00EB40ED">
        <w:rPr>
          <w:rFonts w:ascii="Times New Roman" w:eastAsia="Times New Roman" w:hAnsi="Times New Roman" w:cs="Times New Roman"/>
          <w:iCs/>
          <w:sz w:val="24"/>
          <w:szCs w:val="24"/>
        </w:rPr>
        <w:t>obytné místnosti</w:t>
      </w:r>
      <w:r w:rsidRPr="00EB40ED">
        <w:rPr>
          <w:rFonts w:ascii="Times New Roman" w:eastAsia="Times New Roman" w:hAnsi="Times New Roman" w:cs="Times New Roman"/>
          <w:iCs/>
          <w:sz w:val="24"/>
          <w:szCs w:val="24"/>
        </w:rPr>
        <w:t xml:space="preserve"> ovlivněné navrženou stavbou musí obsahovat minimálně </w:t>
      </w:r>
      <w:r w:rsidR="009016EE" w:rsidRPr="00EB40ED">
        <w:rPr>
          <w:rFonts w:ascii="Times New Roman" w:eastAsia="Times New Roman" w:hAnsi="Times New Roman" w:cs="Times New Roman"/>
          <w:iCs/>
          <w:sz w:val="24"/>
          <w:szCs w:val="24"/>
        </w:rPr>
        <w:t xml:space="preserve">jednu </w:t>
      </w:r>
      <w:r w:rsidRPr="00EB40ED">
        <w:rPr>
          <w:rFonts w:ascii="Times New Roman" w:eastAsia="Times New Roman" w:hAnsi="Times New Roman" w:cs="Times New Roman"/>
          <w:iCs/>
          <w:sz w:val="24"/>
          <w:szCs w:val="24"/>
        </w:rPr>
        <w:t>obytnou místnost, která splní požadavky na prosluněn</w:t>
      </w:r>
      <w:r w:rsidR="008F1AC9" w:rsidRPr="00EB40ED">
        <w:rPr>
          <w:rFonts w:ascii="Times New Roman" w:eastAsia="Times New Roman" w:hAnsi="Times New Roman" w:cs="Times New Roman"/>
          <w:iCs/>
          <w:sz w:val="24"/>
          <w:szCs w:val="24"/>
        </w:rPr>
        <w:t>í</w:t>
      </w:r>
      <w:r w:rsidRPr="00EB40ED">
        <w:rPr>
          <w:rFonts w:ascii="Times New Roman" w:eastAsia="Times New Roman" w:hAnsi="Times New Roman" w:cs="Times New Roman"/>
          <w:iCs/>
          <w:sz w:val="24"/>
          <w:szCs w:val="24"/>
        </w:rPr>
        <w:t xml:space="preserve"> dle přílohy č. </w:t>
      </w:r>
      <w:r w:rsidR="0023284F" w:rsidRPr="00EB40ED">
        <w:rPr>
          <w:rFonts w:ascii="Times New Roman" w:eastAsia="Times New Roman" w:hAnsi="Times New Roman" w:cs="Times New Roman"/>
          <w:iCs/>
          <w:sz w:val="24"/>
          <w:szCs w:val="24"/>
        </w:rPr>
        <w:t>4</w:t>
      </w:r>
      <w:r w:rsidRPr="00EB40ED">
        <w:rPr>
          <w:rFonts w:ascii="Times New Roman" w:eastAsia="Times New Roman" w:hAnsi="Times New Roman" w:cs="Times New Roman"/>
          <w:iCs/>
          <w:sz w:val="24"/>
          <w:szCs w:val="24"/>
        </w:rPr>
        <w:t xml:space="preserve"> k této vyhlášce nebo dobu proslunění dle přílohy č. </w:t>
      </w:r>
      <w:r w:rsidR="0023284F" w:rsidRPr="00EB40ED">
        <w:rPr>
          <w:rFonts w:ascii="Times New Roman" w:eastAsia="Times New Roman" w:hAnsi="Times New Roman" w:cs="Times New Roman"/>
          <w:iCs/>
          <w:sz w:val="24"/>
          <w:szCs w:val="24"/>
        </w:rPr>
        <w:t>4</w:t>
      </w:r>
      <w:r w:rsidRPr="00EB40ED">
        <w:rPr>
          <w:rFonts w:ascii="Times New Roman" w:eastAsia="Times New Roman" w:hAnsi="Times New Roman" w:cs="Times New Roman"/>
          <w:iCs/>
          <w:sz w:val="24"/>
          <w:szCs w:val="24"/>
        </w:rPr>
        <w:t xml:space="preserve"> k této vyhlášce, přičemž umístění kritického bodu je přesně popsáno v ustanovení a graficky je znázorněno níže:</w:t>
      </w:r>
    </w:p>
    <w:p w14:paraId="09066C8F" w14:textId="77777777" w:rsidR="00372D85" w:rsidRPr="00EB40ED" w:rsidRDefault="00372D85" w:rsidP="00AA553D">
      <w:pPr>
        <w:spacing w:before="120" w:after="0" w:line="240" w:lineRule="auto"/>
        <w:jc w:val="both"/>
        <w:rPr>
          <w:rFonts w:ascii="Times New Roman" w:eastAsia="Times New Roman" w:hAnsi="Times New Roman" w:cs="Times New Roman"/>
          <w:iCs/>
          <w:sz w:val="24"/>
          <w:szCs w:val="24"/>
        </w:rPr>
      </w:pPr>
    </w:p>
    <w:p w14:paraId="4C13816F" w14:textId="0AAEA26A" w:rsidR="00753BEA" w:rsidRPr="00EB40ED" w:rsidRDefault="00753BEA" w:rsidP="00753BEA">
      <w:pPr>
        <w:spacing w:line="257" w:lineRule="auto"/>
        <w:jc w:val="both"/>
        <w:rPr>
          <w:rFonts w:ascii="Times New Roman" w:hAnsi="Times New Roman" w:cs="Times New Roman"/>
          <w:sz w:val="24"/>
        </w:rPr>
      </w:pPr>
      <w:r w:rsidRPr="00EB40ED">
        <w:rPr>
          <w:rFonts w:ascii="Times New Roman" w:hAnsi="Times New Roman" w:cs="Times New Roman"/>
          <w:noProof/>
          <w:sz w:val="24"/>
          <w:lang w:eastAsia="cs-CZ"/>
        </w:rPr>
        <w:drawing>
          <wp:inline distT="0" distB="0" distL="0" distR="0" wp14:anchorId="486710D3" wp14:editId="34FD3FBA">
            <wp:extent cx="2314575" cy="1381125"/>
            <wp:effectExtent l="0" t="0" r="0" b="0"/>
            <wp:docPr id="626658761" name="Obrázek 62665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14575" cy="1381125"/>
                    </a:xfrm>
                    <a:prstGeom prst="rect">
                      <a:avLst/>
                    </a:prstGeom>
                  </pic:spPr>
                </pic:pic>
              </a:graphicData>
            </a:graphic>
          </wp:inline>
        </w:drawing>
      </w:r>
    </w:p>
    <w:p w14:paraId="4E44ACFF" w14:textId="6F63ED9B" w:rsidR="00340C35" w:rsidRDefault="00643EC6" w:rsidP="00340C35">
      <w:pPr>
        <w:spacing w:before="120" w:after="0" w:line="240" w:lineRule="auto"/>
        <w:jc w:val="both"/>
        <w:rPr>
          <w:rFonts w:ascii="Times New Roman" w:eastAsia="Times New Roman" w:hAnsi="Times New Roman" w:cs="Times New Roman"/>
          <w:iCs/>
          <w:sz w:val="24"/>
          <w:szCs w:val="24"/>
        </w:rPr>
      </w:pPr>
      <w:r w:rsidRPr="00EB40ED">
        <w:rPr>
          <w:rFonts w:ascii="Times New Roman" w:eastAsia="Calibri" w:hAnsi="Times New Roman" w:cs="Times New Roman"/>
          <w:iCs/>
          <w:sz w:val="24"/>
          <w:szCs w:val="24"/>
        </w:rPr>
        <w:t>Toto se uplatní i pro pobytové místnosti staveb pro sociální služby a pro herny v mateřských školách.</w:t>
      </w:r>
      <w:r w:rsidR="00340C35" w:rsidRPr="00EB40ED">
        <w:rPr>
          <w:rFonts w:ascii="Times New Roman" w:eastAsia="Calibri" w:hAnsi="Times New Roman" w:cs="Times New Roman"/>
          <w:iCs/>
          <w:sz w:val="24"/>
          <w:szCs w:val="24"/>
        </w:rPr>
        <w:t xml:space="preserve"> </w:t>
      </w:r>
      <w:r w:rsidRPr="00EB40ED">
        <w:rPr>
          <w:rFonts w:ascii="Times New Roman" w:eastAsia="Calibri" w:hAnsi="Times New Roman" w:cs="Times New Roman"/>
          <w:iCs/>
          <w:sz w:val="24"/>
          <w:szCs w:val="24"/>
        </w:rPr>
        <w:t>Pokud již ve stávajícím stavu byty nemají žádnou prosluněnou obytnou místnost,</w:t>
      </w:r>
      <w:r w:rsidRPr="008F1AC9">
        <w:rPr>
          <w:rFonts w:ascii="Times New Roman" w:eastAsia="Calibri" w:hAnsi="Times New Roman" w:cs="Times New Roman"/>
          <w:iCs/>
          <w:sz w:val="24"/>
          <w:szCs w:val="24"/>
        </w:rPr>
        <w:t xml:space="preserve"> případně pobytov</w:t>
      </w:r>
      <w:r w:rsidR="00340C35">
        <w:rPr>
          <w:rFonts w:ascii="Times New Roman" w:eastAsia="Calibri" w:hAnsi="Times New Roman" w:cs="Times New Roman"/>
          <w:iCs/>
          <w:sz w:val="24"/>
          <w:szCs w:val="24"/>
        </w:rPr>
        <w:t>ou</w:t>
      </w:r>
      <w:r w:rsidRPr="008F1AC9">
        <w:rPr>
          <w:rFonts w:ascii="Times New Roman" w:eastAsia="Calibri" w:hAnsi="Times New Roman" w:cs="Times New Roman"/>
          <w:iCs/>
          <w:sz w:val="24"/>
          <w:szCs w:val="24"/>
        </w:rPr>
        <w:t xml:space="preserve"> místnost </w:t>
      </w:r>
      <w:r w:rsidR="00340C35">
        <w:rPr>
          <w:rFonts w:ascii="Times New Roman" w:eastAsia="Calibri" w:hAnsi="Times New Roman" w:cs="Times New Roman"/>
          <w:iCs/>
          <w:sz w:val="24"/>
          <w:szCs w:val="24"/>
        </w:rPr>
        <w:t xml:space="preserve">ve </w:t>
      </w:r>
      <w:r w:rsidRPr="008F1AC9">
        <w:rPr>
          <w:rFonts w:ascii="Times New Roman" w:eastAsia="Calibri" w:hAnsi="Times New Roman" w:cs="Times New Roman"/>
          <w:iCs/>
          <w:sz w:val="24"/>
          <w:szCs w:val="24"/>
        </w:rPr>
        <w:t>stavb</w:t>
      </w:r>
      <w:r w:rsidR="00340C35">
        <w:rPr>
          <w:rFonts w:ascii="Times New Roman" w:eastAsia="Calibri" w:hAnsi="Times New Roman" w:cs="Times New Roman"/>
          <w:iCs/>
          <w:sz w:val="24"/>
          <w:szCs w:val="24"/>
        </w:rPr>
        <w:t>ách</w:t>
      </w:r>
      <w:r w:rsidRPr="008F1AC9">
        <w:rPr>
          <w:rFonts w:ascii="Times New Roman" w:eastAsia="Calibri" w:hAnsi="Times New Roman" w:cs="Times New Roman"/>
          <w:iCs/>
          <w:sz w:val="24"/>
          <w:szCs w:val="24"/>
        </w:rPr>
        <w:t xml:space="preserve"> pro sociální služby a her</w:t>
      </w:r>
      <w:r w:rsidR="00340C35">
        <w:rPr>
          <w:rFonts w:ascii="Times New Roman" w:eastAsia="Calibri" w:hAnsi="Times New Roman" w:cs="Times New Roman"/>
          <w:iCs/>
          <w:sz w:val="24"/>
          <w:szCs w:val="24"/>
        </w:rPr>
        <w:t>nách</w:t>
      </w:r>
      <w:r w:rsidRPr="008F1AC9">
        <w:rPr>
          <w:rFonts w:ascii="Times New Roman" w:eastAsia="Calibri" w:hAnsi="Times New Roman" w:cs="Times New Roman"/>
          <w:iCs/>
          <w:sz w:val="24"/>
          <w:szCs w:val="24"/>
        </w:rPr>
        <w:t xml:space="preserve"> mateřských škol</w:t>
      </w:r>
      <w:r w:rsidR="00340C35">
        <w:rPr>
          <w:rFonts w:ascii="Times New Roman" w:eastAsia="Calibri" w:hAnsi="Times New Roman" w:cs="Times New Roman"/>
          <w:iCs/>
          <w:sz w:val="24"/>
          <w:szCs w:val="24"/>
        </w:rPr>
        <w:t>,</w:t>
      </w:r>
      <w:r w:rsidRPr="008F1AC9">
        <w:rPr>
          <w:rFonts w:ascii="Times New Roman" w:eastAsia="Calibri" w:hAnsi="Times New Roman" w:cs="Times New Roman"/>
          <w:iCs/>
          <w:sz w:val="24"/>
          <w:szCs w:val="24"/>
        </w:rPr>
        <w:t xml:space="preserve"> nejsou i bez realizace nové stavby prosluněny, pak by neměly být jejich parametry pod stávající hodnoty sníženy. Pokud</w:t>
      </w:r>
      <w:r>
        <w:rPr>
          <w:rFonts w:ascii="Times New Roman" w:eastAsia="Calibri" w:hAnsi="Times New Roman" w:cs="Times New Roman"/>
          <w:iCs/>
          <w:sz w:val="24"/>
          <w:szCs w:val="24"/>
        </w:rPr>
        <w:t xml:space="preserve"> je </w:t>
      </w:r>
      <w:r w:rsidRPr="008F1AC9">
        <w:rPr>
          <w:rFonts w:ascii="Times New Roman" w:eastAsia="Calibri" w:hAnsi="Times New Roman" w:cs="Times New Roman"/>
          <w:iCs/>
          <w:sz w:val="24"/>
          <w:szCs w:val="24"/>
        </w:rPr>
        <w:t>již stávající stav takový, že v žádný den nebude zajištěna potřebná doba proslunění, pak nemůže být nejhorší stav snížen.</w:t>
      </w:r>
      <w:r w:rsidR="00340C35">
        <w:rPr>
          <w:rFonts w:ascii="Times New Roman" w:eastAsia="Calibri" w:hAnsi="Times New Roman" w:cs="Times New Roman"/>
          <w:iCs/>
          <w:sz w:val="24"/>
          <w:szCs w:val="24"/>
        </w:rPr>
        <w:t xml:space="preserve"> Odstavec dále s</w:t>
      </w:r>
      <w:r w:rsidR="00340C35">
        <w:rPr>
          <w:rFonts w:ascii="Times New Roman" w:eastAsia="Times New Roman" w:hAnsi="Times New Roman" w:cs="Times New Roman"/>
          <w:iCs/>
          <w:sz w:val="24"/>
          <w:szCs w:val="24"/>
        </w:rPr>
        <w:t>tanoví, že p</w:t>
      </w:r>
      <w:r w:rsidR="00340C35" w:rsidRPr="00C014AE">
        <w:rPr>
          <w:rFonts w:ascii="Times New Roman" w:eastAsia="Times New Roman" w:hAnsi="Times New Roman" w:cs="Times New Roman"/>
          <w:iCs/>
          <w:sz w:val="24"/>
          <w:szCs w:val="24"/>
        </w:rPr>
        <w:t>ro byty o jedné obytné místnosti a pro byty v podzemním podlaží a prvních dvou navazujících se požadavek neuplatní.</w:t>
      </w:r>
      <w:r w:rsidR="00340C35" w:rsidRPr="008F1AC9">
        <w:rPr>
          <w:rFonts w:ascii="Times New Roman" w:eastAsia="Times New Roman" w:hAnsi="Times New Roman" w:cs="Times New Roman"/>
          <w:iCs/>
          <w:sz w:val="24"/>
          <w:szCs w:val="24"/>
        </w:rPr>
        <w:t xml:space="preserve"> </w:t>
      </w:r>
    </w:p>
    <w:p w14:paraId="6DF7A3B4" w14:textId="504526A5" w:rsidR="00256529" w:rsidRPr="00256529" w:rsidRDefault="00256529" w:rsidP="00256529">
      <w:pPr>
        <w:spacing w:before="120" w:after="0" w:line="240" w:lineRule="auto"/>
        <w:jc w:val="both"/>
        <w:rPr>
          <w:rFonts w:ascii="Times New Roman" w:eastAsia="Times New Roman" w:hAnsi="Times New Roman" w:cs="Times New Roman"/>
          <w:iCs/>
          <w:sz w:val="24"/>
        </w:rPr>
      </w:pPr>
      <w:r w:rsidRPr="00255696">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3</w:t>
      </w:r>
      <w:r w:rsidRPr="00255696">
        <w:rPr>
          <w:rFonts w:ascii="Times New Roman" w:eastAsia="Times New Roman" w:hAnsi="Times New Roman" w:cs="Times New Roman"/>
          <w:iCs/>
          <w:sz w:val="24"/>
        </w:rPr>
        <w:t xml:space="preserve"> lze povolit výjimku.</w:t>
      </w:r>
    </w:p>
    <w:p w14:paraId="380F1F03" w14:textId="33344E7F" w:rsidR="00103D5D" w:rsidRDefault="00050887" w:rsidP="00103D5D">
      <w:pPr>
        <w:spacing w:before="120" w:after="0" w:line="240" w:lineRule="auto"/>
        <w:jc w:val="both"/>
        <w:rPr>
          <w:rFonts w:ascii="Times New Roman" w:eastAsia="Times New Roman" w:hAnsi="Times New Roman" w:cs="Times New Roman"/>
          <w:iCs/>
          <w:sz w:val="24"/>
          <w:szCs w:val="24"/>
        </w:rPr>
      </w:pPr>
      <w:r w:rsidRPr="00C014AE">
        <w:rPr>
          <w:rFonts w:ascii="Times New Roman" w:eastAsia="Times New Roman" w:hAnsi="Times New Roman" w:cs="Times New Roman"/>
          <w:bCs/>
          <w:color w:val="000000" w:themeColor="text1"/>
          <w:sz w:val="24"/>
          <w:szCs w:val="24"/>
          <w:u w:val="single"/>
        </w:rPr>
        <w:t xml:space="preserve">K odst. </w:t>
      </w:r>
      <w:r w:rsidR="00340C35">
        <w:rPr>
          <w:rFonts w:ascii="Times New Roman" w:eastAsia="Times New Roman" w:hAnsi="Times New Roman" w:cs="Times New Roman"/>
          <w:bCs/>
          <w:color w:val="000000" w:themeColor="text1"/>
          <w:sz w:val="24"/>
          <w:szCs w:val="24"/>
          <w:u w:val="single"/>
        </w:rPr>
        <w:t>4</w:t>
      </w:r>
      <w:r w:rsidRPr="00C014AE">
        <w:rPr>
          <w:rFonts w:ascii="Times New Roman" w:eastAsia="Times New Roman" w:hAnsi="Times New Roman" w:cs="Times New Roman"/>
          <w:b/>
          <w:color w:val="000000" w:themeColor="text1"/>
          <w:sz w:val="24"/>
          <w:szCs w:val="24"/>
        </w:rPr>
        <w:t xml:space="preserve"> –</w:t>
      </w:r>
      <w:r w:rsidR="00103D5D">
        <w:rPr>
          <w:rFonts w:ascii="Times New Roman" w:eastAsia="Times New Roman" w:hAnsi="Times New Roman" w:cs="Times New Roman"/>
          <w:b/>
          <w:color w:val="000000" w:themeColor="text1"/>
          <w:sz w:val="24"/>
          <w:szCs w:val="24"/>
        </w:rPr>
        <w:t xml:space="preserve"> </w:t>
      </w:r>
      <w:r w:rsidR="00103D5D" w:rsidRPr="00AB4CB0">
        <w:rPr>
          <w:rFonts w:ascii="Times New Roman" w:eastAsia="Times New Roman" w:hAnsi="Times New Roman" w:cs="Times New Roman"/>
          <w:iCs/>
          <w:sz w:val="24"/>
          <w:szCs w:val="24"/>
        </w:rPr>
        <w:t xml:space="preserve">V </w:t>
      </w:r>
      <w:r w:rsidR="00103D5D">
        <w:rPr>
          <w:rFonts w:ascii="Times New Roman" w:eastAsia="Times New Roman" w:hAnsi="Times New Roman" w:cs="Times New Roman"/>
          <w:iCs/>
          <w:sz w:val="24"/>
          <w:szCs w:val="24"/>
        </w:rPr>
        <w:t>ustanovení</w:t>
      </w:r>
      <w:r w:rsidR="00103D5D" w:rsidRPr="008F1AC9">
        <w:rPr>
          <w:rFonts w:ascii="Times New Roman" w:eastAsia="Times New Roman" w:hAnsi="Times New Roman" w:cs="Times New Roman"/>
          <w:iCs/>
          <w:sz w:val="24"/>
          <w:szCs w:val="24"/>
        </w:rPr>
        <w:t xml:space="preserve"> je </w:t>
      </w:r>
      <w:r w:rsidR="0063357C">
        <w:rPr>
          <w:rFonts w:ascii="Times New Roman" w:eastAsia="Times New Roman" w:hAnsi="Times New Roman" w:cs="Times New Roman"/>
          <w:iCs/>
          <w:sz w:val="24"/>
          <w:szCs w:val="24"/>
        </w:rPr>
        <w:t>stanoveno</w:t>
      </w:r>
      <w:r w:rsidR="00103D5D" w:rsidRPr="008F1AC9">
        <w:rPr>
          <w:rFonts w:ascii="Times New Roman" w:eastAsia="Times New Roman" w:hAnsi="Times New Roman" w:cs="Times New Roman"/>
          <w:iCs/>
          <w:sz w:val="24"/>
          <w:szCs w:val="24"/>
        </w:rPr>
        <w:t xml:space="preserve"> pravidlo, které je nutné dodržovat při výpočtu vlivu na</w:t>
      </w:r>
      <w:r w:rsidR="00103D5D">
        <w:rPr>
          <w:rFonts w:ascii="Times New Roman" w:eastAsia="Times New Roman" w:hAnsi="Times New Roman" w:cs="Times New Roman"/>
          <w:iCs/>
          <w:sz w:val="24"/>
          <w:szCs w:val="24"/>
        </w:rPr>
        <w:t> </w:t>
      </w:r>
      <w:r w:rsidR="00103D5D" w:rsidRPr="008F1AC9">
        <w:rPr>
          <w:rFonts w:ascii="Times New Roman" w:eastAsia="Times New Roman" w:hAnsi="Times New Roman" w:cs="Times New Roman"/>
          <w:iCs/>
          <w:sz w:val="24"/>
          <w:szCs w:val="24"/>
        </w:rPr>
        <w:t>okolní zástavbu, a to uvažování vlivů nejen stávajícího stavu okolí (existující stavby), ale i</w:t>
      </w:r>
      <w:r w:rsidR="00103D5D">
        <w:rPr>
          <w:rFonts w:ascii="Times New Roman" w:eastAsia="Times New Roman" w:hAnsi="Times New Roman" w:cs="Times New Roman"/>
          <w:iCs/>
          <w:sz w:val="24"/>
          <w:szCs w:val="24"/>
        </w:rPr>
        <w:t> </w:t>
      </w:r>
      <w:r w:rsidR="00103D5D" w:rsidRPr="008F1AC9">
        <w:rPr>
          <w:rFonts w:ascii="Times New Roman" w:eastAsia="Times New Roman" w:hAnsi="Times New Roman" w:cs="Times New Roman"/>
          <w:iCs/>
          <w:sz w:val="24"/>
          <w:szCs w:val="24"/>
        </w:rPr>
        <w:t xml:space="preserve">vlivů podle podmínek vydaných rozhodnutí nebo jiných opatření dle stavebního zákona, tedy např. územního rozhodnutí, stavebního povolení, společného povolení či povolení stavby, územního souhlasu, souhlasu s ohlášením, veřejnoprávní smlouvy, apod. Zároveň je nutné uvažovat také vlivy dle podmínek regulačního plánu nebo územního plánu s prvky regulačního plánu, aby případně navrženým záměrem nebyla znemožněna zástavba, kterou výše uvedené dokumenty umožňují. </w:t>
      </w:r>
    </w:p>
    <w:p w14:paraId="6A985BB3" w14:textId="5F7A56F2" w:rsidR="00753BEA" w:rsidRPr="008F1AC9" w:rsidRDefault="00753BEA" w:rsidP="00AA553D">
      <w:pPr>
        <w:spacing w:before="120" w:after="0" w:line="240" w:lineRule="auto"/>
        <w:jc w:val="both"/>
        <w:rPr>
          <w:rFonts w:ascii="Times New Roman" w:eastAsia="Calibri" w:hAnsi="Times New Roman" w:cs="Times New Roman"/>
          <w:iCs/>
          <w:sz w:val="24"/>
          <w:szCs w:val="24"/>
        </w:rPr>
      </w:pPr>
      <w:r w:rsidRPr="00C014AE">
        <w:rPr>
          <w:rFonts w:ascii="Times New Roman" w:eastAsia="Times New Roman" w:hAnsi="Times New Roman" w:cs="Times New Roman"/>
          <w:bCs/>
          <w:color w:val="000000" w:themeColor="text1"/>
          <w:sz w:val="24"/>
          <w:szCs w:val="24"/>
          <w:u w:val="single"/>
        </w:rPr>
        <w:t xml:space="preserve">K odst. </w:t>
      </w:r>
      <w:r w:rsidR="00C52FE9">
        <w:rPr>
          <w:rFonts w:ascii="Times New Roman" w:eastAsia="Times New Roman" w:hAnsi="Times New Roman" w:cs="Times New Roman"/>
          <w:bCs/>
          <w:color w:val="000000" w:themeColor="text1"/>
          <w:sz w:val="24"/>
          <w:szCs w:val="24"/>
          <w:u w:val="single"/>
        </w:rPr>
        <w:t>5</w:t>
      </w:r>
      <w:r w:rsidRPr="00C014AE">
        <w:rPr>
          <w:rFonts w:ascii="Times New Roman" w:eastAsia="Times New Roman" w:hAnsi="Times New Roman" w:cs="Times New Roman"/>
          <w:b/>
          <w:color w:val="000000" w:themeColor="text1"/>
          <w:sz w:val="24"/>
          <w:szCs w:val="24"/>
        </w:rPr>
        <w:t xml:space="preserve"> </w:t>
      </w:r>
      <w:r w:rsidR="00D47C4B">
        <w:rPr>
          <w:rFonts w:ascii="Times New Roman" w:eastAsia="Times New Roman" w:hAnsi="Times New Roman" w:cs="Times New Roman"/>
          <w:b/>
          <w:color w:val="000000" w:themeColor="text1"/>
          <w:sz w:val="24"/>
          <w:szCs w:val="24"/>
        </w:rPr>
        <w:t>-</w:t>
      </w:r>
      <w:r w:rsidRPr="00C014AE">
        <w:rPr>
          <w:rFonts w:ascii="Times New Roman" w:eastAsia="Calibri" w:hAnsi="Times New Roman" w:cs="Times New Roman"/>
          <w:iCs/>
          <w:sz w:val="24"/>
          <w:szCs w:val="24"/>
        </w:rPr>
        <w:t xml:space="preserve"> V ustanovení jsou </w:t>
      </w:r>
      <w:r w:rsidR="0063357C">
        <w:rPr>
          <w:rFonts w:ascii="Times New Roman" w:eastAsia="Calibri" w:hAnsi="Times New Roman" w:cs="Times New Roman"/>
          <w:iCs/>
          <w:sz w:val="24"/>
          <w:szCs w:val="24"/>
        </w:rPr>
        <w:t>stanoveny</w:t>
      </w:r>
      <w:r w:rsidRPr="00C014AE">
        <w:rPr>
          <w:rFonts w:ascii="Times New Roman" w:eastAsia="Calibri" w:hAnsi="Times New Roman" w:cs="Times New Roman"/>
          <w:iCs/>
          <w:sz w:val="24"/>
          <w:szCs w:val="24"/>
        </w:rPr>
        <w:t xml:space="preserve"> situace, při nichž se požadavky na zastínění neuplatní, jedná</w:t>
      </w:r>
      <w:r w:rsidR="00103D5D">
        <w:rPr>
          <w:rFonts w:ascii="Times New Roman" w:eastAsia="Calibri" w:hAnsi="Times New Roman" w:cs="Times New Roman"/>
          <w:iCs/>
          <w:sz w:val="24"/>
          <w:szCs w:val="24"/>
        </w:rPr>
        <w:t>-li</w:t>
      </w:r>
      <w:r w:rsidRPr="00C014AE">
        <w:rPr>
          <w:rFonts w:ascii="Times New Roman" w:eastAsia="Calibri" w:hAnsi="Times New Roman" w:cs="Times New Roman"/>
          <w:iCs/>
          <w:sz w:val="24"/>
          <w:szCs w:val="24"/>
        </w:rPr>
        <w:t xml:space="preserve"> se o doplnění zástavby </w:t>
      </w:r>
      <w:r w:rsidR="00103D5D">
        <w:rPr>
          <w:rFonts w:ascii="Times New Roman" w:eastAsia="Calibri" w:hAnsi="Times New Roman" w:cs="Times New Roman"/>
          <w:iCs/>
          <w:sz w:val="24"/>
          <w:szCs w:val="24"/>
        </w:rPr>
        <w:t>výstavbou ve stavebních prolukách, výstavbou ve stavebních prolukách formou</w:t>
      </w:r>
      <w:r w:rsidRPr="00C014AE">
        <w:rPr>
          <w:rFonts w:ascii="Times New Roman" w:eastAsia="Calibri" w:hAnsi="Times New Roman" w:cs="Times New Roman"/>
          <w:iCs/>
          <w:sz w:val="24"/>
          <w:szCs w:val="24"/>
        </w:rPr>
        <w:t xml:space="preserve"> nástav</w:t>
      </w:r>
      <w:r w:rsidR="00103D5D">
        <w:rPr>
          <w:rFonts w:ascii="Times New Roman" w:eastAsia="Calibri" w:hAnsi="Times New Roman" w:cs="Times New Roman"/>
          <w:iCs/>
          <w:sz w:val="24"/>
          <w:szCs w:val="24"/>
        </w:rPr>
        <w:t>e</w:t>
      </w:r>
      <w:r w:rsidRPr="00C014AE">
        <w:rPr>
          <w:rFonts w:ascii="Times New Roman" w:eastAsia="Calibri" w:hAnsi="Times New Roman" w:cs="Times New Roman"/>
          <w:iCs/>
          <w:sz w:val="24"/>
          <w:szCs w:val="24"/>
        </w:rPr>
        <w:t>b a přístav</w:t>
      </w:r>
      <w:r w:rsidR="00103D5D">
        <w:rPr>
          <w:rFonts w:ascii="Times New Roman" w:eastAsia="Calibri" w:hAnsi="Times New Roman" w:cs="Times New Roman"/>
          <w:iCs/>
          <w:sz w:val="24"/>
          <w:szCs w:val="24"/>
        </w:rPr>
        <w:t>e</w:t>
      </w:r>
      <w:r w:rsidRPr="00C014AE">
        <w:rPr>
          <w:rFonts w:ascii="Times New Roman" w:eastAsia="Calibri" w:hAnsi="Times New Roman" w:cs="Times New Roman"/>
          <w:iCs/>
          <w:sz w:val="24"/>
          <w:szCs w:val="24"/>
        </w:rPr>
        <w:t xml:space="preserve">b. V těchto případech se posouzení vlivu nové zástavby </w:t>
      </w:r>
      <w:r w:rsidRPr="00C014AE">
        <w:rPr>
          <w:rFonts w:ascii="Times New Roman" w:eastAsia="Calibri" w:hAnsi="Times New Roman" w:cs="Times New Roman"/>
          <w:iCs/>
          <w:sz w:val="24"/>
          <w:szCs w:val="24"/>
        </w:rPr>
        <w:lastRenderedPageBreak/>
        <w:t>na okolí hodnotí s porovnáním stavu, který by odpovídal zastavění proluky formou úplného souvislého zastavění</w:t>
      </w:r>
      <w:r w:rsidR="008F1AC9" w:rsidRPr="00C014AE">
        <w:rPr>
          <w:rFonts w:ascii="Times New Roman" w:eastAsia="Calibri" w:hAnsi="Times New Roman" w:cs="Times New Roman"/>
          <w:iCs/>
          <w:sz w:val="24"/>
          <w:szCs w:val="24"/>
        </w:rPr>
        <w:t xml:space="preserve">. </w:t>
      </w:r>
      <w:r w:rsidRPr="00C014AE">
        <w:rPr>
          <w:rFonts w:ascii="Times New Roman" w:eastAsia="Calibri" w:hAnsi="Times New Roman" w:cs="Times New Roman"/>
          <w:iCs/>
          <w:sz w:val="24"/>
          <w:szCs w:val="24"/>
        </w:rPr>
        <w:t>Úplná souvislá zástavba znamená vyplnění prostoru budovou, která navazuje na zdi sousedních staveb (úplná zástavba) a souvislá se vztahuje nejenom k celému vyplněné stavební proluky, ale i k</w:t>
      </w:r>
      <w:r w:rsidR="007769D2" w:rsidRPr="00C014AE">
        <w:rPr>
          <w:rFonts w:ascii="Times New Roman" w:eastAsia="Calibri" w:hAnsi="Times New Roman" w:cs="Times New Roman"/>
          <w:iCs/>
          <w:sz w:val="24"/>
          <w:szCs w:val="24"/>
        </w:rPr>
        <w:t> </w:t>
      </w:r>
      <w:r w:rsidRPr="00C014AE">
        <w:rPr>
          <w:rFonts w:ascii="Times New Roman" w:eastAsia="Calibri" w:hAnsi="Times New Roman" w:cs="Times New Roman"/>
          <w:iCs/>
          <w:sz w:val="24"/>
          <w:szCs w:val="24"/>
        </w:rPr>
        <w:t>navázání na stavební čáru okolních staveb, a to j</w:t>
      </w:r>
      <w:r w:rsidR="00287270" w:rsidRPr="00C014AE">
        <w:rPr>
          <w:rFonts w:ascii="Times New Roman" w:eastAsia="Calibri" w:hAnsi="Times New Roman" w:cs="Times New Roman"/>
          <w:iCs/>
          <w:sz w:val="24"/>
          <w:szCs w:val="24"/>
        </w:rPr>
        <w:t>a</w:t>
      </w:r>
      <w:r w:rsidRPr="00C014AE">
        <w:rPr>
          <w:rFonts w:ascii="Times New Roman" w:eastAsia="Calibri" w:hAnsi="Times New Roman" w:cs="Times New Roman"/>
          <w:iCs/>
          <w:sz w:val="24"/>
          <w:szCs w:val="24"/>
        </w:rPr>
        <w:t xml:space="preserve">k do ulice, tak </w:t>
      </w:r>
      <w:r w:rsidR="00287270" w:rsidRPr="00C014AE">
        <w:rPr>
          <w:rFonts w:ascii="Times New Roman" w:eastAsia="Calibri" w:hAnsi="Times New Roman" w:cs="Times New Roman"/>
          <w:iCs/>
          <w:sz w:val="24"/>
          <w:szCs w:val="24"/>
        </w:rPr>
        <w:t>do případného</w:t>
      </w:r>
      <w:r w:rsidRPr="00C014AE">
        <w:rPr>
          <w:rFonts w:ascii="Times New Roman" w:eastAsia="Calibri" w:hAnsi="Times New Roman" w:cs="Times New Roman"/>
          <w:iCs/>
          <w:sz w:val="24"/>
          <w:szCs w:val="24"/>
        </w:rPr>
        <w:t xml:space="preserve"> vnitrobloku.</w:t>
      </w:r>
      <w:r w:rsidRPr="008F1AC9">
        <w:rPr>
          <w:rFonts w:ascii="Times New Roman" w:eastAsia="Calibri" w:hAnsi="Times New Roman" w:cs="Times New Roman"/>
          <w:iCs/>
          <w:sz w:val="24"/>
          <w:szCs w:val="24"/>
        </w:rPr>
        <w:t xml:space="preserve"> </w:t>
      </w:r>
    </w:p>
    <w:p w14:paraId="5F20B7FA" w14:textId="67916082" w:rsidR="00F951E4" w:rsidRPr="00C014AE" w:rsidRDefault="003D4A39" w:rsidP="00F951E4">
      <w:pPr>
        <w:spacing w:before="120" w:after="0" w:line="240" w:lineRule="auto"/>
        <w:jc w:val="both"/>
        <w:rPr>
          <w:rFonts w:ascii="Times New Roman" w:hAnsi="Times New Roman" w:cs="Times New Roman"/>
          <w:iCs/>
          <w:sz w:val="24"/>
        </w:rPr>
      </w:pPr>
      <w:r w:rsidRPr="00E50287">
        <w:rPr>
          <w:rFonts w:ascii="Times New Roman" w:hAnsi="Times New Roman" w:cs="Times New Roman"/>
          <w:iCs/>
          <w:sz w:val="24"/>
        </w:rPr>
        <w:t xml:space="preserve">Ustanovení </w:t>
      </w:r>
      <w:r>
        <w:rPr>
          <w:rFonts w:ascii="Times New Roman" w:hAnsi="Times New Roman" w:cs="Times New Roman"/>
          <w:iCs/>
          <w:sz w:val="24"/>
        </w:rPr>
        <w:t xml:space="preserve">odst. 1 až 3 </w:t>
      </w:r>
      <w:r w:rsidRPr="00E50287">
        <w:rPr>
          <w:rFonts w:ascii="Times New Roman" w:hAnsi="Times New Roman" w:cs="Times New Roman"/>
          <w:iCs/>
          <w:sz w:val="24"/>
        </w:rPr>
        <w:t>j</w:t>
      </w:r>
      <w:r>
        <w:rPr>
          <w:rFonts w:ascii="Times New Roman" w:hAnsi="Times New Roman" w:cs="Times New Roman"/>
          <w:iCs/>
          <w:sz w:val="24"/>
        </w:rPr>
        <w:t xml:space="preserve">sou </w:t>
      </w:r>
      <w:r w:rsidRPr="00E50287">
        <w:rPr>
          <w:rFonts w:ascii="Times New Roman" w:hAnsi="Times New Roman" w:cs="Times New Roman"/>
          <w:iCs/>
          <w:sz w:val="24"/>
        </w:rPr>
        <w:t>současně transpozičním</w:t>
      </w:r>
      <w:r>
        <w:rPr>
          <w:rFonts w:ascii="Times New Roman" w:hAnsi="Times New Roman" w:cs="Times New Roman"/>
          <w:iCs/>
          <w:sz w:val="24"/>
        </w:rPr>
        <w:t>i</w:t>
      </w:r>
      <w:r w:rsidRPr="00E50287">
        <w:rPr>
          <w:rFonts w:ascii="Times New Roman" w:hAnsi="Times New Roman" w:cs="Times New Roman"/>
          <w:iCs/>
          <w:sz w:val="24"/>
        </w:rPr>
        <w:t xml:space="preserve"> ustanovením</w:t>
      </w:r>
      <w:r>
        <w:rPr>
          <w:rFonts w:ascii="Times New Roman" w:hAnsi="Times New Roman" w:cs="Times New Roman"/>
          <w:iCs/>
          <w:sz w:val="24"/>
        </w:rPr>
        <w:t>i</w:t>
      </w:r>
      <w:r w:rsidRPr="00E50287">
        <w:rPr>
          <w:rFonts w:ascii="Times New Roman" w:hAnsi="Times New Roman" w:cs="Times New Roman"/>
          <w:iCs/>
          <w:sz w:val="24"/>
        </w:rPr>
        <w:t xml:space="preserve"> </w:t>
      </w:r>
      <w:r w:rsidR="00F951E4" w:rsidRPr="00C014AE">
        <w:rPr>
          <w:rFonts w:ascii="Times New Roman" w:hAnsi="Times New Roman" w:cs="Times New Roman"/>
          <w:iCs/>
          <w:sz w:val="24"/>
        </w:rPr>
        <w:t xml:space="preserve">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0B7E3AEC" w14:textId="08C1BA6B" w:rsidR="006D0AC0" w:rsidRPr="008F1AC9" w:rsidRDefault="006D0AC0" w:rsidP="00AA553D">
      <w:pPr>
        <w:spacing w:before="120" w:after="0" w:line="240" w:lineRule="auto"/>
        <w:jc w:val="both"/>
        <w:rPr>
          <w:rFonts w:ascii="Times New Roman" w:eastAsia="Calibri" w:hAnsi="Times New Roman" w:cs="Times New Roman"/>
          <w:iCs/>
          <w:sz w:val="24"/>
          <w:szCs w:val="24"/>
          <w:u w:val="single"/>
        </w:rPr>
      </w:pPr>
    </w:p>
    <w:p w14:paraId="0C7FABD7" w14:textId="7E43C3F6" w:rsidR="00753BEA" w:rsidRPr="0038116F" w:rsidRDefault="00753BEA" w:rsidP="00AA553D">
      <w:pPr>
        <w:spacing w:before="120" w:after="0" w:line="240" w:lineRule="auto"/>
        <w:rPr>
          <w:rFonts w:ascii="Times New Roman" w:eastAsia="Times New Roman" w:hAnsi="Times New Roman" w:cs="Times New Roman"/>
          <w:b/>
          <w:color w:val="000000" w:themeColor="text1"/>
          <w:sz w:val="24"/>
          <w:szCs w:val="24"/>
        </w:rPr>
      </w:pPr>
      <w:r w:rsidRPr="0038116F">
        <w:rPr>
          <w:rFonts w:ascii="Times New Roman" w:eastAsia="Times New Roman" w:hAnsi="Times New Roman" w:cs="Times New Roman"/>
          <w:b/>
          <w:color w:val="000000" w:themeColor="text1"/>
          <w:sz w:val="24"/>
          <w:szCs w:val="24"/>
        </w:rPr>
        <w:t>K § 2</w:t>
      </w:r>
      <w:r w:rsidR="006A3B8E">
        <w:rPr>
          <w:rFonts w:ascii="Times New Roman" w:eastAsia="Times New Roman" w:hAnsi="Times New Roman" w:cs="Times New Roman"/>
          <w:b/>
          <w:color w:val="000000" w:themeColor="text1"/>
          <w:sz w:val="24"/>
          <w:szCs w:val="24"/>
        </w:rPr>
        <w:t>5</w:t>
      </w:r>
      <w:r w:rsidRPr="0038116F">
        <w:rPr>
          <w:rFonts w:ascii="Times New Roman" w:eastAsia="Times New Roman" w:hAnsi="Times New Roman" w:cs="Times New Roman"/>
          <w:b/>
          <w:color w:val="000000" w:themeColor="text1"/>
          <w:sz w:val="24"/>
          <w:szCs w:val="24"/>
        </w:rPr>
        <w:t xml:space="preserve"> Ochrana proti hluku a vibracím</w:t>
      </w:r>
    </w:p>
    <w:p w14:paraId="45D91D76" w14:textId="715D972D" w:rsidR="00753BEA" w:rsidRPr="00C014AE" w:rsidRDefault="00753BEA" w:rsidP="008F3685">
      <w:pPr>
        <w:spacing w:before="120" w:after="0" w:line="240" w:lineRule="auto"/>
        <w:jc w:val="both"/>
        <w:rPr>
          <w:rFonts w:ascii="Times New Roman" w:hAnsi="Times New Roman" w:cs="Times New Roman"/>
          <w:iCs/>
          <w:sz w:val="24"/>
        </w:rPr>
      </w:pPr>
      <w:r w:rsidRPr="0038116F">
        <w:rPr>
          <w:rFonts w:ascii="Times New Roman" w:hAnsi="Times New Roman" w:cs="Times New Roman"/>
          <w:iCs/>
          <w:sz w:val="24"/>
        </w:rPr>
        <w:t>Ustanovení § 2</w:t>
      </w:r>
      <w:r w:rsidR="009908A9">
        <w:rPr>
          <w:rFonts w:ascii="Times New Roman" w:hAnsi="Times New Roman" w:cs="Times New Roman"/>
          <w:iCs/>
          <w:sz w:val="24"/>
        </w:rPr>
        <w:t>5</w:t>
      </w:r>
      <w:r w:rsidRPr="0038116F">
        <w:rPr>
          <w:rFonts w:ascii="Times New Roman" w:hAnsi="Times New Roman" w:cs="Times New Roman"/>
          <w:iCs/>
          <w:sz w:val="24"/>
        </w:rPr>
        <w:t xml:space="preserve"> provádí ustanovení § 148 stavebního zákona a stanovuje požadavky na ochranu proti hluku, a to </w:t>
      </w:r>
      <w:r w:rsidR="005B3A63">
        <w:rPr>
          <w:rFonts w:ascii="Times New Roman" w:hAnsi="Times New Roman" w:cs="Times New Roman"/>
          <w:iCs/>
          <w:sz w:val="24"/>
        </w:rPr>
        <w:t xml:space="preserve">primárně </w:t>
      </w:r>
      <w:r w:rsidRPr="0038116F">
        <w:rPr>
          <w:rFonts w:ascii="Times New Roman" w:hAnsi="Times New Roman" w:cs="Times New Roman"/>
          <w:iCs/>
          <w:sz w:val="24"/>
        </w:rPr>
        <w:t>odkaz</w:t>
      </w:r>
      <w:r w:rsidR="005B3A63">
        <w:rPr>
          <w:rFonts w:ascii="Times New Roman" w:hAnsi="Times New Roman" w:cs="Times New Roman"/>
          <w:iCs/>
          <w:sz w:val="24"/>
        </w:rPr>
        <w:t>em</w:t>
      </w:r>
      <w:r w:rsidRPr="0038116F">
        <w:rPr>
          <w:rFonts w:ascii="Times New Roman" w:hAnsi="Times New Roman" w:cs="Times New Roman"/>
          <w:iCs/>
          <w:sz w:val="24"/>
        </w:rPr>
        <w:t xml:space="preserve"> na zákon </w:t>
      </w:r>
      <w:r w:rsidR="0000151A" w:rsidRPr="0000151A">
        <w:rPr>
          <w:rFonts w:ascii="Times New Roman" w:hAnsi="Times New Roman" w:cs="Times New Roman"/>
          <w:iCs/>
          <w:sz w:val="24"/>
        </w:rPr>
        <w:t>o ochraně veřejného zdraví,</w:t>
      </w:r>
      <w:r w:rsidRPr="0038116F">
        <w:rPr>
          <w:rFonts w:ascii="Times New Roman" w:hAnsi="Times New Roman" w:cs="Times New Roman"/>
          <w:iCs/>
          <w:sz w:val="24"/>
        </w:rPr>
        <w:t xml:space="preserve"> a na nařízení vlády č.</w:t>
      </w:r>
      <w:r w:rsidR="00470590">
        <w:rPr>
          <w:rFonts w:ascii="Times New Roman" w:hAnsi="Times New Roman" w:cs="Times New Roman"/>
          <w:iCs/>
          <w:sz w:val="24"/>
        </w:rPr>
        <w:t> </w:t>
      </w:r>
      <w:r w:rsidRPr="0038116F">
        <w:rPr>
          <w:rFonts w:ascii="Times New Roman" w:hAnsi="Times New Roman" w:cs="Times New Roman"/>
          <w:iCs/>
          <w:sz w:val="24"/>
        </w:rPr>
        <w:t xml:space="preserve">272/2011 Sb. Zároveň ustanovení v odst. 2 a </w:t>
      </w:r>
      <w:r w:rsidR="0038116F" w:rsidRPr="0038116F">
        <w:rPr>
          <w:rFonts w:ascii="Times New Roman" w:hAnsi="Times New Roman" w:cs="Times New Roman"/>
          <w:iCs/>
          <w:sz w:val="24"/>
        </w:rPr>
        <w:t>3</w:t>
      </w:r>
      <w:r w:rsidRPr="0038116F">
        <w:rPr>
          <w:rFonts w:ascii="Times New Roman" w:hAnsi="Times New Roman" w:cs="Times New Roman"/>
          <w:iCs/>
          <w:sz w:val="24"/>
        </w:rPr>
        <w:t xml:space="preserve"> odkazuje na určené normy, které stanovují požadavky na hodnoty akustického tlaku v obytných místnostech ve vztahu k zabudovaným technickým zařízením, např. výtahům (viz odst. 2), a dále odkazuje na určené normy, které stanovují požadavky na zvukovou izolaci obvodového pláště a zvukovou izolaci mezi místnostmi (viz odst. </w:t>
      </w:r>
      <w:r w:rsidR="0038116F" w:rsidRPr="0038116F">
        <w:rPr>
          <w:rFonts w:ascii="Times New Roman" w:hAnsi="Times New Roman" w:cs="Times New Roman"/>
          <w:iCs/>
          <w:sz w:val="24"/>
        </w:rPr>
        <w:t>3</w:t>
      </w:r>
      <w:r w:rsidRPr="00C014AE">
        <w:rPr>
          <w:rFonts w:ascii="Times New Roman" w:hAnsi="Times New Roman" w:cs="Times New Roman"/>
          <w:iCs/>
          <w:sz w:val="24"/>
        </w:rPr>
        <w:t>).</w:t>
      </w:r>
      <w:r w:rsidR="0020581A" w:rsidRPr="00C014AE">
        <w:rPr>
          <w:rFonts w:ascii="Times New Roman" w:hAnsi="Times New Roman" w:cs="Times New Roman"/>
          <w:iCs/>
          <w:sz w:val="24"/>
        </w:rPr>
        <w:t xml:space="preserve"> Jedná se zejména o normy </w:t>
      </w:r>
      <w:r w:rsidR="008F3685" w:rsidRPr="00C014AE">
        <w:rPr>
          <w:rFonts w:ascii="Times New Roman" w:hAnsi="Times New Roman" w:cs="Times New Roman"/>
          <w:iCs/>
          <w:sz w:val="24"/>
        </w:rPr>
        <w:t>ČSN 73 0532</w:t>
      </w:r>
      <w:r w:rsidR="008F3685" w:rsidRPr="00C014AE">
        <w:rPr>
          <w:rFonts w:ascii="Times New Roman" w:hAnsi="Times New Roman" w:cs="Times New Roman"/>
          <w:iCs/>
          <w:sz w:val="24"/>
        </w:rPr>
        <w:tab/>
        <w:t>Akustika – Ochrana proti hluku v budovách a posuzování akustických vlastností stavebních výrobků – Požadavky, ČSN EN ISO 717-1</w:t>
      </w:r>
      <w:r w:rsidR="008F3685" w:rsidRPr="00C014AE">
        <w:rPr>
          <w:rFonts w:ascii="Times New Roman" w:hAnsi="Times New Roman" w:cs="Times New Roman"/>
          <w:iCs/>
          <w:sz w:val="24"/>
        </w:rPr>
        <w:tab/>
        <w:t>Akustika. Hodnocení zvukové izolace stavebních konstrukcí a</w:t>
      </w:r>
      <w:r w:rsidR="00372D85">
        <w:rPr>
          <w:rFonts w:ascii="Times New Roman" w:hAnsi="Times New Roman" w:cs="Times New Roman"/>
          <w:iCs/>
          <w:sz w:val="24"/>
        </w:rPr>
        <w:t> </w:t>
      </w:r>
      <w:r w:rsidR="008F3685" w:rsidRPr="00C014AE">
        <w:rPr>
          <w:rFonts w:ascii="Times New Roman" w:hAnsi="Times New Roman" w:cs="Times New Roman"/>
          <w:iCs/>
          <w:sz w:val="24"/>
        </w:rPr>
        <w:t>v budovách, ČSN EN ISO 717-1</w:t>
      </w:r>
      <w:r w:rsidR="008F3685" w:rsidRPr="00C014AE">
        <w:rPr>
          <w:rFonts w:ascii="Times New Roman" w:hAnsi="Times New Roman" w:cs="Times New Roman"/>
          <w:iCs/>
          <w:sz w:val="24"/>
        </w:rPr>
        <w:tab/>
        <w:t>Akustika. Hodnocení zvukové izolace stavebních konstrukcí a v budovách Část 1: Vzduchová neprůzvučnost, ČSN EN ISO 717-2 Akustika. Hodnocení zvukové izolace stavebních konstrukcí a v budovách Část 2: Kročejová neprůzvučnost. Konkrétní seznam určených norem stanoví věstník Úřadu pro technickou normalizaci, metrologii a státní zkušebnictví.</w:t>
      </w:r>
    </w:p>
    <w:p w14:paraId="04A7289C" w14:textId="54395CCC" w:rsidR="006D0AC0" w:rsidRPr="005B3A63" w:rsidRDefault="006D0AC0" w:rsidP="006D0AC0">
      <w:pPr>
        <w:spacing w:before="120" w:after="0" w:line="240" w:lineRule="auto"/>
        <w:jc w:val="both"/>
        <w:rPr>
          <w:rFonts w:ascii="Times New Roman" w:hAnsi="Times New Roman" w:cs="Times New Roman"/>
          <w:iCs/>
          <w:color w:val="FF0000"/>
          <w:sz w:val="24"/>
        </w:rPr>
      </w:pPr>
      <w:r w:rsidRPr="00C014AE">
        <w:rPr>
          <w:rFonts w:ascii="Times New Roman" w:hAnsi="Times New Roman" w:cs="Times New Roman"/>
          <w:iCs/>
          <w:sz w:val="24"/>
        </w:rPr>
        <w:t>Ustanovení jsou současně transpozičními ustanoveními směrnice Evropského parlamentu a</w:t>
      </w:r>
      <w:r w:rsidR="00372D85">
        <w:rPr>
          <w:rFonts w:ascii="Times New Roman" w:hAnsi="Times New Roman" w:cs="Times New Roman"/>
          <w:iCs/>
          <w:sz w:val="24"/>
        </w:rPr>
        <w:t> </w:t>
      </w:r>
      <w:r w:rsidRPr="00C014AE">
        <w:rPr>
          <w:rFonts w:ascii="Times New Roman" w:hAnsi="Times New Roman" w:cs="Times New Roman"/>
          <w:iCs/>
          <w:sz w:val="24"/>
        </w:rPr>
        <w:t>Rady (EU) 2018/844 ze dne 30. května 2018, kterou se mění směrnice 2010/31/EU o</w:t>
      </w:r>
      <w:r w:rsidR="00372D85">
        <w:rPr>
          <w:rFonts w:ascii="Times New Roman" w:hAnsi="Times New Roman" w:cs="Times New Roman"/>
          <w:iCs/>
          <w:sz w:val="24"/>
        </w:rPr>
        <w:t> </w:t>
      </w:r>
      <w:r w:rsidRPr="00C014AE">
        <w:rPr>
          <w:rFonts w:ascii="Times New Roman" w:hAnsi="Times New Roman" w:cs="Times New Roman"/>
          <w:iCs/>
          <w:sz w:val="24"/>
        </w:rPr>
        <w:t>energetické náročnosti budov a směrnice 2012/27/EU o energetické účinnosti (32018L0844) a</w:t>
      </w:r>
      <w:r w:rsidRPr="00C014AE">
        <w:t xml:space="preserve"> </w:t>
      </w:r>
      <w:r w:rsidRPr="00C014AE">
        <w:rPr>
          <w:rFonts w:ascii="Times New Roman" w:hAnsi="Times New Roman" w:cs="Times New Roman"/>
          <w:iCs/>
          <w:sz w:val="24"/>
        </w:rPr>
        <w:t>směrnice Evropského parlamentu a Rady 2003/10/ES ze dne 6. února 2003 o minimálních požadavcích na bezpečnost a ochranu zdraví před expozicí zaměstnanců rizikům spojeným s</w:t>
      </w:r>
      <w:r w:rsidR="00372D85">
        <w:rPr>
          <w:rFonts w:ascii="Times New Roman" w:hAnsi="Times New Roman" w:cs="Times New Roman"/>
          <w:iCs/>
          <w:sz w:val="24"/>
        </w:rPr>
        <w:t> </w:t>
      </w:r>
      <w:r w:rsidRPr="00C014AE">
        <w:rPr>
          <w:rFonts w:ascii="Times New Roman" w:hAnsi="Times New Roman" w:cs="Times New Roman"/>
          <w:iCs/>
          <w:sz w:val="24"/>
        </w:rPr>
        <w:t>fyzikálními činiteli (hlukem) (sedmnáctá samostatná směrnice ve smyslu čl. 16 odst. 1 směrnice 89/391/EHS) (32003L0010), která byla dosud zajištěna vyhláškou č. 268/2009 Sb. Z důvodu zrušení tohoto právního předpisu</w:t>
      </w:r>
      <w:r w:rsidR="00014775" w:rsidRPr="00C014AE">
        <w:rPr>
          <w:rFonts w:ascii="Times New Roman" w:hAnsi="Times New Roman" w:cs="Times New Roman"/>
          <w:iCs/>
          <w:sz w:val="24"/>
        </w:rPr>
        <w:t xml:space="preserve"> je tímto</w:t>
      </w:r>
      <w:r w:rsidRPr="00C014AE">
        <w:rPr>
          <w:rFonts w:ascii="Times New Roman" w:hAnsi="Times New Roman" w:cs="Times New Roman"/>
          <w:iCs/>
          <w:sz w:val="24"/>
        </w:rPr>
        <w:t xml:space="preserve"> zachov</w:t>
      </w:r>
      <w:r w:rsidR="00014775" w:rsidRPr="00C014AE">
        <w:rPr>
          <w:rFonts w:ascii="Times New Roman" w:hAnsi="Times New Roman" w:cs="Times New Roman"/>
          <w:iCs/>
          <w:sz w:val="24"/>
        </w:rPr>
        <w:t>ána</w:t>
      </w:r>
      <w:r w:rsidRPr="00C014AE">
        <w:rPr>
          <w:rFonts w:ascii="Times New Roman" w:hAnsi="Times New Roman" w:cs="Times New Roman"/>
          <w:iCs/>
          <w:sz w:val="24"/>
        </w:rPr>
        <w:t xml:space="preserve"> povinnost ČR splnění této transpozice, která bude nově zajištěna tímto ustanovením. </w:t>
      </w:r>
    </w:p>
    <w:p w14:paraId="4AE0A38C" w14:textId="75CFACF8" w:rsidR="00753BEA" w:rsidRDefault="00753BEA" w:rsidP="00AA553D">
      <w:pPr>
        <w:spacing w:before="120" w:after="0" w:line="240" w:lineRule="auto"/>
        <w:jc w:val="both"/>
        <w:rPr>
          <w:rFonts w:ascii="Times New Roman" w:hAnsi="Times New Roman" w:cs="Times New Roman"/>
          <w:iCs/>
          <w:sz w:val="24"/>
          <w:highlight w:val="yellow"/>
        </w:rPr>
      </w:pPr>
    </w:p>
    <w:p w14:paraId="595F7D02" w14:textId="293BA540" w:rsidR="00753BEA" w:rsidRPr="00211AE4" w:rsidRDefault="00753BEA" w:rsidP="00AA553D">
      <w:pPr>
        <w:spacing w:before="120" w:after="0" w:line="240" w:lineRule="auto"/>
        <w:rPr>
          <w:rFonts w:ascii="Times New Roman" w:eastAsia="Times New Roman" w:hAnsi="Times New Roman" w:cs="Times New Roman"/>
          <w:b/>
          <w:color w:val="000000" w:themeColor="text1"/>
          <w:sz w:val="24"/>
          <w:szCs w:val="24"/>
        </w:rPr>
      </w:pPr>
      <w:r w:rsidRPr="00211AE4">
        <w:rPr>
          <w:rFonts w:ascii="Times New Roman" w:eastAsia="Times New Roman" w:hAnsi="Times New Roman" w:cs="Times New Roman"/>
          <w:b/>
          <w:color w:val="000000" w:themeColor="text1"/>
          <w:sz w:val="24"/>
          <w:szCs w:val="24"/>
        </w:rPr>
        <w:t>K § 2</w:t>
      </w:r>
      <w:r w:rsidR="00F951E4">
        <w:rPr>
          <w:rFonts w:ascii="Times New Roman" w:eastAsia="Times New Roman" w:hAnsi="Times New Roman" w:cs="Times New Roman"/>
          <w:b/>
          <w:color w:val="000000" w:themeColor="text1"/>
          <w:sz w:val="24"/>
          <w:szCs w:val="24"/>
        </w:rPr>
        <w:t>6</w:t>
      </w:r>
      <w:r w:rsidRPr="00211AE4">
        <w:rPr>
          <w:rFonts w:ascii="Times New Roman" w:eastAsia="Times New Roman" w:hAnsi="Times New Roman" w:cs="Times New Roman"/>
          <w:b/>
          <w:color w:val="000000" w:themeColor="text1"/>
          <w:sz w:val="24"/>
          <w:szCs w:val="24"/>
        </w:rPr>
        <w:t xml:space="preserve"> Tepelná ochrana budov</w:t>
      </w:r>
    </w:p>
    <w:p w14:paraId="6EAC03B9" w14:textId="4755C40D" w:rsidR="00753BEA" w:rsidRPr="00211AE4" w:rsidRDefault="00753BEA" w:rsidP="00AA553D">
      <w:pPr>
        <w:spacing w:before="120" w:after="0" w:line="240" w:lineRule="auto"/>
        <w:jc w:val="both"/>
        <w:rPr>
          <w:rFonts w:ascii="Times New Roman" w:eastAsia="Times New Roman" w:hAnsi="Times New Roman" w:cs="Times New Roman"/>
          <w:iCs/>
          <w:color w:val="000000" w:themeColor="text1"/>
          <w:sz w:val="24"/>
          <w:szCs w:val="24"/>
        </w:rPr>
      </w:pPr>
      <w:r w:rsidRPr="00211AE4">
        <w:rPr>
          <w:rFonts w:ascii="Times New Roman" w:eastAsia="Times New Roman" w:hAnsi="Times New Roman" w:cs="Times New Roman"/>
          <w:iCs/>
          <w:color w:val="000000" w:themeColor="text1"/>
          <w:sz w:val="24"/>
          <w:szCs w:val="24"/>
        </w:rPr>
        <w:t>Ustanovení § 2</w:t>
      </w:r>
      <w:r w:rsidR="00F951E4">
        <w:rPr>
          <w:rFonts w:ascii="Times New Roman" w:eastAsia="Times New Roman" w:hAnsi="Times New Roman" w:cs="Times New Roman"/>
          <w:iCs/>
          <w:color w:val="000000" w:themeColor="text1"/>
          <w:sz w:val="24"/>
          <w:szCs w:val="24"/>
        </w:rPr>
        <w:t>6</w:t>
      </w:r>
      <w:r w:rsidRPr="00211AE4">
        <w:rPr>
          <w:rFonts w:ascii="Times New Roman" w:eastAsia="Times New Roman" w:hAnsi="Times New Roman" w:cs="Times New Roman"/>
          <w:iCs/>
          <w:color w:val="000000" w:themeColor="text1"/>
          <w:sz w:val="24"/>
          <w:szCs w:val="24"/>
        </w:rPr>
        <w:t xml:space="preserve"> provádí ustanovení § 148 stavebního zákona. </w:t>
      </w:r>
    </w:p>
    <w:p w14:paraId="5817BB5A" w14:textId="3143D1CE" w:rsidR="00753BEA" w:rsidRPr="00C014AE" w:rsidRDefault="00F951E4" w:rsidP="00AA553D">
      <w:pPr>
        <w:spacing w:before="120"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themeColor="text1"/>
          <w:sz w:val="24"/>
          <w:szCs w:val="24"/>
        </w:rPr>
        <w:t>U</w:t>
      </w:r>
      <w:r w:rsidR="00753BEA" w:rsidRPr="00211AE4">
        <w:rPr>
          <w:rFonts w:ascii="Times New Roman" w:eastAsia="Times New Roman" w:hAnsi="Times New Roman" w:cs="Times New Roman"/>
          <w:iCs/>
          <w:color w:val="000000" w:themeColor="text1"/>
          <w:sz w:val="24"/>
          <w:szCs w:val="24"/>
        </w:rPr>
        <w:t xml:space="preserve">stanovení </w:t>
      </w:r>
      <w:r w:rsidR="00D863EC">
        <w:rPr>
          <w:rFonts w:ascii="Times New Roman" w:eastAsia="Times New Roman" w:hAnsi="Times New Roman" w:cs="Times New Roman"/>
          <w:iCs/>
          <w:color w:val="000000" w:themeColor="text1"/>
          <w:sz w:val="24"/>
          <w:szCs w:val="24"/>
        </w:rPr>
        <w:t>stanovuje</w:t>
      </w:r>
      <w:r w:rsidR="00753BEA" w:rsidRPr="00211AE4">
        <w:rPr>
          <w:rFonts w:ascii="Times New Roman" w:eastAsia="Times New Roman" w:hAnsi="Times New Roman" w:cs="Times New Roman"/>
          <w:iCs/>
          <w:color w:val="000000" w:themeColor="text1"/>
          <w:sz w:val="24"/>
          <w:szCs w:val="24"/>
        </w:rPr>
        <w:t xml:space="preserve"> požadavky, které zajistí tepelnou ochranu staveb splňující hygienu vnitřního prostředí (omezení růstu plísní a kondenzaci na povrchu konstrukce), tepelnou pohodu uživatelů, tepelně-technické vlastnosti konstrukcí a budov, tepelně-vlhkostní podmínky konstrukcí a zajištění jejich spolehlivosti. Jednotlivé body jsou formulovány shodně s konkrétními částmi určené technické normy, které jsou </w:t>
      </w:r>
      <w:r w:rsidR="00AB4CB0">
        <w:rPr>
          <w:rFonts w:ascii="Times New Roman" w:eastAsia="Times New Roman" w:hAnsi="Times New Roman" w:cs="Times New Roman"/>
          <w:iCs/>
          <w:color w:val="000000" w:themeColor="text1"/>
          <w:sz w:val="24"/>
          <w:szCs w:val="24"/>
        </w:rPr>
        <w:t>odstavcem</w:t>
      </w:r>
      <w:r w:rsidR="00753BEA" w:rsidRPr="00211AE4">
        <w:rPr>
          <w:rFonts w:ascii="Times New Roman" w:eastAsia="Times New Roman" w:hAnsi="Times New Roman" w:cs="Times New Roman"/>
          <w:iCs/>
          <w:color w:val="000000" w:themeColor="text1"/>
          <w:sz w:val="24"/>
          <w:szCs w:val="24"/>
        </w:rPr>
        <w:t xml:space="preserve"> 2 </w:t>
      </w:r>
      <w:proofErr w:type="spellStart"/>
      <w:r w:rsidR="00753BEA" w:rsidRPr="00211AE4">
        <w:rPr>
          <w:rFonts w:ascii="Times New Roman" w:eastAsia="Times New Roman" w:hAnsi="Times New Roman" w:cs="Times New Roman"/>
          <w:iCs/>
          <w:color w:val="000000" w:themeColor="text1"/>
          <w:sz w:val="24"/>
          <w:szCs w:val="24"/>
        </w:rPr>
        <w:t>zezávazněny</w:t>
      </w:r>
      <w:proofErr w:type="spellEnd"/>
      <w:r w:rsidR="00DB5C56">
        <w:rPr>
          <w:rFonts w:ascii="Times New Roman" w:eastAsia="Times New Roman" w:hAnsi="Times New Roman" w:cs="Times New Roman"/>
          <w:iCs/>
          <w:color w:val="000000" w:themeColor="text1"/>
          <w:sz w:val="24"/>
          <w:szCs w:val="24"/>
        </w:rPr>
        <w:t xml:space="preserve">, </w:t>
      </w:r>
      <w:r w:rsidR="00DB5C56" w:rsidRPr="00C014AE">
        <w:rPr>
          <w:rFonts w:ascii="Times New Roman" w:eastAsia="Times New Roman" w:hAnsi="Times New Roman" w:cs="Times New Roman"/>
          <w:iCs/>
          <w:sz w:val="24"/>
          <w:szCs w:val="24"/>
        </w:rPr>
        <w:t xml:space="preserve">zejména se jedná o ČSN 73 0540 </w:t>
      </w:r>
      <w:r w:rsidR="00997068" w:rsidRPr="00C014AE">
        <w:rPr>
          <w:rFonts w:ascii="Times New Roman" w:eastAsia="Times New Roman" w:hAnsi="Times New Roman" w:cs="Times New Roman"/>
          <w:iCs/>
          <w:sz w:val="24"/>
          <w:szCs w:val="24"/>
        </w:rPr>
        <w:t>(Část 1-3)</w:t>
      </w:r>
      <w:r w:rsidR="00DB5C56" w:rsidRPr="00C014AE">
        <w:rPr>
          <w:rFonts w:ascii="Times New Roman" w:eastAsia="Times New Roman" w:hAnsi="Times New Roman" w:cs="Times New Roman"/>
          <w:iCs/>
          <w:sz w:val="24"/>
          <w:szCs w:val="24"/>
        </w:rPr>
        <w:t xml:space="preserve"> Tepelná ochrana budov</w:t>
      </w:r>
      <w:r w:rsidR="00753BEA" w:rsidRPr="00C014AE">
        <w:rPr>
          <w:rFonts w:ascii="Times New Roman" w:eastAsia="Times New Roman" w:hAnsi="Times New Roman" w:cs="Times New Roman"/>
          <w:iCs/>
          <w:sz w:val="24"/>
          <w:szCs w:val="24"/>
        </w:rPr>
        <w:t>.</w:t>
      </w:r>
      <w:r w:rsidR="00FB75C7" w:rsidRPr="00C014AE">
        <w:rPr>
          <w:rFonts w:ascii="Times New Roman" w:eastAsia="Times New Roman" w:hAnsi="Times New Roman" w:cs="Times New Roman"/>
          <w:iCs/>
          <w:sz w:val="24"/>
          <w:szCs w:val="24"/>
        </w:rPr>
        <w:t xml:space="preserve"> </w:t>
      </w:r>
      <w:r w:rsidR="00FB75C7" w:rsidRPr="00C014AE">
        <w:rPr>
          <w:rFonts w:ascii="Times New Roman" w:hAnsi="Times New Roman" w:cs="Times New Roman"/>
          <w:iCs/>
          <w:sz w:val="24"/>
        </w:rPr>
        <w:t>Konkrétní seznam určených norem stanoví věstník Úřadu pro technickou normalizaci, metrologii a státní zkušebnictví.</w:t>
      </w:r>
    </w:p>
    <w:p w14:paraId="217B624F" w14:textId="688D29D8" w:rsidR="00753BEA" w:rsidRDefault="00753BEA" w:rsidP="00AA553D">
      <w:pPr>
        <w:spacing w:before="120" w:after="0" w:line="240" w:lineRule="auto"/>
        <w:jc w:val="both"/>
        <w:rPr>
          <w:rFonts w:ascii="Times New Roman" w:eastAsia="Times New Roman" w:hAnsi="Times New Roman" w:cs="Times New Roman"/>
          <w:iCs/>
          <w:color w:val="000000" w:themeColor="text1"/>
          <w:sz w:val="24"/>
          <w:szCs w:val="24"/>
        </w:rPr>
      </w:pPr>
      <w:r w:rsidRPr="00211AE4">
        <w:rPr>
          <w:rFonts w:ascii="Times New Roman" w:eastAsia="Times New Roman" w:hAnsi="Times New Roman" w:cs="Times New Roman"/>
          <w:iCs/>
          <w:color w:val="000000" w:themeColor="text1"/>
          <w:sz w:val="24"/>
          <w:szCs w:val="24"/>
        </w:rPr>
        <w:lastRenderedPageBreak/>
        <w:t>Požadavky jsou formulovány tak, aby budova již ve svém návrhu zajistila kvalitní vnitřní prostředí a současně tak, aby minimalizovala energetickou náročnost budovy</w:t>
      </w:r>
      <w:r w:rsidR="00AB4CB0">
        <w:rPr>
          <w:rFonts w:ascii="Times New Roman" w:eastAsia="Times New Roman" w:hAnsi="Times New Roman" w:cs="Times New Roman"/>
          <w:iCs/>
          <w:color w:val="000000" w:themeColor="text1"/>
          <w:sz w:val="24"/>
          <w:szCs w:val="24"/>
        </w:rPr>
        <w:t>.</w:t>
      </w:r>
      <w:r w:rsidRPr="00211AE4">
        <w:rPr>
          <w:rFonts w:ascii="Times New Roman" w:eastAsia="Times New Roman" w:hAnsi="Times New Roman" w:cs="Times New Roman"/>
          <w:iCs/>
          <w:color w:val="000000" w:themeColor="text1"/>
          <w:sz w:val="24"/>
          <w:szCs w:val="24"/>
        </w:rPr>
        <w:t xml:space="preserve"> Například požadavek na letní tepelnou stabilitu je dán tak, aby v nechlazených budovách nemuselo být později instalováno aktivní chlazení. </w:t>
      </w:r>
    </w:p>
    <w:p w14:paraId="3DC1BDE0" w14:textId="655C0835" w:rsidR="00DB5C56" w:rsidRPr="00C014AE" w:rsidRDefault="00DB5C56" w:rsidP="00AA553D">
      <w:pPr>
        <w:spacing w:before="120" w:after="0" w:line="240" w:lineRule="auto"/>
        <w:jc w:val="both"/>
        <w:rPr>
          <w:rFonts w:ascii="Times New Roman" w:eastAsia="Times New Roman" w:hAnsi="Times New Roman" w:cs="Times New Roman"/>
          <w:iCs/>
          <w:sz w:val="24"/>
          <w:szCs w:val="24"/>
        </w:rPr>
      </w:pPr>
      <w:r w:rsidRPr="00C014AE">
        <w:rPr>
          <w:rFonts w:ascii="Times New Roman" w:eastAsia="Times New Roman" w:hAnsi="Times New Roman" w:cs="Times New Roman"/>
          <w:iCs/>
          <w:sz w:val="24"/>
          <w:szCs w:val="24"/>
        </w:rPr>
        <w:t>Uvedené ustanovení naplňuje opatření vyplývající z Národního akčního plánu adaptace na změnu klimatu dle usnesení vlády ČR č. 34 ze 16. ledna 2017.</w:t>
      </w:r>
      <w:r w:rsidR="00223C1F" w:rsidRPr="00C014AE">
        <w:rPr>
          <w:rFonts w:ascii="Times New Roman" w:eastAsia="Times New Roman" w:hAnsi="Times New Roman" w:cs="Times New Roman"/>
          <w:iCs/>
          <w:sz w:val="24"/>
          <w:szCs w:val="24"/>
        </w:rPr>
        <w:t xml:space="preserve"> Konkrétně pak Specifický cíl SC_4 úkol 4_20.2, dle kterého je MMR uloženo prověřit potřebu změny legislativy, aby byla zajištěna adaptace budov na projevy změny klimatu, zejména pak s ohledem na potřebu omezení letního přehřívání, zajištění dostatečného větrání, ochranu technologických celků budovy před zatopením vodou a zefektivnění kontroly plnění stávajících požadavků zákona o hospodaření energií na energetickou náročnost. Přitom zohledňovat opatření, která jsou zároveň </w:t>
      </w:r>
      <w:proofErr w:type="spellStart"/>
      <w:r w:rsidR="00223C1F" w:rsidRPr="00C014AE">
        <w:rPr>
          <w:rFonts w:ascii="Times New Roman" w:eastAsia="Times New Roman" w:hAnsi="Times New Roman" w:cs="Times New Roman"/>
          <w:iCs/>
          <w:sz w:val="24"/>
          <w:szCs w:val="24"/>
        </w:rPr>
        <w:t>mitigační</w:t>
      </w:r>
      <w:proofErr w:type="spellEnd"/>
      <w:r w:rsidR="00223C1F" w:rsidRPr="00C014AE">
        <w:rPr>
          <w:rFonts w:ascii="Times New Roman" w:eastAsia="Times New Roman" w:hAnsi="Times New Roman" w:cs="Times New Roman"/>
          <w:iCs/>
          <w:sz w:val="24"/>
          <w:szCs w:val="24"/>
        </w:rPr>
        <w:t xml:space="preserve"> (např. pevné i mobilní vnější stínící prvky).</w:t>
      </w:r>
    </w:p>
    <w:p w14:paraId="3F5163DA" w14:textId="37A9E5A9" w:rsidR="006D0AC0" w:rsidRDefault="006D0AC0" w:rsidP="006D0AC0">
      <w:pPr>
        <w:spacing w:before="120" w:after="0" w:line="240" w:lineRule="auto"/>
        <w:jc w:val="both"/>
        <w:rPr>
          <w:rFonts w:ascii="Times New Roman" w:hAnsi="Times New Roman" w:cs="Times New Roman"/>
          <w:iCs/>
          <w:sz w:val="24"/>
        </w:rPr>
      </w:pPr>
      <w:r w:rsidRPr="00C014AE">
        <w:rPr>
          <w:rFonts w:ascii="Times New Roman" w:hAnsi="Times New Roman" w:cs="Times New Roman"/>
          <w:iCs/>
          <w:sz w:val="24"/>
        </w:rPr>
        <w:t>Ustanovení</w:t>
      </w:r>
      <w:r w:rsidR="00242903">
        <w:rPr>
          <w:rFonts w:ascii="Times New Roman" w:hAnsi="Times New Roman" w:cs="Times New Roman"/>
          <w:iCs/>
          <w:sz w:val="24"/>
        </w:rPr>
        <w:t xml:space="preserve"> odst. 1 a 2</w:t>
      </w:r>
      <w:r w:rsidRPr="00C014AE">
        <w:rPr>
          <w:rFonts w:ascii="Times New Roman" w:hAnsi="Times New Roman" w:cs="Times New Roman"/>
          <w:iCs/>
          <w:sz w:val="24"/>
        </w:rPr>
        <w:t xml:space="preserve"> j</w:t>
      </w:r>
      <w:r w:rsidR="00242903">
        <w:rPr>
          <w:rFonts w:ascii="Times New Roman" w:hAnsi="Times New Roman" w:cs="Times New Roman"/>
          <w:iCs/>
          <w:sz w:val="24"/>
        </w:rPr>
        <w:t>sou</w:t>
      </w:r>
      <w:r w:rsidRPr="00C014AE">
        <w:rPr>
          <w:rFonts w:ascii="Times New Roman" w:hAnsi="Times New Roman" w:cs="Times New Roman"/>
          <w:iCs/>
          <w:sz w:val="24"/>
        </w:rPr>
        <w:t xml:space="preserve"> současně transpozičním</w:t>
      </w:r>
      <w:r w:rsidR="00242903">
        <w:rPr>
          <w:rFonts w:ascii="Times New Roman" w:hAnsi="Times New Roman" w:cs="Times New Roman"/>
          <w:iCs/>
          <w:sz w:val="24"/>
        </w:rPr>
        <w:t>i</w:t>
      </w:r>
      <w:r w:rsidRPr="00C014AE">
        <w:rPr>
          <w:rFonts w:ascii="Times New Roman" w:hAnsi="Times New Roman" w:cs="Times New Roman"/>
          <w:iCs/>
          <w:sz w:val="24"/>
        </w:rPr>
        <w:t xml:space="preserve"> ustanovením</w:t>
      </w:r>
      <w:r w:rsidR="00242903">
        <w:rPr>
          <w:rFonts w:ascii="Times New Roman" w:hAnsi="Times New Roman" w:cs="Times New Roman"/>
          <w:iCs/>
          <w:sz w:val="24"/>
        </w:rPr>
        <w:t>i</w:t>
      </w:r>
      <w:r w:rsidRPr="00C014AE">
        <w:rPr>
          <w:rFonts w:ascii="Times New Roman" w:hAnsi="Times New Roman" w:cs="Times New Roman"/>
          <w:iCs/>
          <w:sz w:val="24"/>
        </w:rPr>
        <w:t xml:space="preserve"> směrnice 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0BDC5F49" w14:textId="77777777" w:rsidR="00372D85" w:rsidRPr="00C014AE" w:rsidRDefault="00372D85" w:rsidP="006D0AC0">
      <w:pPr>
        <w:spacing w:before="120" w:after="0" w:line="240" w:lineRule="auto"/>
        <w:jc w:val="both"/>
        <w:rPr>
          <w:rFonts w:ascii="Times New Roman" w:hAnsi="Times New Roman" w:cs="Times New Roman"/>
          <w:iCs/>
          <w:sz w:val="24"/>
        </w:rPr>
      </w:pPr>
    </w:p>
    <w:p w14:paraId="12DE8DAA" w14:textId="5FC9EB00" w:rsidR="00753BEA" w:rsidRPr="001B2CEC" w:rsidRDefault="00753BEA" w:rsidP="00B57F2D">
      <w:pPr>
        <w:spacing w:before="120" w:after="0" w:line="240" w:lineRule="auto"/>
        <w:rPr>
          <w:rFonts w:ascii="Times New Roman" w:eastAsia="Times New Roman" w:hAnsi="Times New Roman" w:cs="Times New Roman"/>
          <w:b/>
          <w:color w:val="000000" w:themeColor="text1"/>
          <w:sz w:val="24"/>
          <w:szCs w:val="24"/>
        </w:rPr>
      </w:pPr>
      <w:r w:rsidRPr="001B2CEC">
        <w:rPr>
          <w:rFonts w:ascii="Times New Roman" w:eastAsia="Times New Roman" w:hAnsi="Times New Roman" w:cs="Times New Roman"/>
          <w:b/>
          <w:color w:val="000000" w:themeColor="text1"/>
          <w:sz w:val="24"/>
          <w:szCs w:val="24"/>
        </w:rPr>
        <w:t xml:space="preserve">K </w:t>
      </w:r>
      <w:r w:rsidR="00BD3F40">
        <w:rPr>
          <w:rFonts w:ascii="Times New Roman" w:eastAsia="Times New Roman" w:hAnsi="Times New Roman" w:cs="Times New Roman"/>
          <w:b/>
          <w:color w:val="000000" w:themeColor="text1"/>
          <w:sz w:val="24"/>
          <w:szCs w:val="24"/>
        </w:rPr>
        <w:t>§ 2</w:t>
      </w:r>
      <w:r w:rsidR="00565B39">
        <w:rPr>
          <w:rFonts w:ascii="Times New Roman" w:eastAsia="Times New Roman" w:hAnsi="Times New Roman" w:cs="Times New Roman"/>
          <w:b/>
          <w:color w:val="000000" w:themeColor="text1"/>
          <w:sz w:val="24"/>
          <w:szCs w:val="24"/>
        </w:rPr>
        <w:t>7</w:t>
      </w:r>
    </w:p>
    <w:p w14:paraId="12592BEC" w14:textId="790728DF" w:rsidR="006360CE" w:rsidRPr="00211AE4" w:rsidRDefault="006360CE" w:rsidP="006360CE">
      <w:pPr>
        <w:spacing w:before="120" w:after="0" w:line="240" w:lineRule="auto"/>
        <w:jc w:val="both"/>
        <w:rPr>
          <w:rFonts w:ascii="Times New Roman" w:eastAsia="Times New Roman" w:hAnsi="Times New Roman" w:cs="Times New Roman"/>
          <w:iCs/>
          <w:color w:val="000000" w:themeColor="text1"/>
          <w:sz w:val="24"/>
          <w:szCs w:val="24"/>
        </w:rPr>
      </w:pPr>
      <w:r w:rsidRPr="00211AE4">
        <w:rPr>
          <w:rFonts w:ascii="Times New Roman" w:eastAsia="Times New Roman" w:hAnsi="Times New Roman" w:cs="Times New Roman"/>
          <w:iCs/>
          <w:color w:val="000000" w:themeColor="text1"/>
          <w:sz w:val="24"/>
          <w:szCs w:val="24"/>
        </w:rPr>
        <w:t>Ustanovení § 2</w:t>
      </w:r>
      <w:r w:rsidR="00565B39">
        <w:rPr>
          <w:rFonts w:ascii="Times New Roman" w:eastAsia="Times New Roman" w:hAnsi="Times New Roman" w:cs="Times New Roman"/>
          <w:iCs/>
          <w:color w:val="000000" w:themeColor="text1"/>
          <w:sz w:val="24"/>
          <w:szCs w:val="24"/>
        </w:rPr>
        <w:t>7</w:t>
      </w:r>
      <w:r w:rsidRPr="00211AE4">
        <w:rPr>
          <w:rFonts w:ascii="Times New Roman" w:eastAsia="Times New Roman" w:hAnsi="Times New Roman" w:cs="Times New Roman"/>
          <w:iCs/>
          <w:color w:val="000000" w:themeColor="text1"/>
          <w:sz w:val="24"/>
          <w:szCs w:val="24"/>
        </w:rPr>
        <w:t xml:space="preserve"> provádí ustanovení § 148</w:t>
      </w:r>
      <w:r>
        <w:rPr>
          <w:rFonts w:ascii="Times New Roman" w:eastAsia="Times New Roman" w:hAnsi="Times New Roman" w:cs="Times New Roman"/>
          <w:iCs/>
          <w:color w:val="000000" w:themeColor="text1"/>
          <w:sz w:val="24"/>
          <w:szCs w:val="24"/>
        </w:rPr>
        <w:t xml:space="preserve"> odst. 1 písm. </w:t>
      </w:r>
      <w:r w:rsidR="00FB75C7">
        <w:rPr>
          <w:rFonts w:ascii="Times New Roman" w:eastAsia="Times New Roman" w:hAnsi="Times New Roman" w:cs="Times New Roman"/>
          <w:iCs/>
          <w:color w:val="000000" w:themeColor="text1"/>
          <w:sz w:val="24"/>
          <w:szCs w:val="24"/>
        </w:rPr>
        <w:t xml:space="preserve">e) </w:t>
      </w:r>
      <w:r w:rsidR="00FB75C7" w:rsidRPr="00211AE4">
        <w:rPr>
          <w:rFonts w:ascii="Times New Roman" w:eastAsia="Times New Roman" w:hAnsi="Times New Roman" w:cs="Times New Roman"/>
          <w:iCs/>
          <w:color w:val="000000" w:themeColor="text1"/>
          <w:sz w:val="24"/>
          <w:szCs w:val="24"/>
        </w:rPr>
        <w:t>stavebního</w:t>
      </w:r>
      <w:r w:rsidRPr="00211AE4">
        <w:rPr>
          <w:rFonts w:ascii="Times New Roman" w:eastAsia="Times New Roman" w:hAnsi="Times New Roman" w:cs="Times New Roman"/>
          <w:iCs/>
          <w:color w:val="000000" w:themeColor="text1"/>
          <w:sz w:val="24"/>
          <w:szCs w:val="24"/>
        </w:rPr>
        <w:t xml:space="preserve"> zákona. </w:t>
      </w:r>
    </w:p>
    <w:p w14:paraId="6E68C174" w14:textId="1494D84A" w:rsidR="006360CE" w:rsidRDefault="006360CE" w:rsidP="006360CE">
      <w:pPr>
        <w:spacing w:before="120"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 xml:space="preserve">Konkrétně </w:t>
      </w:r>
      <w:r w:rsidRPr="00D47C4B">
        <w:rPr>
          <w:rFonts w:ascii="Times New Roman" w:eastAsia="Calibri" w:hAnsi="Times New Roman" w:cs="Times New Roman"/>
          <w:iCs/>
          <w:sz w:val="24"/>
        </w:rPr>
        <w:t>stanovuje</w:t>
      </w:r>
      <w:r w:rsidR="001B2CEC" w:rsidRPr="00D47C4B">
        <w:rPr>
          <w:rFonts w:ascii="Times New Roman" w:eastAsia="Calibri" w:hAnsi="Times New Roman" w:cs="Times New Roman"/>
          <w:iCs/>
          <w:sz w:val="24"/>
        </w:rPr>
        <w:t xml:space="preserve"> p</w:t>
      </w:r>
      <w:r w:rsidR="00753BEA" w:rsidRPr="00D47C4B">
        <w:rPr>
          <w:rFonts w:ascii="Times New Roman" w:eastAsia="Calibri" w:hAnsi="Times New Roman" w:cs="Times New Roman"/>
          <w:iCs/>
          <w:sz w:val="24"/>
        </w:rPr>
        <w:t>ožadavky</w:t>
      </w:r>
      <w:r w:rsidR="001B2CEC" w:rsidRPr="00D47C4B">
        <w:rPr>
          <w:rFonts w:ascii="Times New Roman" w:eastAsia="Calibri" w:hAnsi="Times New Roman" w:cs="Times New Roman"/>
          <w:iCs/>
          <w:sz w:val="24"/>
        </w:rPr>
        <w:t xml:space="preserve"> na podlah</w:t>
      </w:r>
      <w:r w:rsidR="00D47C4B" w:rsidRPr="00D47C4B">
        <w:rPr>
          <w:rFonts w:ascii="Times New Roman" w:eastAsia="Calibri" w:hAnsi="Times New Roman" w:cs="Times New Roman"/>
          <w:iCs/>
          <w:sz w:val="24"/>
        </w:rPr>
        <w:t>ové</w:t>
      </w:r>
      <w:r w:rsidR="00D47C4B">
        <w:rPr>
          <w:rFonts w:ascii="Times New Roman" w:eastAsia="Calibri" w:hAnsi="Times New Roman" w:cs="Times New Roman"/>
          <w:iCs/>
          <w:sz w:val="24"/>
        </w:rPr>
        <w:t xml:space="preserve"> konstrukce</w:t>
      </w:r>
      <w:r w:rsidR="001B2CEC" w:rsidRPr="001B2CEC">
        <w:rPr>
          <w:rFonts w:ascii="Times New Roman" w:eastAsia="Calibri" w:hAnsi="Times New Roman" w:cs="Times New Roman"/>
          <w:iCs/>
          <w:sz w:val="24"/>
        </w:rPr>
        <w:t xml:space="preserve"> ve vazbě k</w:t>
      </w:r>
      <w:r w:rsidR="00753BEA" w:rsidRPr="001B2CEC">
        <w:rPr>
          <w:rFonts w:ascii="Times New Roman" w:eastAsia="Calibri" w:hAnsi="Times New Roman" w:cs="Times New Roman"/>
          <w:iCs/>
          <w:sz w:val="24"/>
        </w:rPr>
        <w:t xml:space="preserve"> omezování nežádoucích účinků látek průsaky konstrukcemi ve vztahu k minimalizaci rizik ohrožující jakost půdy nebo vlivu těchto látek na vody</w:t>
      </w:r>
      <w:r>
        <w:rPr>
          <w:rFonts w:ascii="Times New Roman" w:eastAsia="Calibri" w:hAnsi="Times New Roman" w:cs="Times New Roman"/>
          <w:iCs/>
          <w:sz w:val="24"/>
        </w:rPr>
        <w:t>, a to jak vod p</w:t>
      </w:r>
      <w:r w:rsidR="00753BEA" w:rsidRPr="001B2CEC">
        <w:rPr>
          <w:rFonts w:ascii="Times New Roman" w:eastAsia="Calibri" w:hAnsi="Times New Roman" w:cs="Times New Roman"/>
          <w:iCs/>
          <w:sz w:val="24"/>
        </w:rPr>
        <w:t>odzemní</w:t>
      </w:r>
      <w:r>
        <w:rPr>
          <w:rFonts w:ascii="Times New Roman" w:eastAsia="Calibri" w:hAnsi="Times New Roman" w:cs="Times New Roman"/>
          <w:iCs/>
          <w:sz w:val="24"/>
        </w:rPr>
        <w:t xml:space="preserve">ch, tak vod </w:t>
      </w:r>
      <w:r w:rsidR="00753BEA" w:rsidRPr="001B2CEC">
        <w:rPr>
          <w:rFonts w:ascii="Times New Roman" w:eastAsia="Calibri" w:hAnsi="Times New Roman" w:cs="Times New Roman"/>
          <w:iCs/>
          <w:sz w:val="24"/>
        </w:rPr>
        <w:t>povrchov</w:t>
      </w:r>
      <w:r>
        <w:rPr>
          <w:rFonts w:ascii="Times New Roman" w:eastAsia="Calibri" w:hAnsi="Times New Roman" w:cs="Times New Roman"/>
          <w:iCs/>
          <w:sz w:val="24"/>
        </w:rPr>
        <w:t xml:space="preserve">ých. </w:t>
      </w:r>
    </w:p>
    <w:p w14:paraId="36F77FD2" w14:textId="3B589024" w:rsidR="00753BEA" w:rsidRDefault="006360CE" w:rsidP="006360CE">
      <w:pPr>
        <w:spacing w:before="120"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 xml:space="preserve">Pojmy povrchové a podzemní vody se rozumí pojmy stanovené </w:t>
      </w:r>
      <w:r w:rsidRPr="00D47C4B">
        <w:rPr>
          <w:rFonts w:ascii="Times New Roman" w:eastAsia="Calibri" w:hAnsi="Times New Roman" w:cs="Times New Roman"/>
          <w:iCs/>
          <w:sz w:val="24"/>
        </w:rPr>
        <w:t>zákonem č. 254/2001 Sb</w:t>
      </w:r>
      <w:r w:rsidR="00D47C4B">
        <w:rPr>
          <w:rFonts w:ascii="Times New Roman" w:eastAsia="Calibri" w:hAnsi="Times New Roman" w:cs="Times New Roman"/>
          <w:iCs/>
          <w:sz w:val="24"/>
        </w:rPr>
        <w:t>.</w:t>
      </w:r>
      <w:r>
        <w:rPr>
          <w:rFonts w:ascii="Times New Roman" w:eastAsia="Calibri" w:hAnsi="Times New Roman" w:cs="Times New Roman"/>
          <w:iCs/>
          <w:sz w:val="24"/>
        </w:rPr>
        <w:t xml:space="preserve"> </w:t>
      </w:r>
      <w:r w:rsidRPr="006360CE">
        <w:rPr>
          <w:rFonts w:ascii="Times New Roman" w:eastAsia="Calibri" w:hAnsi="Times New Roman" w:cs="Times New Roman"/>
          <w:iCs/>
          <w:sz w:val="24"/>
        </w:rPr>
        <w:t xml:space="preserve">Povrchovými vodami </w:t>
      </w:r>
      <w:r>
        <w:rPr>
          <w:rFonts w:ascii="Times New Roman" w:eastAsia="Calibri" w:hAnsi="Times New Roman" w:cs="Times New Roman"/>
          <w:iCs/>
          <w:sz w:val="24"/>
        </w:rPr>
        <w:t xml:space="preserve">jsou </w:t>
      </w:r>
      <w:r w:rsidRPr="006360CE">
        <w:rPr>
          <w:rFonts w:ascii="Times New Roman" w:eastAsia="Calibri" w:hAnsi="Times New Roman" w:cs="Times New Roman"/>
          <w:iCs/>
          <w:sz w:val="24"/>
        </w:rPr>
        <w:t xml:space="preserve">vody přirozeně se vyskytující na zemském povrchu; tento charakter neztrácejí, protékají-li přechodně zakrytými úseky, přirozenými dutinami pod zemským povrchem nebo v nadzemních vedeních. </w:t>
      </w:r>
      <w:r>
        <w:rPr>
          <w:rFonts w:ascii="Times New Roman" w:eastAsia="Calibri" w:hAnsi="Times New Roman" w:cs="Times New Roman"/>
          <w:iCs/>
          <w:sz w:val="24"/>
        </w:rPr>
        <w:t>A p</w:t>
      </w:r>
      <w:r w:rsidRPr="006360CE">
        <w:rPr>
          <w:rFonts w:ascii="Times New Roman" w:eastAsia="Calibri" w:hAnsi="Times New Roman" w:cs="Times New Roman"/>
          <w:iCs/>
          <w:sz w:val="24"/>
        </w:rPr>
        <w:t xml:space="preserve">odzemními vodami </w:t>
      </w:r>
      <w:r>
        <w:rPr>
          <w:rFonts w:ascii="Times New Roman" w:eastAsia="Calibri" w:hAnsi="Times New Roman" w:cs="Times New Roman"/>
          <w:iCs/>
          <w:sz w:val="24"/>
        </w:rPr>
        <w:t xml:space="preserve">jsou </w:t>
      </w:r>
      <w:r w:rsidRPr="006360CE">
        <w:rPr>
          <w:rFonts w:ascii="Times New Roman" w:eastAsia="Calibri" w:hAnsi="Times New Roman" w:cs="Times New Roman"/>
          <w:iCs/>
          <w:sz w:val="24"/>
        </w:rPr>
        <w:t>vody přirozeně se</w:t>
      </w:r>
      <w:r w:rsidR="00372D85">
        <w:rPr>
          <w:rFonts w:ascii="Times New Roman" w:eastAsia="Calibri" w:hAnsi="Times New Roman" w:cs="Times New Roman"/>
          <w:iCs/>
          <w:sz w:val="24"/>
        </w:rPr>
        <w:t> </w:t>
      </w:r>
      <w:r w:rsidRPr="006360CE">
        <w:rPr>
          <w:rFonts w:ascii="Times New Roman" w:eastAsia="Calibri" w:hAnsi="Times New Roman" w:cs="Times New Roman"/>
          <w:iCs/>
          <w:sz w:val="24"/>
        </w:rPr>
        <w:t>vyskytující pod zemským povrchem v pásmu nasycení v přímém styku s horninami; za</w:t>
      </w:r>
      <w:r w:rsidR="00372D85">
        <w:rPr>
          <w:rFonts w:ascii="Times New Roman" w:eastAsia="Calibri" w:hAnsi="Times New Roman" w:cs="Times New Roman"/>
          <w:iCs/>
          <w:sz w:val="24"/>
        </w:rPr>
        <w:t> </w:t>
      </w:r>
      <w:r w:rsidRPr="006360CE">
        <w:rPr>
          <w:rFonts w:ascii="Times New Roman" w:eastAsia="Calibri" w:hAnsi="Times New Roman" w:cs="Times New Roman"/>
          <w:iCs/>
          <w:sz w:val="24"/>
        </w:rPr>
        <w:t>podzemní vody se považují též vody protékající podzemními drenážními systémy a vody ve</w:t>
      </w:r>
      <w:r w:rsidR="00372D85">
        <w:rPr>
          <w:rFonts w:ascii="Times New Roman" w:eastAsia="Calibri" w:hAnsi="Times New Roman" w:cs="Times New Roman"/>
          <w:iCs/>
          <w:sz w:val="24"/>
        </w:rPr>
        <w:t> </w:t>
      </w:r>
      <w:r w:rsidRPr="006360CE">
        <w:rPr>
          <w:rFonts w:ascii="Times New Roman" w:eastAsia="Calibri" w:hAnsi="Times New Roman" w:cs="Times New Roman"/>
          <w:iCs/>
          <w:sz w:val="24"/>
        </w:rPr>
        <w:t>studních.</w:t>
      </w:r>
    </w:p>
    <w:p w14:paraId="574FE582" w14:textId="77777777" w:rsidR="00D47C4B" w:rsidRPr="00D47C4B" w:rsidRDefault="00D47C4B" w:rsidP="006D0AC0">
      <w:pPr>
        <w:spacing w:before="120" w:after="0" w:line="240" w:lineRule="auto"/>
        <w:jc w:val="both"/>
        <w:rPr>
          <w:rFonts w:ascii="Times New Roman" w:hAnsi="Times New Roman" w:cs="Times New Roman"/>
          <w:iCs/>
          <w:sz w:val="24"/>
        </w:rPr>
      </w:pPr>
    </w:p>
    <w:p w14:paraId="52949591" w14:textId="04622918" w:rsidR="00F3005C" w:rsidRDefault="00F3005C" w:rsidP="00B57F2D">
      <w:pPr>
        <w:spacing w:before="120" w:after="0" w:line="240" w:lineRule="auto"/>
        <w:jc w:val="both"/>
        <w:rPr>
          <w:rFonts w:ascii="Times New Roman" w:eastAsia="Calibri" w:hAnsi="Times New Roman" w:cs="Times New Roman"/>
          <w:iCs/>
          <w:sz w:val="24"/>
        </w:rPr>
      </w:pPr>
      <w:r w:rsidRPr="00D47C4B">
        <w:rPr>
          <w:rFonts w:ascii="Times New Roman" w:eastAsia="Calibri" w:hAnsi="Times New Roman" w:cs="Times New Roman"/>
          <w:b/>
          <w:bCs/>
          <w:iCs/>
          <w:sz w:val="24"/>
        </w:rPr>
        <w:t xml:space="preserve">K </w:t>
      </w:r>
      <w:r w:rsidR="00BD3F40" w:rsidRPr="00D47C4B">
        <w:rPr>
          <w:rFonts w:ascii="Times New Roman" w:eastAsia="Calibri" w:hAnsi="Times New Roman" w:cs="Times New Roman"/>
          <w:b/>
          <w:bCs/>
          <w:iCs/>
          <w:sz w:val="24"/>
        </w:rPr>
        <w:t>§ 2</w:t>
      </w:r>
      <w:r w:rsidR="00565B39">
        <w:rPr>
          <w:rFonts w:ascii="Times New Roman" w:eastAsia="Calibri" w:hAnsi="Times New Roman" w:cs="Times New Roman"/>
          <w:b/>
          <w:bCs/>
          <w:iCs/>
          <w:sz w:val="24"/>
        </w:rPr>
        <w:t>8</w:t>
      </w:r>
      <w:r w:rsidRPr="00D47C4B">
        <w:rPr>
          <w:rFonts w:ascii="Times New Roman" w:eastAsia="Calibri" w:hAnsi="Times New Roman" w:cs="Times New Roman"/>
          <w:iCs/>
          <w:sz w:val="24"/>
        </w:rPr>
        <w:t xml:space="preserve"> </w:t>
      </w:r>
      <w:bookmarkStart w:id="5" w:name="_Hlk134990649"/>
      <w:r w:rsidRPr="00D47C4B">
        <w:rPr>
          <w:rFonts w:ascii="Times New Roman" w:eastAsia="Calibri" w:hAnsi="Times New Roman" w:cs="Times New Roman"/>
          <w:b/>
          <w:bCs/>
          <w:iCs/>
          <w:sz w:val="24"/>
        </w:rPr>
        <w:t>Omezování nežádoucích účinků venkovního osvětlení</w:t>
      </w:r>
      <w:bookmarkEnd w:id="5"/>
    </w:p>
    <w:p w14:paraId="5FEF7568" w14:textId="2DB38906" w:rsidR="007769D2" w:rsidRDefault="00565B39" w:rsidP="00FB3562">
      <w:pPr>
        <w:spacing w:before="120"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U</w:t>
      </w:r>
      <w:r w:rsidR="00FB3562" w:rsidRPr="00FB3562">
        <w:rPr>
          <w:rFonts w:ascii="Times New Roman" w:eastAsia="Calibri" w:hAnsi="Times New Roman" w:cs="Times New Roman"/>
          <w:iCs/>
          <w:sz w:val="24"/>
        </w:rPr>
        <w:t xml:space="preserve">stanovení </w:t>
      </w:r>
      <w:r>
        <w:rPr>
          <w:rFonts w:ascii="Times New Roman" w:eastAsia="Calibri" w:hAnsi="Times New Roman" w:cs="Times New Roman"/>
          <w:iCs/>
          <w:sz w:val="24"/>
        </w:rPr>
        <w:t xml:space="preserve">§ 28 </w:t>
      </w:r>
      <w:r w:rsidR="00FB3562" w:rsidRPr="00FB3562">
        <w:rPr>
          <w:rFonts w:ascii="Times New Roman" w:eastAsia="Calibri" w:hAnsi="Times New Roman" w:cs="Times New Roman"/>
          <w:iCs/>
          <w:sz w:val="24"/>
        </w:rPr>
        <w:t>provádí ustanovení § 148 odst. 1. písm. d) stavebního zákona, a to v</w:t>
      </w:r>
      <w:r w:rsidR="007769D2">
        <w:rPr>
          <w:rFonts w:ascii="Times New Roman" w:eastAsia="Calibri" w:hAnsi="Times New Roman" w:cs="Times New Roman"/>
          <w:iCs/>
          <w:sz w:val="24"/>
        </w:rPr>
        <w:t> </w:t>
      </w:r>
      <w:r w:rsidR="00FB3562" w:rsidRPr="00FB3562">
        <w:rPr>
          <w:rFonts w:ascii="Times New Roman" w:eastAsia="Calibri" w:hAnsi="Times New Roman" w:cs="Times New Roman"/>
          <w:iCs/>
          <w:sz w:val="24"/>
        </w:rPr>
        <w:t xml:space="preserve">rozsahu požadavků na omezení nežádoucích účinků z venkovního osvětlení pro konkrétní aplikační případy, které vychází určené normy ČSN 36 0459 Omezování nežádoucích účinků z venkovního osvětlení. </w:t>
      </w:r>
      <w:r w:rsidR="007B2DB7">
        <w:rPr>
          <w:rFonts w:ascii="Times New Roman" w:eastAsia="Calibri" w:hAnsi="Times New Roman" w:cs="Times New Roman"/>
          <w:iCs/>
          <w:sz w:val="24"/>
        </w:rPr>
        <w:t>Z pohledu této vyhlášky se j</w:t>
      </w:r>
      <w:r w:rsidR="00FB3562" w:rsidRPr="00FB3562">
        <w:rPr>
          <w:rFonts w:ascii="Times New Roman" w:eastAsia="Calibri" w:hAnsi="Times New Roman" w:cs="Times New Roman"/>
          <w:iCs/>
          <w:sz w:val="24"/>
        </w:rPr>
        <w:t xml:space="preserve">edná </w:t>
      </w:r>
      <w:r w:rsidR="007B2DB7">
        <w:rPr>
          <w:rFonts w:ascii="Times New Roman" w:eastAsia="Calibri" w:hAnsi="Times New Roman" w:cs="Times New Roman"/>
          <w:iCs/>
          <w:sz w:val="24"/>
        </w:rPr>
        <w:t xml:space="preserve">výlučně </w:t>
      </w:r>
      <w:r w:rsidR="00FB3562" w:rsidRPr="00FB3562">
        <w:rPr>
          <w:rFonts w:ascii="Times New Roman" w:eastAsia="Calibri" w:hAnsi="Times New Roman" w:cs="Times New Roman"/>
          <w:iCs/>
          <w:sz w:val="24"/>
        </w:rPr>
        <w:t xml:space="preserve">o omezování nežádoucích účinků z venkovního osvětlení </w:t>
      </w:r>
      <w:r w:rsidR="007B2DB7">
        <w:rPr>
          <w:rFonts w:ascii="Times New Roman" w:eastAsia="Calibri" w:hAnsi="Times New Roman" w:cs="Times New Roman"/>
          <w:iCs/>
          <w:sz w:val="24"/>
        </w:rPr>
        <w:t xml:space="preserve">u </w:t>
      </w:r>
      <w:r w:rsidR="007769D2">
        <w:rPr>
          <w:rFonts w:ascii="Times New Roman" w:eastAsia="Calibri" w:hAnsi="Times New Roman" w:cs="Times New Roman"/>
          <w:iCs/>
          <w:sz w:val="24"/>
        </w:rPr>
        <w:t>s</w:t>
      </w:r>
      <w:r w:rsidR="007769D2" w:rsidRPr="007769D2">
        <w:rPr>
          <w:rFonts w:ascii="Times New Roman" w:eastAsia="Calibri" w:hAnsi="Times New Roman" w:cs="Times New Roman"/>
          <w:iCs/>
          <w:sz w:val="24"/>
        </w:rPr>
        <w:t>tavb</w:t>
      </w:r>
      <w:r w:rsidR="007769D2">
        <w:rPr>
          <w:rFonts w:ascii="Times New Roman" w:eastAsia="Calibri" w:hAnsi="Times New Roman" w:cs="Times New Roman"/>
          <w:iCs/>
          <w:sz w:val="24"/>
        </w:rPr>
        <w:t>y</w:t>
      </w:r>
      <w:r w:rsidR="007769D2" w:rsidRPr="007769D2">
        <w:rPr>
          <w:rFonts w:ascii="Times New Roman" w:eastAsia="Calibri" w:hAnsi="Times New Roman" w:cs="Times New Roman"/>
          <w:iCs/>
          <w:sz w:val="24"/>
        </w:rPr>
        <w:t xml:space="preserve"> neveřejné účelové komunikace, </w:t>
      </w:r>
      <w:r w:rsidR="007B2DB7">
        <w:rPr>
          <w:rFonts w:ascii="Times New Roman" w:eastAsia="Calibri" w:hAnsi="Times New Roman" w:cs="Times New Roman"/>
          <w:iCs/>
          <w:sz w:val="24"/>
        </w:rPr>
        <w:t xml:space="preserve">stavby </w:t>
      </w:r>
      <w:r w:rsidR="007769D2" w:rsidRPr="007769D2">
        <w:rPr>
          <w:rFonts w:ascii="Times New Roman" w:eastAsia="Calibri" w:hAnsi="Times New Roman" w:cs="Times New Roman"/>
          <w:iCs/>
          <w:sz w:val="24"/>
        </w:rPr>
        <w:t xml:space="preserve">venkovního pracoviště, </w:t>
      </w:r>
      <w:r w:rsidR="007B2DB7">
        <w:rPr>
          <w:rFonts w:ascii="Times New Roman" w:eastAsia="Calibri" w:hAnsi="Times New Roman" w:cs="Times New Roman"/>
          <w:iCs/>
          <w:sz w:val="24"/>
        </w:rPr>
        <w:t xml:space="preserve">stavby </w:t>
      </w:r>
      <w:r w:rsidR="007769D2" w:rsidRPr="007769D2">
        <w:rPr>
          <w:rFonts w:ascii="Times New Roman" w:eastAsia="Calibri" w:hAnsi="Times New Roman" w:cs="Times New Roman"/>
          <w:iCs/>
          <w:sz w:val="24"/>
        </w:rPr>
        <w:t xml:space="preserve">venkovního sportoviště a u </w:t>
      </w:r>
      <w:r w:rsidR="007B2DB7">
        <w:rPr>
          <w:rFonts w:ascii="Times New Roman" w:eastAsia="Calibri" w:hAnsi="Times New Roman" w:cs="Times New Roman"/>
          <w:iCs/>
          <w:sz w:val="24"/>
        </w:rPr>
        <w:t xml:space="preserve">stavby </w:t>
      </w:r>
      <w:r w:rsidR="007769D2" w:rsidRPr="007769D2">
        <w:rPr>
          <w:rFonts w:ascii="Times New Roman" w:eastAsia="Calibri" w:hAnsi="Times New Roman" w:cs="Times New Roman"/>
          <w:iCs/>
          <w:sz w:val="24"/>
        </w:rPr>
        <w:t>trvalého reklamního zařízení o celkové ploše větší než 8 m</w:t>
      </w:r>
      <w:r w:rsidR="007769D2" w:rsidRPr="007769D2">
        <w:rPr>
          <w:rFonts w:ascii="Times New Roman" w:eastAsia="Calibri" w:hAnsi="Times New Roman" w:cs="Times New Roman"/>
          <w:iCs/>
          <w:sz w:val="24"/>
          <w:vertAlign w:val="superscript"/>
        </w:rPr>
        <w:t>2</w:t>
      </w:r>
      <w:r w:rsidR="007B2DB7">
        <w:rPr>
          <w:rFonts w:ascii="Times New Roman" w:eastAsia="Calibri" w:hAnsi="Times New Roman" w:cs="Times New Roman"/>
          <w:iCs/>
          <w:sz w:val="24"/>
        </w:rPr>
        <w:t xml:space="preserve">. Jedná se tedy vždy o stavby trvalé. </w:t>
      </w:r>
      <w:r w:rsidR="00FB3562" w:rsidRPr="00FB3562">
        <w:rPr>
          <w:rFonts w:ascii="Times New Roman" w:eastAsia="Calibri" w:hAnsi="Times New Roman" w:cs="Times New Roman"/>
          <w:iCs/>
          <w:sz w:val="24"/>
        </w:rPr>
        <w:t xml:space="preserve"> </w:t>
      </w:r>
    </w:p>
    <w:p w14:paraId="079C7D32" w14:textId="29770B9E" w:rsidR="00B170C5" w:rsidRDefault="007769D2" w:rsidP="00B170C5">
      <w:pPr>
        <w:spacing w:before="120"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P</w:t>
      </w:r>
      <w:r w:rsidR="00FB3562" w:rsidRPr="00FB3562">
        <w:rPr>
          <w:rFonts w:ascii="Times New Roman" w:eastAsia="Calibri" w:hAnsi="Times New Roman" w:cs="Times New Roman"/>
          <w:iCs/>
          <w:sz w:val="24"/>
        </w:rPr>
        <w:t>ožadavky na omezování nežádoucích účinků</w:t>
      </w:r>
      <w:r w:rsidR="00A8045B">
        <w:rPr>
          <w:rFonts w:ascii="Times New Roman" w:eastAsia="Calibri" w:hAnsi="Times New Roman" w:cs="Times New Roman"/>
          <w:iCs/>
          <w:sz w:val="24"/>
        </w:rPr>
        <w:t xml:space="preserve"> venkovního osvětlení</w:t>
      </w:r>
      <w:r w:rsidR="00FB3562" w:rsidRPr="00FB3562">
        <w:rPr>
          <w:rFonts w:ascii="Times New Roman" w:eastAsia="Calibri" w:hAnsi="Times New Roman" w:cs="Times New Roman"/>
          <w:iCs/>
          <w:sz w:val="24"/>
        </w:rPr>
        <w:t xml:space="preserve"> </w:t>
      </w:r>
      <w:r>
        <w:rPr>
          <w:rFonts w:ascii="Times New Roman" w:eastAsia="Calibri" w:hAnsi="Times New Roman" w:cs="Times New Roman"/>
          <w:iCs/>
          <w:sz w:val="24"/>
        </w:rPr>
        <w:t xml:space="preserve">se </w:t>
      </w:r>
      <w:r w:rsidR="00FB3562" w:rsidRPr="00D47C4B">
        <w:rPr>
          <w:rFonts w:ascii="Times New Roman" w:eastAsia="Calibri" w:hAnsi="Times New Roman" w:cs="Times New Roman"/>
          <w:iCs/>
          <w:sz w:val="24"/>
        </w:rPr>
        <w:t>neuplatní</w:t>
      </w:r>
      <w:r w:rsidR="00A8045B" w:rsidRPr="00D47C4B">
        <w:rPr>
          <w:rFonts w:ascii="Times New Roman" w:eastAsia="Calibri" w:hAnsi="Times New Roman" w:cs="Times New Roman"/>
          <w:iCs/>
          <w:sz w:val="24"/>
        </w:rPr>
        <w:t xml:space="preserve"> u staveb</w:t>
      </w:r>
      <w:r w:rsidR="00A8045B">
        <w:rPr>
          <w:rFonts w:ascii="Times New Roman" w:eastAsia="Calibri" w:hAnsi="Times New Roman" w:cs="Times New Roman"/>
          <w:iCs/>
          <w:sz w:val="24"/>
        </w:rPr>
        <w:t xml:space="preserve"> pro bydlení a rodinnou rekreaci</w:t>
      </w:r>
      <w:r w:rsidR="00B170C5">
        <w:rPr>
          <w:rFonts w:ascii="Times New Roman" w:eastAsia="Calibri" w:hAnsi="Times New Roman" w:cs="Times New Roman"/>
          <w:iCs/>
          <w:sz w:val="24"/>
        </w:rPr>
        <w:t xml:space="preserve">, </w:t>
      </w:r>
      <w:r w:rsidR="00B170C5" w:rsidRPr="00B170C5">
        <w:rPr>
          <w:rFonts w:ascii="Times New Roman" w:eastAsia="Calibri" w:hAnsi="Times New Roman" w:cs="Times New Roman"/>
          <w:iCs/>
          <w:sz w:val="24"/>
        </w:rPr>
        <w:t>věznic a venkovních pracovišť</w:t>
      </w:r>
      <w:r w:rsidR="00B170C5" w:rsidRPr="00B170C5">
        <w:t xml:space="preserve"> </w:t>
      </w:r>
      <w:r w:rsidR="00B170C5" w:rsidRPr="00B170C5">
        <w:rPr>
          <w:rFonts w:ascii="Times New Roman" w:eastAsia="Calibri" w:hAnsi="Times New Roman" w:cs="Times New Roman"/>
          <w:iCs/>
          <w:sz w:val="24"/>
        </w:rPr>
        <w:t>určených pro práci základních složek integrovaného záchranného</w:t>
      </w:r>
      <w:r w:rsidR="00B170C5">
        <w:rPr>
          <w:rFonts w:ascii="Times New Roman" w:eastAsia="Calibri" w:hAnsi="Times New Roman" w:cs="Times New Roman"/>
          <w:iCs/>
          <w:sz w:val="24"/>
        </w:rPr>
        <w:t xml:space="preserve"> </w:t>
      </w:r>
      <w:r w:rsidR="00B170C5" w:rsidRPr="00B170C5">
        <w:rPr>
          <w:rFonts w:ascii="Times New Roman" w:eastAsia="Calibri" w:hAnsi="Times New Roman" w:cs="Times New Roman"/>
          <w:iCs/>
          <w:sz w:val="24"/>
        </w:rPr>
        <w:t>systému (IZS)</w:t>
      </w:r>
      <w:r w:rsidR="00F768F1">
        <w:rPr>
          <w:rFonts w:ascii="Times New Roman" w:eastAsia="Calibri" w:hAnsi="Times New Roman" w:cs="Times New Roman"/>
          <w:iCs/>
          <w:sz w:val="24"/>
        </w:rPr>
        <w:t>.</w:t>
      </w:r>
      <w:r w:rsidR="00A8045B">
        <w:rPr>
          <w:rFonts w:ascii="Times New Roman" w:eastAsia="Calibri" w:hAnsi="Times New Roman" w:cs="Times New Roman"/>
          <w:iCs/>
          <w:sz w:val="24"/>
        </w:rPr>
        <w:t xml:space="preserve"> </w:t>
      </w:r>
      <w:r w:rsidR="00F768F1">
        <w:rPr>
          <w:rFonts w:ascii="Times New Roman" w:eastAsia="Calibri" w:hAnsi="Times New Roman" w:cs="Times New Roman"/>
          <w:iCs/>
          <w:sz w:val="24"/>
        </w:rPr>
        <w:t xml:space="preserve">Tyto požadavky se také dále neuplatní u </w:t>
      </w:r>
      <w:r w:rsidR="00A8045B">
        <w:rPr>
          <w:rFonts w:ascii="Times New Roman" w:eastAsia="Calibri" w:hAnsi="Times New Roman" w:cs="Times New Roman"/>
          <w:iCs/>
          <w:sz w:val="24"/>
        </w:rPr>
        <w:t>dočasného venkovního osvětlení</w:t>
      </w:r>
      <w:r w:rsidR="00F768F1">
        <w:rPr>
          <w:rFonts w:ascii="Times New Roman" w:eastAsia="Calibri" w:hAnsi="Times New Roman" w:cs="Times New Roman"/>
          <w:iCs/>
          <w:sz w:val="24"/>
        </w:rPr>
        <w:t>, kde se jedná</w:t>
      </w:r>
      <w:r w:rsidR="00A8045B">
        <w:rPr>
          <w:rFonts w:ascii="Times New Roman" w:eastAsia="Calibri" w:hAnsi="Times New Roman" w:cs="Times New Roman"/>
          <w:iCs/>
          <w:sz w:val="24"/>
        </w:rPr>
        <w:t xml:space="preserve"> </w:t>
      </w:r>
      <w:r w:rsidR="00F768F1">
        <w:rPr>
          <w:rFonts w:ascii="Times New Roman" w:eastAsia="Calibri" w:hAnsi="Times New Roman" w:cs="Times New Roman"/>
          <w:iCs/>
          <w:sz w:val="24"/>
        </w:rPr>
        <w:t>n</w:t>
      </w:r>
      <w:r w:rsidR="00A8045B">
        <w:rPr>
          <w:rFonts w:ascii="Times New Roman" w:eastAsia="Calibri" w:hAnsi="Times New Roman" w:cs="Times New Roman"/>
          <w:iCs/>
          <w:sz w:val="24"/>
        </w:rPr>
        <w:t xml:space="preserve">apř. </w:t>
      </w:r>
      <w:r w:rsidR="00F768F1">
        <w:rPr>
          <w:rFonts w:ascii="Times New Roman" w:eastAsia="Calibri" w:hAnsi="Times New Roman" w:cs="Times New Roman"/>
          <w:iCs/>
          <w:sz w:val="24"/>
        </w:rPr>
        <w:t>o</w:t>
      </w:r>
      <w:r w:rsidR="00A8045B">
        <w:rPr>
          <w:rFonts w:ascii="Times New Roman" w:eastAsia="Calibri" w:hAnsi="Times New Roman" w:cs="Times New Roman"/>
          <w:iCs/>
          <w:sz w:val="24"/>
        </w:rPr>
        <w:t xml:space="preserve"> vánoční dekorační osvětlení, osvětlení krátkodobých kulturních</w:t>
      </w:r>
      <w:r w:rsidR="00F768F1" w:rsidRPr="00F768F1">
        <w:rPr>
          <w:rFonts w:ascii="Times New Roman" w:eastAsia="Calibri" w:hAnsi="Times New Roman" w:cs="Times New Roman"/>
          <w:iCs/>
          <w:sz w:val="24"/>
        </w:rPr>
        <w:t>, společenských a sportovních</w:t>
      </w:r>
      <w:r w:rsidR="00F768F1">
        <w:rPr>
          <w:rFonts w:ascii="Times New Roman" w:eastAsia="Calibri" w:hAnsi="Times New Roman" w:cs="Times New Roman"/>
          <w:iCs/>
          <w:sz w:val="24"/>
        </w:rPr>
        <w:t xml:space="preserve"> </w:t>
      </w:r>
      <w:r w:rsidR="00F768F1" w:rsidRPr="00F768F1">
        <w:rPr>
          <w:rFonts w:ascii="Times New Roman" w:eastAsia="Calibri" w:hAnsi="Times New Roman" w:cs="Times New Roman"/>
          <w:iCs/>
          <w:sz w:val="24"/>
        </w:rPr>
        <w:t>akcí</w:t>
      </w:r>
      <w:r w:rsidR="00671F7C">
        <w:rPr>
          <w:rFonts w:ascii="Times New Roman" w:eastAsia="Calibri" w:hAnsi="Times New Roman" w:cs="Times New Roman"/>
          <w:iCs/>
          <w:sz w:val="24"/>
        </w:rPr>
        <w:t>, architektonického osvětlení</w:t>
      </w:r>
      <w:r w:rsidR="00B170C5">
        <w:rPr>
          <w:rFonts w:ascii="Times New Roman" w:eastAsia="Calibri" w:hAnsi="Times New Roman" w:cs="Times New Roman"/>
          <w:iCs/>
          <w:sz w:val="24"/>
        </w:rPr>
        <w:t xml:space="preserve"> a na </w:t>
      </w:r>
      <w:r w:rsidR="00B170C5">
        <w:rPr>
          <w:rFonts w:ascii="Times New Roman" w:eastAsia="Calibri" w:hAnsi="Times New Roman" w:cs="Times New Roman"/>
          <w:iCs/>
          <w:sz w:val="24"/>
        </w:rPr>
        <w:lastRenderedPageBreak/>
        <w:t xml:space="preserve">parametry </w:t>
      </w:r>
      <w:r w:rsidR="00B170C5" w:rsidRPr="00B170C5">
        <w:rPr>
          <w:rFonts w:ascii="Times New Roman" w:eastAsia="Calibri" w:hAnsi="Times New Roman" w:cs="Times New Roman"/>
          <w:iCs/>
          <w:sz w:val="24"/>
        </w:rPr>
        <w:t>svítidel a světlometů u dopravních prostředků v silniční, železniční, letecké</w:t>
      </w:r>
      <w:r w:rsidR="00B170C5">
        <w:rPr>
          <w:rFonts w:ascii="Times New Roman" w:eastAsia="Calibri" w:hAnsi="Times New Roman" w:cs="Times New Roman"/>
          <w:iCs/>
          <w:sz w:val="24"/>
        </w:rPr>
        <w:t xml:space="preserve"> </w:t>
      </w:r>
      <w:r w:rsidR="00B170C5" w:rsidRPr="00B170C5">
        <w:rPr>
          <w:rFonts w:ascii="Times New Roman" w:eastAsia="Calibri" w:hAnsi="Times New Roman" w:cs="Times New Roman"/>
          <w:iCs/>
          <w:sz w:val="24"/>
        </w:rPr>
        <w:t>a lodní dopravě a u světelných návěstidel v dopravě</w:t>
      </w:r>
      <w:r w:rsidR="00F768F1" w:rsidRPr="00F768F1">
        <w:rPr>
          <w:rFonts w:ascii="Times New Roman" w:eastAsia="Calibri" w:hAnsi="Times New Roman" w:cs="Times New Roman"/>
          <w:iCs/>
          <w:sz w:val="24"/>
        </w:rPr>
        <w:t xml:space="preserve">. </w:t>
      </w:r>
    </w:p>
    <w:p w14:paraId="5705693D" w14:textId="01D49BCC" w:rsidR="007B2DB7" w:rsidRDefault="002D16DB" w:rsidP="00B170C5">
      <w:pPr>
        <w:spacing w:before="120"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Tato v</w:t>
      </w:r>
      <w:r w:rsidR="007B2DB7">
        <w:rPr>
          <w:rFonts w:ascii="Times New Roman" w:eastAsia="Calibri" w:hAnsi="Times New Roman" w:cs="Times New Roman"/>
          <w:iCs/>
          <w:sz w:val="24"/>
        </w:rPr>
        <w:t>yhláška také neřeší o</w:t>
      </w:r>
      <w:r w:rsidR="007B2DB7" w:rsidRPr="007B2DB7">
        <w:rPr>
          <w:rFonts w:ascii="Times New Roman" w:eastAsia="Calibri" w:hAnsi="Times New Roman" w:cs="Times New Roman"/>
          <w:iCs/>
          <w:sz w:val="24"/>
        </w:rPr>
        <w:t>mezování nežádoucích účinků venkovního osvětlení</w:t>
      </w:r>
      <w:r w:rsidR="007B2DB7">
        <w:rPr>
          <w:rFonts w:ascii="Times New Roman" w:eastAsia="Calibri" w:hAnsi="Times New Roman" w:cs="Times New Roman"/>
          <w:iCs/>
          <w:sz w:val="24"/>
        </w:rPr>
        <w:t xml:space="preserve"> u dopravních staveb vyjma staveb neveřejné účelové komunikace, neboť obecné požadavky na výstavbu </w:t>
      </w:r>
      <w:r w:rsidR="00C636E6">
        <w:rPr>
          <w:rFonts w:ascii="Times New Roman" w:eastAsia="Calibri" w:hAnsi="Times New Roman" w:cs="Times New Roman"/>
          <w:iCs/>
          <w:sz w:val="24"/>
        </w:rPr>
        <w:t xml:space="preserve">staveb dopravní infrastruktury nenáleží do kompetence </w:t>
      </w:r>
      <w:r w:rsidR="00C636E6" w:rsidRPr="00C636E6">
        <w:rPr>
          <w:rFonts w:ascii="Times New Roman" w:eastAsia="Calibri" w:hAnsi="Times New Roman" w:cs="Times New Roman"/>
          <w:iCs/>
          <w:sz w:val="24"/>
        </w:rPr>
        <w:t>Ministerstv</w:t>
      </w:r>
      <w:r w:rsidR="00C636E6">
        <w:rPr>
          <w:rFonts w:ascii="Times New Roman" w:eastAsia="Calibri" w:hAnsi="Times New Roman" w:cs="Times New Roman"/>
          <w:iCs/>
          <w:sz w:val="24"/>
        </w:rPr>
        <w:t>a</w:t>
      </w:r>
      <w:r w:rsidR="00C636E6" w:rsidRPr="00C636E6">
        <w:rPr>
          <w:rFonts w:ascii="Times New Roman" w:eastAsia="Calibri" w:hAnsi="Times New Roman" w:cs="Times New Roman"/>
          <w:iCs/>
          <w:sz w:val="24"/>
        </w:rPr>
        <w:t xml:space="preserve"> pro místní ro</w:t>
      </w:r>
      <w:r w:rsidR="00C636E6">
        <w:rPr>
          <w:rFonts w:ascii="Times New Roman" w:eastAsia="Calibri" w:hAnsi="Times New Roman" w:cs="Times New Roman"/>
          <w:iCs/>
          <w:sz w:val="24"/>
        </w:rPr>
        <w:t xml:space="preserve">zvoj. K návrhu těchto požadavků je zmocněno Ministerstvo dopravy. </w:t>
      </w:r>
    </w:p>
    <w:p w14:paraId="4D597663" w14:textId="77777777" w:rsidR="001903B3" w:rsidRPr="00FD3513" w:rsidRDefault="001903B3" w:rsidP="001903B3">
      <w:pPr>
        <w:tabs>
          <w:tab w:val="left" w:pos="993"/>
        </w:tabs>
        <w:spacing w:before="120" w:after="0" w:line="240" w:lineRule="auto"/>
        <w:jc w:val="both"/>
        <w:rPr>
          <w:rFonts w:ascii="Times New Roman" w:eastAsia="Times New Roman" w:hAnsi="Times New Roman" w:cs="Times New Roman"/>
          <w:sz w:val="24"/>
          <w:szCs w:val="24"/>
        </w:rPr>
      </w:pPr>
      <w:r w:rsidRPr="00255696">
        <w:rPr>
          <w:rFonts w:ascii="Times New Roman" w:eastAsia="Times New Roman" w:hAnsi="Times New Roman" w:cs="Times New Roman"/>
          <w:iCs/>
          <w:sz w:val="24"/>
        </w:rPr>
        <w:t>Z</w:t>
      </w:r>
      <w:r>
        <w:rPr>
          <w:rFonts w:ascii="Times New Roman" w:eastAsia="Times New Roman" w:hAnsi="Times New Roman" w:cs="Times New Roman"/>
          <w:iCs/>
          <w:sz w:val="24"/>
        </w:rPr>
        <w:t> tohoto</w:t>
      </w:r>
      <w:r w:rsidRPr="00255696">
        <w:rPr>
          <w:rFonts w:ascii="Times New Roman" w:eastAsia="Times New Roman" w:hAnsi="Times New Roman" w:cs="Times New Roman"/>
          <w:iCs/>
          <w:sz w:val="24"/>
        </w:rPr>
        <w:t xml:space="preserve"> ustanovení lze povolit výjimku</w:t>
      </w:r>
      <w:r>
        <w:rPr>
          <w:rFonts w:ascii="Times New Roman" w:eastAsia="Times New Roman" w:hAnsi="Times New Roman" w:cs="Times New Roman"/>
          <w:iCs/>
          <w:sz w:val="24"/>
        </w:rPr>
        <w:t xml:space="preserve"> ve velkých sídlech dle § 99 této vyhlášky.</w:t>
      </w:r>
    </w:p>
    <w:p w14:paraId="6413CC89" w14:textId="77777777" w:rsidR="001903B3" w:rsidRDefault="001903B3" w:rsidP="00B57F2D">
      <w:pPr>
        <w:spacing w:before="120" w:after="0" w:line="240" w:lineRule="auto"/>
        <w:rPr>
          <w:rFonts w:ascii="Times New Roman" w:eastAsia="Times New Roman" w:hAnsi="Times New Roman" w:cs="Times New Roman"/>
          <w:b/>
          <w:color w:val="000000" w:themeColor="text1"/>
          <w:sz w:val="24"/>
          <w:szCs w:val="24"/>
        </w:rPr>
      </w:pPr>
    </w:p>
    <w:p w14:paraId="4C497016" w14:textId="7C1F9E96" w:rsidR="00753BEA" w:rsidRPr="00694259" w:rsidRDefault="00753BEA" w:rsidP="00B57F2D">
      <w:pPr>
        <w:spacing w:before="120" w:after="0" w:line="240" w:lineRule="auto"/>
        <w:rPr>
          <w:rFonts w:ascii="Times New Roman" w:eastAsia="Times New Roman" w:hAnsi="Times New Roman" w:cs="Times New Roman"/>
          <w:b/>
          <w:color w:val="000000" w:themeColor="text1"/>
          <w:sz w:val="24"/>
          <w:szCs w:val="24"/>
        </w:rPr>
      </w:pPr>
      <w:r w:rsidRPr="00694259">
        <w:rPr>
          <w:rFonts w:ascii="Times New Roman" w:eastAsia="Times New Roman" w:hAnsi="Times New Roman" w:cs="Times New Roman"/>
          <w:b/>
          <w:color w:val="000000" w:themeColor="text1"/>
          <w:sz w:val="24"/>
          <w:szCs w:val="24"/>
        </w:rPr>
        <w:t xml:space="preserve">K </w:t>
      </w:r>
      <w:r w:rsidR="00BD3F40">
        <w:rPr>
          <w:rFonts w:ascii="Times New Roman" w:eastAsia="Times New Roman" w:hAnsi="Times New Roman" w:cs="Times New Roman"/>
          <w:b/>
          <w:color w:val="000000" w:themeColor="text1"/>
          <w:sz w:val="24"/>
          <w:szCs w:val="24"/>
        </w:rPr>
        <w:t>§ 2</w:t>
      </w:r>
      <w:r w:rsidR="00565B39">
        <w:rPr>
          <w:rFonts w:ascii="Times New Roman" w:eastAsia="Times New Roman" w:hAnsi="Times New Roman" w:cs="Times New Roman"/>
          <w:b/>
          <w:color w:val="000000" w:themeColor="text1"/>
          <w:sz w:val="24"/>
          <w:szCs w:val="24"/>
        </w:rPr>
        <w:t>9</w:t>
      </w:r>
      <w:r w:rsidR="00531FE3">
        <w:rPr>
          <w:rFonts w:ascii="Times New Roman" w:eastAsia="Times New Roman" w:hAnsi="Times New Roman" w:cs="Times New Roman"/>
          <w:b/>
          <w:color w:val="000000" w:themeColor="text1"/>
          <w:sz w:val="24"/>
          <w:szCs w:val="24"/>
        </w:rPr>
        <w:t xml:space="preserve"> </w:t>
      </w:r>
      <w:r w:rsidR="00531FE3" w:rsidRPr="00F33124">
        <w:rPr>
          <w:rFonts w:ascii="Times New Roman" w:eastAsia="Times New Roman" w:hAnsi="Times New Roman" w:cs="Times New Roman"/>
          <w:b/>
          <w:color w:val="000000" w:themeColor="text1"/>
          <w:sz w:val="24"/>
          <w:szCs w:val="24"/>
        </w:rPr>
        <w:t>Komunální odpady</w:t>
      </w:r>
    </w:p>
    <w:p w14:paraId="6E039325" w14:textId="6DC21F20" w:rsidR="00626549" w:rsidRDefault="00565B39" w:rsidP="00B57F2D">
      <w:pPr>
        <w:spacing w:before="120"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U</w:t>
      </w:r>
      <w:r w:rsidR="00626549" w:rsidRPr="00FB3562">
        <w:rPr>
          <w:rFonts w:ascii="Times New Roman" w:eastAsia="Calibri" w:hAnsi="Times New Roman" w:cs="Times New Roman"/>
          <w:iCs/>
          <w:sz w:val="24"/>
        </w:rPr>
        <w:t>stanovení</w:t>
      </w:r>
      <w:r>
        <w:rPr>
          <w:rFonts w:ascii="Times New Roman" w:eastAsia="Calibri" w:hAnsi="Times New Roman" w:cs="Times New Roman"/>
          <w:iCs/>
          <w:sz w:val="24"/>
        </w:rPr>
        <w:t xml:space="preserve"> § 29</w:t>
      </w:r>
      <w:r w:rsidR="00626549" w:rsidRPr="00FB3562">
        <w:rPr>
          <w:rFonts w:ascii="Times New Roman" w:eastAsia="Calibri" w:hAnsi="Times New Roman" w:cs="Times New Roman"/>
          <w:iCs/>
          <w:sz w:val="24"/>
        </w:rPr>
        <w:t xml:space="preserve"> provádí ustanovení § 148 stavebního zákona</w:t>
      </w:r>
      <w:r w:rsidR="00626549">
        <w:rPr>
          <w:rFonts w:ascii="Times New Roman" w:eastAsia="Calibri" w:hAnsi="Times New Roman" w:cs="Times New Roman"/>
          <w:iCs/>
          <w:sz w:val="24"/>
        </w:rPr>
        <w:t>, a to z pohledu ukládání odpadů v souvislosti s ochranou životního prostředí.</w:t>
      </w:r>
    </w:p>
    <w:p w14:paraId="2BBCF099" w14:textId="22B8E939" w:rsidR="00753BEA" w:rsidRPr="00694259" w:rsidRDefault="00AA3D92" w:rsidP="00B57F2D">
      <w:pPr>
        <w:spacing w:before="120" w:after="0" w:line="240" w:lineRule="auto"/>
        <w:jc w:val="both"/>
        <w:rPr>
          <w:rFonts w:ascii="Times New Roman" w:eastAsia="Calibri" w:hAnsi="Times New Roman" w:cs="Times New Roman"/>
          <w:iCs/>
          <w:sz w:val="24"/>
        </w:rPr>
      </w:pPr>
      <w:r w:rsidRPr="00AA3D92">
        <w:rPr>
          <w:rFonts w:ascii="Times New Roman" w:eastAsia="Calibri" w:hAnsi="Times New Roman" w:cs="Times New Roman"/>
          <w:iCs/>
          <w:sz w:val="24"/>
          <w:u w:val="single"/>
        </w:rPr>
        <w:t>K odst. 1</w:t>
      </w:r>
      <w:r>
        <w:rPr>
          <w:rFonts w:ascii="Times New Roman" w:eastAsia="Calibri" w:hAnsi="Times New Roman" w:cs="Times New Roman"/>
          <w:iCs/>
          <w:sz w:val="24"/>
        </w:rPr>
        <w:t xml:space="preserve"> - </w:t>
      </w:r>
      <w:r w:rsidR="00626549">
        <w:rPr>
          <w:rFonts w:ascii="Times New Roman" w:eastAsia="Calibri" w:hAnsi="Times New Roman" w:cs="Times New Roman"/>
          <w:iCs/>
          <w:sz w:val="24"/>
        </w:rPr>
        <w:t>U</w:t>
      </w:r>
      <w:r w:rsidR="00753BEA" w:rsidRPr="00694259">
        <w:rPr>
          <w:rFonts w:ascii="Times New Roman" w:eastAsia="Calibri" w:hAnsi="Times New Roman" w:cs="Times New Roman"/>
          <w:iCs/>
          <w:sz w:val="24"/>
        </w:rPr>
        <w:t xml:space="preserve">stanovení </w:t>
      </w:r>
      <w:r w:rsidR="00626549">
        <w:rPr>
          <w:rFonts w:ascii="Times New Roman" w:eastAsia="Calibri" w:hAnsi="Times New Roman" w:cs="Times New Roman"/>
          <w:iCs/>
          <w:sz w:val="24"/>
        </w:rPr>
        <w:t xml:space="preserve">stanovuje </w:t>
      </w:r>
      <w:r w:rsidR="00753BEA" w:rsidRPr="00694259">
        <w:rPr>
          <w:rFonts w:ascii="Times New Roman" w:eastAsia="Calibri" w:hAnsi="Times New Roman" w:cs="Times New Roman"/>
          <w:iCs/>
          <w:sz w:val="24"/>
        </w:rPr>
        <w:t xml:space="preserve">požadavky na zajištění místa pro skladování odpadních nádob, a to pro všechny druhy staveb. Požadavek je nastaven tak, že </w:t>
      </w:r>
      <w:r w:rsidR="00494061">
        <w:rPr>
          <w:rFonts w:ascii="Times New Roman" w:eastAsia="Calibri" w:hAnsi="Times New Roman" w:cs="Times New Roman"/>
          <w:iCs/>
          <w:sz w:val="24"/>
        </w:rPr>
        <w:t xml:space="preserve">ve stavbě </w:t>
      </w:r>
      <w:r w:rsidR="00753BEA" w:rsidRPr="00694259">
        <w:rPr>
          <w:rFonts w:ascii="Times New Roman" w:eastAsia="Calibri" w:hAnsi="Times New Roman" w:cs="Times New Roman"/>
          <w:iCs/>
          <w:sz w:val="24"/>
        </w:rPr>
        <w:t>se musí nacházet místnost pro odkládání komunálního odpadu, nebo musí být toto místo situováno na pozemku</w:t>
      </w:r>
      <w:r>
        <w:rPr>
          <w:rFonts w:ascii="Times New Roman" w:eastAsia="Calibri" w:hAnsi="Times New Roman" w:cs="Times New Roman"/>
          <w:iCs/>
          <w:sz w:val="24"/>
        </w:rPr>
        <w:t xml:space="preserve"> vlastníka</w:t>
      </w:r>
      <w:r w:rsidR="00753BEA" w:rsidRPr="00694259">
        <w:rPr>
          <w:rFonts w:ascii="Times New Roman" w:eastAsia="Calibri" w:hAnsi="Times New Roman" w:cs="Times New Roman"/>
          <w:iCs/>
          <w:sz w:val="24"/>
        </w:rPr>
        <w:t>. Je tedy možné vybrat jedno z</w:t>
      </w:r>
      <w:r w:rsidR="00494061">
        <w:rPr>
          <w:rFonts w:ascii="Times New Roman" w:eastAsia="Calibri" w:hAnsi="Times New Roman" w:cs="Times New Roman"/>
          <w:iCs/>
          <w:sz w:val="24"/>
        </w:rPr>
        <w:t xml:space="preserve"> uvedených </w:t>
      </w:r>
      <w:r w:rsidR="00753BEA" w:rsidRPr="00694259">
        <w:rPr>
          <w:rFonts w:ascii="Times New Roman" w:eastAsia="Calibri" w:hAnsi="Times New Roman" w:cs="Times New Roman"/>
          <w:iCs/>
          <w:sz w:val="24"/>
        </w:rPr>
        <w:t xml:space="preserve">řešení, </w:t>
      </w:r>
      <w:r w:rsidR="00494061">
        <w:rPr>
          <w:rFonts w:ascii="Times New Roman" w:eastAsia="Calibri" w:hAnsi="Times New Roman" w:cs="Times New Roman"/>
          <w:iCs/>
          <w:sz w:val="24"/>
        </w:rPr>
        <w:t xml:space="preserve">a to ve vazbě na konkrétní stavební </w:t>
      </w:r>
      <w:r w:rsidR="00753BEA" w:rsidRPr="00694259">
        <w:rPr>
          <w:rFonts w:ascii="Times New Roman" w:eastAsia="Calibri" w:hAnsi="Times New Roman" w:cs="Times New Roman"/>
          <w:iCs/>
          <w:sz w:val="24"/>
        </w:rPr>
        <w:t>záměr.</w:t>
      </w:r>
    </w:p>
    <w:p w14:paraId="3A776659" w14:textId="30BFD30B" w:rsidR="00494061" w:rsidRDefault="00AA3D92" w:rsidP="00494061">
      <w:pPr>
        <w:spacing w:before="120" w:after="0" w:line="240" w:lineRule="auto"/>
        <w:jc w:val="both"/>
        <w:rPr>
          <w:rFonts w:ascii="Times New Roman" w:eastAsia="Calibri" w:hAnsi="Times New Roman" w:cs="Times New Roman"/>
          <w:sz w:val="24"/>
          <w:szCs w:val="24"/>
        </w:rPr>
      </w:pPr>
      <w:r w:rsidRPr="00AA3D92">
        <w:rPr>
          <w:rFonts w:ascii="Times New Roman" w:eastAsia="Calibri" w:hAnsi="Times New Roman" w:cs="Times New Roman"/>
          <w:sz w:val="24"/>
          <w:szCs w:val="24"/>
          <w:u w:val="single"/>
        </w:rPr>
        <w:t>K odst. 2</w:t>
      </w:r>
      <w:r>
        <w:rPr>
          <w:rFonts w:ascii="Times New Roman" w:eastAsia="Calibri" w:hAnsi="Times New Roman" w:cs="Times New Roman"/>
          <w:sz w:val="24"/>
          <w:szCs w:val="24"/>
        </w:rPr>
        <w:t xml:space="preserve"> - </w:t>
      </w:r>
      <w:r w:rsidR="00753BEA" w:rsidRPr="00D764D3">
        <w:rPr>
          <w:rFonts w:ascii="Times New Roman" w:eastAsia="Calibri" w:hAnsi="Times New Roman" w:cs="Times New Roman"/>
          <w:sz w:val="24"/>
          <w:szCs w:val="24"/>
        </w:rPr>
        <w:t xml:space="preserve">Pokud je předmětem záměru soubor staveb, pak je možné navrhnout společné stanoviště pro odpad v docházkové vzdálenosti i mimo stavební pozemek, přičemž toto místo musí být povoleno společně se záměrem. Docházková vzdálenost je obdobou „docházkové vzdálenosti“ v případě dopravy v klidu upravené v ustanovení § </w:t>
      </w:r>
      <w:r w:rsidR="00565B39">
        <w:rPr>
          <w:rFonts w:ascii="Times New Roman" w:eastAsia="Calibri" w:hAnsi="Times New Roman" w:cs="Times New Roman"/>
          <w:sz w:val="24"/>
          <w:szCs w:val="24"/>
        </w:rPr>
        <w:t>9</w:t>
      </w:r>
      <w:r w:rsidR="00753BEA" w:rsidRPr="00D764D3">
        <w:rPr>
          <w:rFonts w:ascii="Times New Roman" w:eastAsia="Calibri" w:hAnsi="Times New Roman" w:cs="Times New Roman"/>
          <w:sz w:val="24"/>
          <w:szCs w:val="24"/>
        </w:rPr>
        <w:t xml:space="preserve"> této vyhlášky a lze na tento pojem tedy odkázat.</w:t>
      </w:r>
      <w:r w:rsidR="002E475B" w:rsidRPr="00D764D3">
        <w:rPr>
          <w:rFonts w:ascii="Times New Roman" w:eastAsia="Calibri" w:hAnsi="Times New Roman" w:cs="Times New Roman"/>
          <w:sz w:val="24"/>
          <w:szCs w:val="24"/>
        </w:rPr>
        <w:t xml:space="preserve"> Případně je na zdůvodnění projektanta na jím zvolené vzdálenosti, proč toto řešení volí jako nejvhodnější.</w:t>
      </w:r>
    </w:p>
    <w:p w14:paraId="398C032E" w14:textId="36D0D945" w:rsidR="38B7F1DB" w:rsidRPr="00494061" w:rsidRDefault="00AA3D92" w:rsidP="00494061">
      <w:pPr>
        <w:spacing w:before="120" w:after="0" w:line="240" w:lineRule="auto"/>
        <w:jc w:val="both"/>
        <w:rPr>
          <w:rFonts w:ascii="Times New Roman" w:eastAsia="Calibri" w:hAnsi="Times New Roman" w:cs="Times New Roman"/>
          <w:sz w:val="24"/>
          <w:szCs w:val="24"/>
        </w:rPr>
      </w:pPr>
      <w:r w:rsidRPr="00AA3D92">
        <w:rPr>
          <w:rFonts w:ascii="Times New Roman" w:eastAsia="Times New Roman" w:hAnsi="Times New Roman" w:cs="Times New Roman"/>
          <w:sz w:val="24"/>
          <w:szCs w:val="24"/>
          <w:u w:val="single"/>
        </w:rPr>
        <w:t>K odst. 3</w:t>
      </w:r>
      <w:r>
        <w:rPr>
          <w:rFonts w:ascii="Times New Roman" w:eastAsia="Times New Roman" w:hAnsi="Times New Roman" w:cs="Times New Roman"/>
          <w:sz w:val="24"/>
          <w:szCs w:val="24"/>
        </w:rPr>
        <w:t xml:space="preserve"> </w:t>
      </w:r>
      <w:r w:rsidR="004561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5613C">
        <w:rPr>
          <w:rFonts w:ascii="Times New Roman" w:eastAsia="Times New Roman" w:hAnsi="Times New Roman" w:cs="Times New Roman"/>
          <w:sz w:val="24"/>
          <w:szCs w:val="24"/>
        </w:rPr>
        <w:t>Ustanovení řeší p</w:t>
      </w:r>
      <w:r w:rsidR="38B7F1DB" w:rsidRPr="00D764D3">
        <w:rPr>
          <w:rFonts w:ascii="Times New Roman" w:eastAsia="Times New Roman" w:hAnsi="Times New Roman" w:cs="Times New Roman"/>
          <w:sz w:val="24"/>
          <w:szCs w:val="24"/>
        </w:rPr>
        <w:t xml:space="preserve">řístupnost </w:t>
      </w:r>
      <w:r w:rsidR="00494061">
        <w:rPr>
          <w:rFonts w:ascii="Times New Roman" w:eastAsia="Times New Roman" w:hAnsi="Times New Roman" w:cs="Times New Roman"/>
          <w:sz w:val="24"/>
          <w:szCs w:val="24"/>
        </w:rPr>
        <w:t xml:space="preserve">stanovišť pro skladování odpadních nádob </w:t>
      </w:r>
      <w:r w:rsidR="38B7F1DB" w:rsidRPr="00D764D3">
        <w:rPr>
          <w:rFonts w:ascii="Times New Roman" w:eastAsia="Times New Roman" w:hAnsi="Times New Roman" w:cs="Times New Roman"/>
          <w:sz w:val="24"/>
          <w:szCs w:val="24"/>
        </w:rPr>
        <w:t>pro osoby s</w:t>
      </w:r>
      <w:r w:rsidR="00372D85">
        <w:rPr>
          <w:rFonts w:ascii="Times New Roman" w:eastAsia="Times New Roman" w:hAnsi="Times New Roman" w:cs="Times New Roman"/>
          <w:sz w:val="24"/>
          <w:szCs w:val="24"/>
        </w:rPr>
        <w:t> </w:t>
      </w:r>
      <w:r w:rsidR="38B7F1DB" w:rsidRPr="00D764D3">
        <w:rPr>
          <w:rFonts w:ascii="Times New Roman" w:eastAsia="Times New Roman" w:hAnsi="Times New Roman" w:cs="Times New Roman"/>
          <w:sz w:val="24"/>
          <w:szCs w:val="24"/>
        </w:rPr>
        <w:t>omezenou schopností pohybu nebo orientace</w:t>
      </w:r>
      <w:r w:rsidR="0045613C">
        <w:rPr>
          <w:rFonts w:ascii="Times New Roman" w:eastAsia="Times New Roman" w:hAnsi="Times New Roman" w:cs="Times New Roman"/>
          <w:sz w:val="24"/>
          <w:szCs w:val="24"/>
        </w:rPr>
        <w:t xml:space="preserve">, přičemž požadavek neplatí </w:t>
      </w:r>
      <w:r w:rsidR="0045613C" w:rsidRPr="0045613C">
        <w:rPr>
          <w:rFonts w:ascii="Times New Roman" w:eastAsia="Times New Roman" w:hAnsi="Times New Roman" w:cs="Times New Roman"/>
          <w:sz w:val="24"/>
          <w:szCs w:val="24"/>
        </w:rPr>
        <w:t>pro stavbu rodinného domu a pro stavbu pro rodinnou rekreaci</w:t>
      </w:r>
      <w:r w:rsidR="00694259" w:rsidRPr="00D764D3">
        <w:rPr>
          <w:rFonts w:ascii="Times New Roman" w:eastAsia="Times New Roman" w:hAnsi="Times New Roman" w:cs="Times New Roman"/>
          <w:sz w:val="24"/>
          <w:szCs w:val="24"/>
        </w:rPr>
        <w:t>.</w:t>
      </w:r>
    </w:p>
    <w:p w14:paraId="473749D4" w14:textId="77777777" w:rsidR="00295F05" w:rsidRDefault="00295F05" w:rsidP="00B57F2D">
      <w:pPr>
        <w:spacing w:before="120" w:after="0" w:line="240" w:lineRule="auto"/>
        <w:rPr>
          <w:rFonts w:ascii="Times New Roman" w:eastAsia="Times New Roman" w:hAnsi="Times New Roman" w:cs="Times New Roman"/>
          <w:b/>
          <w:color w:val="000000" w:themeColor="text1"/>
          <w:sz w:val="24"/>
          <w:szCs w:val="24"/>
        </w:rPr>
      </w:pPr>
    </w:p>
    <w:p w14:paraId="6BF3CE7F" w14:textId="060229D7" w:rsidR="00753BEA" w:rsidRPr="00C9308D" w:rsidRDefault="00753BEA" w:rsidP="00B57F2D">
      <w:pPr>
        <w:spacing w:before="120" w:after="0" w:line="240" w:lineRule="auto"/>
        <w:rPr>
          <w:rFonts w:ascii="Times New Roman" w:eastAsia="Times New Roman" w:hAnsi="Times New Roman" w:cs="Times New Roman"/>
          <w:b/>
          <w:color w:val="000000" w:themeColor="text1"/>
          <w:sz w:val="24"/>
          <w:szCs w:val="24"/>
        </w:rPr>
      </w:pPr>
      <w:r w:rsidRPr="00C9308D">
        <w:rPr>
          <w:rFonts w:ascii="Times New Roman" w:eastAsia="Times New Roman" w:hAnsi="Times New Roman" w:cs="Times New Roman"/>
          <w:b/>
          <w:color w:val="000000" w:themeColor="text1"/>
          <w:sz w:val="24"/>
          <w:szCs w:val="24"/>
        </w:rPr>
        <w:t xml:space="preserve">K dílu </w:t>
      </w:r>
      <w:r w:rsidR="00BD3F40">
        <w:rPr>
          <w:rFonts w:ascii="Times New Roman" w:eastAsia="Times New Roman" w:hAnsi="Times New Roman" w:cs="Times New Roman"/>
          <w:b/>
          <w:color w:val="000000" w:themeColor="text1"/>
          <w:sz w:val="24"/>
          <w:szCs w:val="24"/>
        </w:rPr>
        <w:t>3</w:t>
      </w:r>
      <w:r w:rsidRPr="00C9308D">
        <w:rPr>
          <w:rFonts w:ascii="Times New Roman" w:eastAsia="Times New Roman" w:hAnsi="Times New Roman" w:cs="Times New Roman"/>
          <w:b/>
          <w:color w:val="000000" w:themeColor="text1"/>
          <w:sz w:val="24"/>
          <w:szCs w:val="24"/>
        </w:rPr>
        <w:t xml:space="preserve"> – Požadavky na bezpečnost </w:t>
      </w:r>
      <w:r w:rsidR="002E475B">
        <w:rPr>
          <w:rFonts w:ascii="Times New Roman" w:eastAsia="Times New Roman" w:hAnsi="Times New Roman" w:cs="Times New Roman"/>
          <w:b/>
          <w:color w:val="000000" w:themeColor="text1"/>
          <w:sz w:val="24"/>
          <w:szCs w:val="24"/>
        </w:rPr>
        <w:t>a přístupnost</w:t>
      </w:r>
    </w:p>
    <w:p w14:paraId="454F8153" w14:textId="0DEF60CD" w:rsidR="00494061" w:rsidRDefault="00753BEA" w:rsidP="00B57F2D">
      <w:pPr>
        <w:spacing w:before="120" w:after="0" w:line="240" w:lineRule="auto"/>
        <w:jc w:val="both"/>
        <w:rPr>
          <w:rFonts w:ascii="Times New Roman" w:eastAsiaTheme="minorEastAsia" w:hAnsi="Times New Roman" w:cs="Times New Roman"/>
          <w:iCs/>
          <w:sz w:val="24"/>
          <w:szCs w:val="24"/>
        </w:rPr>
      </w:pPr>
      <w:r w:rsidRPr="00C9308D">
        <w:rPr>
          <w:rFonts w:ascii="Times New Roman" w:eastAsiaTheme="minorEastAsia" w:hAnsi="Times New Roman" w:cs="Times New Roman"/>
          <w:iCs/>
          <w:sz w:val="24"/>
          <w:szCs w:val="24"/>
        </w:rPr>
        <w:t xml:space="preserve">Díl </w:t>
      </w:r>
      <w:r w:rsidR="00BD3F40">
        <w:rPr>
          <w:rFonts w:ascii="Times New Roman" w:eastAsiaTheme="minorEastAsia" w:hAnsi="Times New Roman" w:cs="Times New Roman"/>
          <w:iCs/>
          <w:sz w:val="24"/>
          <w:szCs w:val="24"/>
        </w:rPr>
        <w:t>3</w:t>
      </w:r>
      <w:r w:rsidRPr="00C9308D">
        <w:rPr>
          <w:rFonts w:ascii="Times New Roman" w:eastAsiaTheme="minorEastAsia" w:hAnsi="Times New Roman" w:cs="Times New Roman"/>
          <w:iCs/>
          <w:sz w:val="24"/>
          <w:szCs w:val="24"/>
        </w:rPr>
        <w:t xml:space="preserve"> provádí ustanovení § 1</w:t>
      </w:r>
      <w:r w:rsidR="00CF3FDC">
        <w:rPr>
          <w:rFonts w:ascii="Times New Roman" w:eastAsiaTheme="minorEastAsia" w:hAnsi="Times New Roman" w:cs="Times New Roman"/>
          <w:iCs/>
          <w:sz w:val="24"/>
          <w:szCs w:val="24"/>
        </w:rPr>
        <w:t>49</w:t>
      </w:r>
      <w:r w:rsidRPr="00C9308D">
        <w:rPr>
          <w:rFonts w:ascii="Times New Roman" w:eastAsiaTheme="minorEastAsia" w:hAnsi="Times New Roman" w:cs="Times New Roman"/>
          <w:iCs/>
          <w:sz w:val="24"/>
          <w:szCs w:val="24"/>
        </w:rPr>
        <w:t xml:space="preserve"> stavebního zákona, kter</w:t>
      </w:r>
      <w:r w:rsidR="00494061">
        <w:rPr>
          <w:rFonts w:ascii="Times New Roman" w:eastAsiaTheme="minorEastAsia" w:hAnsi="Times New Roman" w:cs="Times New Roman"/>
          <w:iCs/>
          <w:sz w:val="24"/>
          <w:szCs w:val="24"/>
        </w:rPr>
        <w:t>é</w:t>
      </w:r>
      <w:r w:rsidRPr="00C9308D">
        <w:rPr>
          <w:rFonts w:ascii="Times New Roman" w:eastAsiaTheme="minorEastAsia" w:hAnsi="Times New Roman" w:cs="Times New Roman"/>
          <w:iCs/>
          <w:sz w:val="24"/>
          <w:szCs w:val="24"/>
        </w:rPr>
        <w:t xml:space="preserve"> stanoví požadavky na bezpečnost </w:t>
      </w:r>
      <w:r w:rsidR="002E475B">
        <w:rPr>
          <w:rFonts w:ascii="Times New Roman" w:eastAsiaTheme="minorEastAsia" w:hAnsi="Times New Roman" w:cs="Times New Roman"/>
          <w:iCs/>
          <w:sz w:val="24"/>
          <w:szCs w:val="24"/>
        </w:rPr>
        <w:t>a</w:t>
      </w:r>
      <w:r w:rsidR="00372D85">
        <w:rPr>
          <w:rFonts w:ascii="Times New Roman" w:eastAsiaTheme="minorEastAsia" w:hAnsi="Times New Roman" w:cs="Times New Roman"/>
          <w:iCs/>
          <w:sz w:val="24"/>
          <w:szCs w:val="24"/>
        </w:rPr>
        <w:t> </w:t>
      </w:r>
      <w:r w:rsidR="002E475B">
        <w:rPr>
          <w:rFonts w:ascii="Times New Roman" w:eastAsiaTheme="minorEastAsia" w:hAnsi="Times New Roman" w:cs="Times New Roman"/>
          <w:iCs/>
          <w:sz w:val="24"/>
          <w:szCs w:val="24"/>
        </w:rPr>
        <w:t xml:space="preserve">přístupnost </w:t>
      </w:r>
      <w:r w:rsidRPr="00C9308D">
        <w:rPr>
          <w:rFonts w:ascii="Times New Roman" w:eastAsiaTheme="minorEastAsia" w:hAnsi="Times New Roman" w:cs="Times New Roman"/>
          <w:iCs/>
          <w:sz w:val="24"/>
          <w:szCs w:val="24"/>
        </w:rPr>
        <w:t xml:space="preserve">při užívání, provozu a údržbě. </w:t>
      </w:r>
    </w:p>
    <w:p w14:paraId="4374A130" w14:textId="1C0BD621" w:rsidR="00753BEA" w:rsidRPr="007610BC" w:rsidRDefault="002D16DB" w:rsidP="00B57F2D">
      <w:pPr>
        <w:spacing w:before="120" w:after="0" w:line="240" w:lineRule="auto"/>
        <w:jc w:val="both"/>
        <w:rPr>
          <w:rFonts w:ascii="Times New Roman" w:eastAsia="Calibri" w:hAnsi="Times New Roman" w:cs="Times New Roman"/>
          <w:iCs/>
          <w:sz w:val="24"/>
        </w:rPr>
      </w:pPr>
      <w:r>
        <w:rPr>
          <w:rFonts w:ascii="Times New Roman" w:eastAsiaTheme="minorEastAsia" w:hAnsi="Times New Roman" w:cs="Times New Roman"/>
          <w:iCs/>
          <w:sz w:val="24"/>
          <w:szCs w:val="24"/>
        </w:rPr>
        <w:t>Tato v</w:t>
      </w:r>
      <w:r w:rsidR="00753BEA" w:rsidRPr="007610BC">
        <w:rPr>
          <w:rFonts w:ascii="Times New Roman" w:eastAsiaTheme="minorEastAsia" w:hAnsi="Times New Roman" w:cs="Times New Roman"/>
          <w:iCs/>
          <w:sz w:val="24"/>
          <w:szCs w:val="24"/>
        </w:rPr>
        <w:t>yhláš</w:t>
      </w:r>
      <w:r>
        <w:rPr>
          <w:rFonts w:ascii="Times New Roman" w:eastAsiaTheme="minorEastAsia" w:hAnsi="Times New Roman" w:cs="Times New Roman"/>
          <w:iCs/>
          <w:sz w:val="24"/>
          <w:szCs w:val="24"/>
        </w:rPr>
        <w:t>ka</w:t>
      </w:r>
      <w:r w:rsidR="00753BEA" w:rsidRPr="007610BC">
        <w:rPr>
          <w:rFonts w:ascii="Times New Roman" w:eastAsiaTheme="minorEastAsia" w:hAnsi="Times New Roman" w:cs="Times New Roman"/>
          <w:iCs/>
          <w:sz w:val="24"/>
          <w:szCs w:val="24"/>
        </w:rPr>
        <w:t xml:space="preserve"> </w:t>
      </w:r>
      <w:r w:rsidR="00D863EC">
        <w:rPr>
          <w:rFonts w:ascii="Times New Roman" w:eastAsiaTheme="minorEastAsia" w:hAnsi="Times New Roman" w:cs="Times New Roman"/>
          <w:iCs/>
          <w:sz w:val="24"/>
          <w:szCs w:val="24"/>
        </w:rPr>
        <w:t xml:space="preserve">stanovuje </w:t>
      </w:r>
      <w:r w:rsidR="00753BEA" w:rsidRPr="007610BC">
        <w:rPr>
          <w:rFonts w:ascii="Times New Roman" w:eastAsiaTheme="minorEastAsia" w:hAnsi="Times New Roman" w:cs="Times New Roman"/>
          <w:iCs/>
          <w:sz w:val="24"/>
          <w:szCs w:val="24"/>
        </w:rPr>
        <w:t xml:space="preserve">požadavky na bezpečnost </w:t>
      </w:r>
      <w:r w:rsidR="00123DD4" w:rsidRPr="007610BC">
        <w:rPr>
          <w:rFonts w:ascii="Times New Roman" w:eastAsiaTheme="minorEastAsia" w:hAnsi="Times New Roman" w:cs="Times New Roman"/>
          <w:iCs/>
          <w:sz w:val="24"/>
          <w:szCs w:val="24"/>
        </w:rPr>
        <w:t xml:space="preserve">a přístupnost </w:t>
      </w:r>
      <w:r w:rsidR="00753BEA" w:rsidRPr="007610BC">
        <w:rPr>
          <w:rFonts w:ascii="Times New Roman" w:eastAsiaTheme="minorEastAsia" w:hAnsi="Times New Roman" w:cs="Times New Roman"/>
          <w:iCs/>
          <w:sz w:val="24"/>
          <w:szCs w:val="24"/>
        </w:rPr>
        <w:t>tak, aby byl</w:t>
      </w:r>
      <w:r w:rsidR="00C84726" w:rsidRPr="007610BC">
        <w:rPr>
          <w:rFonts w:ascii="Times New Roman" w:eastAsiaTheme="minorEastAsia" w:hAnsi="Times New Roman" w:cs="Times New Roman"/>
          <w:iCs/>
          <w:sz w:val="24"/>
          <w:szCs w:val="24"/>
        </w:rPr>
        <w:t>a</w:t>
      </w:r>
      <w:r w:rsidR="00753BEA" w:rsidRPr="007610BC">
        <w:rPr>
          <w:rFonts w:ascii="Times New Roman" w:eastAsiaTheme="minorEastAsia" w:hAnsi="Times New Roman" w:cs="Times New Roman"/>
          <w:iCs/>
          <w:sz w:val="24"/>
          <w:szCs w:val="24"/>
        </w:rPr>
        <w:t xml:space="preserve"> zajištěna bezpečnost při užívání stavby jako celku, aby stavba odolala okolním vlivům</w:t>
      </w:r>
      <w:r w:rsidR="007610BC" w:rsidRPr="007610BC">
        <w:rPr>
          <w:rFonts w:ascii="Times New Roman" w:eastAsiaTheme="minorEastAsia" w:hAnsi="Times New Roman" w:cs="Times New Roman"/>
          <w:iCs/>
          <w:sz w:val="24"/>
          <w:szCs w:val="24"/>
        </w:rPr>
        <w:t xml:space="preserve"> prostředí. Dále aby do stavby byl zajištěn </w:t>
      </w:r>
      <w:r w:rsidR="00753BEA" w:rsidRPr="007610BC">
        <w:rPr>
          <w:rFonts w:ascii="Times New Roman" w:eastAsiaTheme="minorEastAsia" w:hAnsi="Times New Roman" w:cs="Times New Roman"/>
          <w:iCs/>
          <w:sz w:val="24"/>
          <w:szCs w:val="24"/>
        </w:rPr>
        <w:t xml:space="preserve">bezpečný přístup </w:t>
      </w:r>
      <w:r w:rsidR="007610BC" w:rsidRPr="007610BC">
        <w:rPr>
          <w:rFonts w:ascii="Times New Roman" w:eastAsiaTheme="minorEastAsia" w:hAnsi="Times New Roman" w:cs="Times New Roman"/>
          <w:iCs/>
          <w:sz w:val="24"/>
          <w:szCs w:val="24"/>
        </w:rPr>
        <w:t xml:space="preserve">a v neposlední řadě </w:t>
      </w:r>
      <w:r>
        <w:rPr>
          <w:rFonts w:ascii="Times New Roman" w:eastAsiaTheme="minorEastAsia" w:hAnsi="Times New Roman" w:cs="Times New Roman"/>
          <w:iCs/>
          <w:sz w:val="24"/>
          <w:szCs w:val="24"/>
        </w:rPr>
        <w:t xml:space="preserve">tato </w:t>
      </w:r>
      <w:r w:rsidR="007610BC" w:rsidRPr="007610BC">
        <w:rPr>
          <w:rFonts w:ascii="Times New Roman" w:eastAsiaTheme="minorEastAsia" w:hAnsi="Times New Roman" w:cs="Times New Roman"/>
          <w:iCs/>
          <w:sz w:val="24"/>
          <w:szCs w:val="24"/>
        </w:rPr>
        <w:t>vyhláška stanovuje p</w:t>
      </w:r>
      <w:r w:rsidR="00753BEA" w:rsidRPr="007610BC">
        <w:rPr>
          <w:rFonts w:ascii="Times New Roman" w:eastAsiaTheme="minorEastAsia" w:hAnsi="Times New Roman" w:cs="Times New Roman"/>
          <w:iCs/>
          <w:sz w:val="24"/>
          <w:szCs w:val="24"/>
        </w:rPr>
        <w:t xml:space="preserve">ožadavky pro bezpečné řešení vnitřních částí stavby. </w:t>
      </w:r>
    </w:p>
    <w:p w14:paraId="33D71E25" w14:textId="0292A1FC" w:rsidR="007610BC" w:rsidRPr="007610BC" w:rsidRDefault="00753BEA" w:rsidP="00B57F2D">
      <w:pPr>
        <w:spacing w:before="120" w:after="0" w:line="240" w:lineRule="auto"/>
        <w:jc w:val="both"/>
        <w:rPr>
          <w:rFonts w:ascii="Times New Roman" w:eastAsiaTheme="minorEastAsia" w:hAnsi="Times New Roman" w:cs="Times New Roman"/>
          <w:iCs/>
          <w:sz w:val="24"/>
          <w:szCs w:val="24"/>
        </w:rPr>
      </w:pPr>
      <w:r w:rsidRPr="007610BC">
        <w:rPr>
          <w:rFonts w:ascii="Times New Roman" w:eastAsiaTheme="minorEastAsia" w:hAnsi="Times New Roman" w:cs="Times New Roman"/>
          <w:iCs/>
          <w:sz w:val="24"/>
          <w:szCs w:val="24"/>
        </w:rPr>
        <w:t xml:space="preserve">Pro zajištění bezpečného </w:t>
      </w:r>
      <w:r w:rsidR="00123DD4" w:rsidRPr="007610BC">
        <w:rPr>
          <w:rFonts w:ascii="Times New Roman" w:eastAsiaTheme="minorEastAsia" w:hAnsi="Times New Roman" w:cs="Times New Roman"/>
          <w:iCs/>
          <w:sz w:val="24"/>
          <w:szCs w:val="24"/>
        </w:rPr>
        <w:t xml:space="preserve">a přístupného </w:t>
      </w:r>
      <w:r w:rsidRPr="007610BC">
        <w:rPr>
          <w:rFonts w:ascii="Times New Roman" w:eastAsiaTheme="minorEastAsia" w:hAnsi="Times New Roman" w:cs="Times New Roman"/>
          <w:iCs/>
          <w:sz w:val="24"/>
          <w:szCs w:val="24"/>
        </w:rPr>
        <w:t>užívání i provozu je nutné zajistit přístup do stavby</w:t>
      </w:r>
      <w:r w:rsidR="007610BC" w:rsidRPr="007610BC">
        <w:rPr>
          <w:rFonts w:ascii="Times New Roman" w:eastAsiaTheme="minorEastAsia" w:hAnsi="Times New Roman" w:cs="Times New Roman"/>
          <w:iCs/>
          <w:sz w:val="24"/>
          <w:szCs w:val="24"/>
        </w:rPr>
        <w:t xml:space="preserve"> pro všechny osoby, tedy </w:t>
      </w:r>
      <w:r w:rsidRPr="007610BC">
        <w:rPr>
          <w:rFonts w:ascii="Times New Roman" w:eastAsiaTheme="minorEastAsia" w:hAnsi="Times New Roman" w:cs="Times New Roman"/>
          <w:iCs/>
          <w:sz w:val="24"/>
          <w:szCs w:val="24"/>
        </w:rPr>
        <w:t>i pro osoby s omezenou schopností pohybu nebo orientace. Přístup a</w:t>
      </w:r>
      <w:r w:rsidR="00372D85">
        <w:rPr>
          <w:rFonts w:ascii="Times New Roman" w:eastAsiaTheme="minorEastAsia" w:hAnsi="Times New Roman" w:cs="Times New Roman"/>
          <w:iCs/>
          <w:sz w:val="24"/>
          <w:szCs w:val="24"/>
        </w:rPr>
        <w:t> </w:t>
      </w:r>
      <w:r w:rsidRPr="007610BC">
        <w:rPr>
          <w:rFonts w:ascii="Times New Roman" w:eastAsiaTheme="minorEastAsia" w:hAnsi="Times New Roman" w:cs="Times New Roman"/>
          <w:iCs/>
          <w:sz w:val="24"/>
          <w:szCs w:val="24"/>
        </w:rPr>
        <w:t xml:space="preserve">přístupnost jsou upraveny v ustanovení </w:t>
      </w:r>
      <w:r w:rsidR="00BD3F40" w:rsidRPr="007610BC">
        <w:rPr>
          <w:rFonts w:ascii="Times New Roman" w:eastAsiaTheme="minorEastAsia" w:hAnsi="Times New Roman" w:cs="Times New Roman"/>
          <w:iCs/>
          <w:sz w:val="24"/>
          <w:szCs w:val="24"/>
        </w:rPr>
        <w:t xml:space="preserve">§ </w:t>
      </w:r>
      <w:r w:rsidR="00565B39">
        <w:rPr>
          <w:rFonts w:ascii="Times New Roman" w:eastAsiaTheme="minorEastAsia" w:hAnsi="Times New Roman" w:cs="Times New Roman"/>
          <w:iCs/>
          <w:sz w:val="24"/>
          <w:szCs w:val="24"/>
        </w:rPr>
        <w:t>33</w:t>
      </w:r>
      <w:r w:rsidR="007610BC" w:rsidRPr="007610BC">
        <w:rPr>
          <w:rFonts w:ascii="Times New Roman" w:eastAsiaTheme="minorEastAsia" w:hAnsi="Times New Roman" w:cs="Times New Roman"/>
          <w:iCs/>
          <w:sz w:val="24"/>
          <w:szCs w:val="24"/>
        </w:rPr>
        <w:t xml:space="preserve"> </w:t>
      </w:r>
      <w:r w:rsidR="006846C0">
        <w:rPr>
          <w:rFonts w:ascii="Times New Roman" w:eastAsiaTheme="minorEastAsia" w:hAnsi="Times New Roman" w:cs="Times New Roman"/>
          <w:iCs/>
          <w:sz w:val="24"/>
          <w:szCs w:val="24"/>
        </w:rPr>
        <w:t xml:space="preserve">této </w:t>
      </w:r>
      <w:r w:rsidR="007610BC" w:rsidRPr="007610BC">
        <w:rPr>
          <w:rFonts w:ascii="Times New Roman" w:eastAsiaTheme="minorEastAsia" w:hAnsi="Times New Roman" w:cs="Times New Roman"/>
          <w:iCs/>
          <w:sz w:val="24"/>
          <w:szCs w:val="24"/>
        </w:rPr>
        <w:t>vyhlášky</w:t>
      </w:r>
      <w:r w:rsidRPr="007610BC">
        <w:rPr>
          <w:rFonts w:ascii="Times New Roman" w:eastAsiaTheme="minorEastAsia" w:hAnsi="Times New Roman" w:cs="Times New Roman"/>
          <w:iCs/>
          <w:sz w:val="24"/>
          <w:szCs w:val="24"/>
        </w:rPr>
        <w:t xml:space="preserve">, </w:t>
      </w:r>
      <w:r w:rsidR="007610BC" w:rsidRPr="007610BC">
        <w:rPr>
          <w:rFonts w:ascii="Times New Roman" w:eastAsiaTheme="minorEastAsia" w:hAnsi="Times New Roman" w:cs="Times New Roman"/>
          <w:iCs/>
          <w:sz w:val="24"/>
          <w:szCs w:val="24"/>
        </w:rPr>
        <w:t>kde jsou staven</w:t>
      </w:r>
      <w:r w:rsidR="00565B39">
        <w:rPr>
          <w:rFonts w:ascii="Times New Roman" w:eastAsiaTheme="minorEastAsia" w:hAnsi="Times New Roman" w:cs="Times New Roman"/>
          <w:iCs/>
          <w:sz w:val="24"/>
          <w:szCs w:val="24"/>
        </w:rPr>
        <w:t>y</w:t>
      </w:r>
      <w:r w:rsidR="007610BC" w:rsidRPr="007610BC">
        <w:rPr>
          <w:rFonts w:ascii="Times New Roman" w:eastAsiaTheme="minorEastAsia" w:hAnsi="Times New Roman" w:cs="Times New Roman"/>
          <w:iCs/>
          <w:sz w:val="24"/>
          <w:szCs w:val="24"/>
        </w:rPr>
        <w:t xml:space="preserve"> podmínky pro </w:t>
      </w:r>
      <w:r w:rsidRPr="007610BC">
        <w:rPr>
          <w:rFonts w:ascii="Times New Roman" w:eastAsiaTheme="minorEastAsia" w:hAnsi="Times New Roman" w:cs="Times New Roman"/>
          <w:iCs/>
          <w:sz w:val="24"/>
          <w:szCs w:val="24"/>
        </w:rPr>
        <w:t>zajištěn</w:t>
      </w:r>
      <w:r w:rsidR="007610BC" w:rsidRPr="007610BC">
        <w:rPr>
          <w:rFonts w:ascii="Times New Roman" w:eastAsiaTheme="minorEastAsia" w:hAnsi="Times New Roman" w:cs="Times New Roman"/>
          <w:iCs/>
          <w:sz w:val="24"/>
          <w:szCs w:val="24"/>
        </w:rPr>
        <w:t>í</w:t>
      </w:r>
      <w:r w:rsidRPr="007610BC">
        <w:rPr>
          <w:rFonts w:ascii="Times New Roman" w:eastAsiaTheme="minorEastAsia" w:hAnsi="Times New Roman" w:cs="Times New Roman"/>
          <w:iCs/>
          <w:sz w:val="24"/>
          <w:szCs w:val="24"/>
        </w:rPr>
        <w:t xml:space="preserve"> přístup</w:t>
      </w:r>
      <w:r w:rsidR="006846C0">
        <w:rPr>
          <w:rFonts w:ascii="Times New Roman" w:eastAsiaTheme="minorEastAsia" w:hAnsi="Times New Roman" w:cs="Times New Roman"/>
          <w:iCs/>
          <w:sz w:val="24"/>
          <w:szCs w:val="24"/>
        </w:rPr>
        <w:t>u</w:t>
      </w:r>
      <w:r w:rsidRPr="007610BC">
        <w:rPr>
          <w:rFonts w:ascii="Times New Roman" w:eastAsiaTheme="minorEastAsia" w:hAnsi="Times New Roman" w:cs="Times New Roman"/>
          <w:iCs/>
          <w:sz w:val="24"/>
          <w:szCs w:val="24"/>
        </w:rPr>
        <w:t xml:space="preserve"> po vnějších komunikacích,</w:t>
      </w:r>
      <w:r w:rsidR="007610BC" w:rsidRPr="007610BC">
        <w:rPr>
          <w:rFonts w:ascii="Times New Roman" w:eastAsiaTheme="minorEastAsia" w:hAnsi="Times New Roman" w:cs="Times New Roman"/>
          <w:iCs/>
          <w:sz w:val="24"/>
          <w:szCs w:val="24"/>
        </w:rPr>
        <w:t xml:space="preserve"> podmínky pro</w:t>
      </w:r>
      <w:r w:rsidRPr="007610BC">
        <w:rPr>
          <w:rFonts w:ascii="Times New Roman" w:eastAsiaTheme="minorEastAsia" w:hAnsi="Times New Roman" w:cs="Times New Roman"/>
          <w:iCs/>
          <w:sz w:val="24"/>
          <w:szCs w:val="24"/>
        </w:rPr>
        <w:t xml:space="preserve"> vstup do budovy a pak konkrétní požadavky </w:t>
      </w:r>
      <w:r w:rsidR="007610BC" w:rsidRPr="007610BC">
        <w:rPr>
          <w:rFonts w:ascii="Times New Roman" w:eastAsiaTheme="minorEastAsia" w:hAnsi="Times New Roman" w:cs="Times New Roman"/>
          <w:iCs/>
          <w:sz w:val="24"/>
          <w:szCs w:val="24"/>
        </w:rPr>
        <w:t>pro</w:t>
      </w:r>
      <w:r w:rsidRPr="007610BC">
        <w:rPr>
          <w:rFonts w:ascii="Times New Roman" w:eastAsiaTheme="minorEastAsia" w:hAnsi="Times New Roman" w:cs="Times New Roman"/>
          <w:iCs/>
          <w:sz w:val="24"/>
          <w:szCs w:val="24"/>
        </w:rPr>
        <w:t xml:space="preserve"> zajištění přístupu a přístupnosti uvnitř stavby. </w:t>
      </w:r>
    </w:p>
    <w:p w14:paraId="1CEF2C44" w14:textId="63F1F0D6" w:rsidR="00753BEA" w:rsidRPr="007610BC" w:rsidRDefault="00753BEA" w:rsidP="00B57F2D">
      <w:pPr>
        <w:spacing w:before="120" w:after="0" w:line="240" w:lineRule="auto"/>
        <w:jc w:val="both"/>
        <w:rPr>
          <w:rFonts w:ascii="Times New Roman" w:eastAsia="Calibri" w:hAnsi="Times New Roman" w:cs="Times New Roman"/>
          <w:iCs/>
          <w:sz w:val="24"/>
          <w:szCs w:val="24"/>
        </w:rPr>
      </w:pPr>
      <w:r w:rsidRPr="007610BC">
        <w:rPr>
          <w:rFonts w:ascii="Times New Roman" w:eastAsiaTheme="minorEastAsia" w:hAnsi="Times New Roman" w:cs="Times New Roman"/>
          <w:iCs/>
          <w:sz w:val="24"/>
          <w:szCs w:val="24"/>
        </w:rPr>
        <w:t xml:space="preserve">Přístup a přístupnost v rámci vnitřních částí stavby je </w:t>
      </w:r>
      <w:r w:rsidR="007610BC" w:rsidRPr="007610BC">
        <w:rPr>
          <w:rFonts w:ascii="Times New Roman" w:eastAsiaTheme="minorEastAsia" w:hAnsi="Times New Roman" w:cs="Times New Roman"/>
          <w:iCs/>
          <w:sz w:val="24"/>
          <w:szCs w:val="24"/>
        </w:rPr>
        <w:t>řešena samostatně ustanovení</w:t>
      </w:r>
      <w:r w:rsidR="00372D85">
        <w:rPr>
          <w:rFonts w:ascii="Times New Roman" w:eastAsiaTheme="minorEastAsia" w:hAnsi="Times New Roman" w:cs="Times New Roman"/>
          <w:iCs/>
          <w:sz w:val="24"/>
          <w:szCs w:val="24"/>
        </w:rPr>
        <w:t>m</w:t>
      </w:r>
      <w:r w:rsidR="007610BC" w:rsidRPr="007610BC">
        <w:rPr>
          <w:rFonts w:ascii="Times New Roman" w:eastAsiaTheme="minorEastAsia" w:hAnsi="Times New Roman" w:cs="Times New Roman"/>
          <w:iCs/>
          <w:sz w:val="24"/>
          <w:szCs w:val="24"/>
        </w:rPr>
        <w:t xml:space="preserve"> </w:t>
      </w:r>
      <w:r w:rsidR="007610BC" w:rsidRPr="006846C0">
        <w:rPr>
          <w:rFonts w:ascii="Times New Roman" w:eastAsiaTheme="minorEastAsia" w:hAnsi="Times New Roman" w:cs="Times New Roman"/>
          <w:iCs/>
          <w:sz w:val="24"/>
          <w:szCs w:val="24"/>
        </w:rPr>
        <w:t>§ 3</w:t>
      </w:r>
      <w:r w:rsidR="006846C0" w:rsidRPr="006846C0">
        <w:rPr>
          <w:rFonts w:ascii="Times New Roman" w:eastAsiaTheme="minorEastAsia" w:hAnsi="Times New Roman" w:cs="Times New Roman"/>
          <w:iCs/>
          <w:sz w:val="24"/>
          <w:szCs w:val="24"/>
        </w:rPr>
        <w:t>5</w:t>
      </w:r>
      <w:r w:rsidR="007610BC" w:rsidRPr="006846C0">
        <w:rPr>
          <w:rFonts w:ascii="Times New Roman" w:eastAsiaTheme="minorEastAsia" w:hAnsi="Times New Roman" w:cs="Times New Roman"/>
          <w:iCs/>
          <w:sz w:val="24"/>
          <w:szCs w:val="24"/>
        </w:rPr>
        <w:t xml:space="preserve"> </w:t>
      </w:r>
      <w:r w:rsidR="00372D85">
        <w:rPr>
          <w:rFonts w:ascii="Times New Roman" w:eastAsiaTheme="minorEastAsia" w:hAnsi="Times New Roman" w:cs="Times New Roman"/>
          <w:iCs/>
          <w:sz w:val="24"/>
          <w:szCs w:val="24"/>
        </w:rPr>
        <w:t xml:space="preserve">této </w:t>
      </w:r>
      <w:r w:rsidR="007610BC" w:rsidRPr="006846C0">
        <w:rPr>
          <w:rFonts w:ascii="Times New Roman" w:eastAsiaTheme="minorEastAsia" w:hAnsi="Times New Roman" w:cs="Times New Roman"/>
          <w:iCs/>
          <w:sz w:val="24"/>
          <w:szCs w:val="24"/>
        </w:rPr>
        <w:t xml:space="preserve">vyhlášky, jehož obsahem jsou požadavky na </w:t>
      </w:r>
      <w:r w:rsidRPr="006846C0">
        <w:rPr>
          <w:rFonts w:ascii="Times New Roman" w:eastAsiaTheme="minorEastAsia" w:hAnsi="Times New Roman" w:cs="Times New Roman"/>
          <w:iCs/>
          <w:sz w:val="24"/>
          <w:szCs w:val="24"/>
        </w:rPr>
        <w:t>schodišt</w:t>
      </w:r>
      <w:r w:rsidR="007610BC" w:rsidRPr="006846C0">
        <w:rPr>
          <w:rFonts w:ascii="Times New Roman" w:eastAsiaTheme="minorEastAsia" w:hAnsi="Times New Roman" w:cs="Times New Roman"/>
          <w:iCs/>
          <w:sz w:val="24"/>
          <w:szCs w:val="24"/>
        </w:rPr>
        <w:t>ě</w:t>
      </w:r>
      <w:r w:rsidRPr="006846C0">
        <w:rPr>
          <w:rFonts w:ascii="Times New Roman" w:eastAsiaTheme="minorEastAsia" w:hAnsi="Times New Roman" w:cs="Times New Roman"/>
          <w:iCs/>
          <w:sz w:val="24"/>
          <w:szCs w:val="24"/>
        </w:rPr>
        <w:t xml:space="preserve"> a ramp</w:t>
      </w:r>
      <w:r w:rsidR="007610BC" w:rsidRPr="006846C0">
        <w:rPr>
          <w:rFonts w:ascii="Times New Roman" w:eastAsiaTheme="minorEastAsia" w:hAnsi="Times New Roman" w:cs="Times New Roman"/>
          <w:iCs/>
          <w:sz w:val="24"/>
          <w:szCs w:val="24"/>
        </w:rPr>
        <w:t>u a dále ustanovení</w:t>
      </w:r>
      <w:r w:rsidR="00D47C4B" w:rsidRPr="006846C0">
        <w:rPr>
          <w:rFonts w:ascii="Times New Roman" w:eastAsiaTheme="minorEastAsia" w:hAnsi="Times New Roman" w:cs="Times New Roman"/>
          <w:iCs/>
          <w:sz w:val="24"/>
          <w:szCs w:val="24"/>
        </w:rPr>
        <w:t xml:space="preserve"> </w:t>
      </w:r>
      <w:r w:rsidR="007610BC" w:rsidRPr="006846C0">
        <w:rPr>
          <w:rFonts w:ascii="Times New Roman" w:eastAsiaTheme="minorEastAsia" w:hAnsi="Times New Roman" w:cs="Times New Roman"/>
          <w:iCs/>
          <w:sz w:val="24"/>
          <w:szCs w:val="24"/>
        </w:rPr>
        <w:t>§ 3</w:t>
      </w:r>
      <w:r w:rsidR="006846C0" w:rsidRPr="006846C0">
        <w:rPr>
          <w:rFonts w:ascii="Times New Roman" w:eastAsiaTheme="minorEastAsia" w:hAnsi="Times New Roman" w:cs="Times New Roman"/>
          <w:iCs/>
          <w:sz w:val="24"/>
          <w:szCs w:val="24"/>
        </w:rPr>
        <w:t>6</w:t>
      </w:r>
      <w:r w:rsidR="007610BC" w:rsidRPr="006846C0">
        <w:rPr>
          <w:rFonts w:ascii="Times New Roman" w:eastAsiaTheme="minorEastAsia" w:hAnsi="Times New Roman" w:cs="Times New Roman"/>
          <w:iCs/>
          <w:sz w:val="24"/>
          <w:szCs w:val="24"/>
        </w:rPr>
        <w:t xml:space="preserve"> </w:t>
      </w:r>
      <w:r w:rsidR="006846C0" w:rsidRPr="006846C0">
        <w:rPr>
          <w:rFonts w:ascii="Times New Roman" w:eastAsiaTheme="minorEastAsia" w:hAnsi="Times New Roman" w:cs="Times New Roman"/>
          <w:iCs/>
          <w:sz w:val="24"/>
          <w:szCs w:val="24"/>
        </w:rPr>
        <w:t>té</w:t>
      </w:r>
      <w:r w:rsidR="006846C0">
        <w:rPr>
          <w:rFonts w:ascii="Times New Roman" w:eastAsiaTheme="minorEastAsia" w:hAnsi="Times New Roman" w:cs="Times New Roman"/>
          <w:iCs/>
          <w:sz w:val="24"/>
          <w:szCs w:val="24"/>
        </w:rPr>
        <w:t xml:space="preserve">to </w:t>
      </w:r>
      <w:r w:rsidR="007610BC" w:rsidRPr="007610BC">
        <w:rPr>
          <w:rFonts w:ascii="Times New Roman" w:eastAsiaTheme="minorEastAsia" w:hAnsi="Times New Roman" w:cs="Times New Roman"/>
          <w:iCs/>
          <w:sz w:val="24"/>
          <w:szCs w:val="24"/>
        </w:rPr>
        <w:t xml:space="preserve">vyhlášky, které stanoví požadavky na </w:t>
      </w:r>
      <w:r w:rsidRPr="007610BC">
        <w:rPr>
          <w:rFonts w:ascii="Times New Roman" w:eastAsiaTheme="minorEastAsia" w:hAnsi="Times New Roman" w:cs="Times New Roman"/>
          <w:iCs/>
          <w:sz w:val="24"/>
          <w:szCs w:val="24"/>
        </w:rPr>
        <w:t>výtahy a zdvihací plošin</w:t>
      </w:r>
      <w:r w:rsidR="007610BC" w:rsidRPr="007610BC">
        <w:rPr>
          <w:rFonts w:ascii="Times New Roman" w:eastAsiaTheme="minorEastAsia" w:hAnsi="Times New Roman" w:cs="Times New Roman"/>
          <w:iCs/>
          <w:sz w:val="24"/>
          <w:szCs w:val="24"/>
        </w:rPr>
        <w:t>y</w:t>
      </w:r>
      <w:r w:rsidRPr="007610BC">
        <w:rPr>
          <w:rFonts w:ascii="Times New Roman" w:eastAsiaTheme="minorEastAsia" w:hAnsi="Times New Roman" w:cs="Times New Roman"/>
          <w:iCs/>
          <w:sz w:val="24"/>
          <w:szCs w:val="24"/>
        </w:rPr>
        <w:t xml:space="preserve">. </w:t>
      </w:r>
    </w:p>
    <w:p w14:paraId="1E81FB28" w14:textId="55C11805" w:rsidR="00753BEA" w:rsidRPr="007610BC" w:rsidRDefault="00753BEA" w:rsidP="00B57F2D">
      <w:pPr>
        <w:spacing w:before="120" w:after="0" w:line="240" w:lineRule="auto"/>
        <w:jc w:val="both"/>
        <w:rPr>
          <w:rFonts w:ascii="Times New Roman" w:eastAsia="Calibri" w:hAnsi="Times New Roman" w:cs="Times New Roman"/>
          <w:iCs/>
          <w:sz w:val="24"/>
          <w:szCs w:val="24"/>
        </w:rPr>
      </w:pPr>
      <w:r w:rsidRPr="007610BC">
        <w:rPr>
          <w:rFonts w:ascii="Times New Roman" w:eastAsiaTheme="minorEastAsia" w:hAnsi="Times New Roman" w:cs="Times New Roman"/>
          <w:iCs/>
          <w:sz w:val="24"/>
          <w:szCs w:val="24"/>
        </w:rPr>
        <w:t xml:space="preserve">Dále jsou nastaveny požadavky pro jednotlivé části stavby, a to tak, aby jejich užívání bylo bezpečné, jedná se o </w:t>
      </w:r>
      <w:r w:rsidRPr="006846C0">
        <w:rPr>
          <w:rFonts w:ascii="Times New Roman" w:eastAsiaTheme="minorEastAsia" w:hAnsi="Times New Roman" w:cs="Times New Roman"/>
          <w:iCs/>
          <w:sz w:val="24"/>
          <w:szCs w:val="24"/>
        </w:rPr>
        <w:t xml:space="preserve">ustanovení </w:t>
      </w:r>
      <w:r w:rsidR="00C21B8A" w:rsidRPr="006846C0">
        <w:rPr>
          <w:rFonts w:ascii="Times New Roman" w:eastAsiaTheme="minorEastAsia" w:hAnsi="Times New Roman" w:cs="Times New Roman"/>
          <w:iCs/>
          <w:sz w:val="24"/>
          <w:szCs w:val="24"/>
        </w:rPr>
        <w:t>§</w:t>
      </w:r>
      <w:r w:rsidR="00C84726" w:rsidRPr="006846C0">
        <w:rPr>
          <w:rFonts w:ascii="Times New Roman" w:eastAsiaTheme="minorEastAsia" w:hAnsi="Times New Roman" w:cs="Times New Roman"/>
          <w:iCs/>
          <w:sz w:val="24"/>
          <w:szCs w:val="24"/>
        </w:rPr>
        <w:t xml:space="preserve"> 3</w:t>
      </w:r>
      <w:r w:rsidR="006846C0" w:rsidRPr="006846C0">
        <w:rPr>
          <w:rFonts w:ascii="Times New Roman" w:eastAsiaTheme="minorEastAsia" w:hAnsi="Times New Roman" w:cs="Times New Roman"/>
          <w:iCs/>
          <w:sz w:val="24"/>
          <w:szCs w:val="24"/>
        </w:rPr>
        <w:t>8</w:t>
      </w:r>
      <w:r w:rsidRPr="006846C0">
        <w:rPr>
          <w:rFonts w:ascii="Times New Roman" w:eastAsiaTheme="minorEastAsia" w:hAnsi="Times New Roman" w:cs="Times New Roman"/>
          <w:iCs/>
          <w:sz w:val="24"/>
          <w:szCs w:val="24"/>
        </w:rPr>
        <w:t xml:space="preserve"> a </w:t>
      </w:r>
      <w:r w:rsidR="009D365F">
        <w:rPr>
          <w:rFonts w:ascii="Times New Roman" w:eastAsiaTheme="minorEastAsia" w:hAnsi="Times New Roman" w:cs="Times New Roman"/>
          <w:iCs/>
          <w:sz w:val="24"/>
          <w:szCs w:val="24"/>
        </w:rPr>
        <w:t xml:space="preserve">§ </w:t>
      </w:r>
      <w:r w:rsidRPr="006846C0">
        <w:rPr>
          <w:rFonts w:ascii="Times New Roman" w:eastAsiaTheme="minorEastAsia" w:hAnsi="Times New Roman" w:cs="Times New Roman"/>
          <w:iCs/>
          <w:sz w:val="24"/>
          <w:szCs w:val="24"/>
        </w:rPr>
        <w:t>3</w:t>
      </w:r>
      <w:r w:rsidR="006846C0" w:rsidRPr="006846C0">
        <w:rPr>
          <w:rFonts w:ascii="Times New Roman" w:eastAsiaTheme="minorEastAsia" w:hAnsi="Times New Roman" w:cs="Times New Roman"/>
          <w:iCs/>
          <w:sz w:val="24"/>
          <w:szCs w:val="24"/>
        </w:rPr>
        <w:t>9</w:t>
      </w:r>
      <w:r w:rsidRPr="006846C0">
        <w:rPr>
          <w:rFonts w:ascii="Times New Roman" w:eastAsiaTheme="minorEastAsia" w:hAnsi="Times New Roman" w:cs="Times New Roman"/>
          <w:iCs/>
          <w:sz w:val="24"/>
          <w:szCs w:val="24"/>
        </w:rPr>
        <w:t>,</w:t>
      </w:r>
      <w:r w:rsidRPr="007610BC">
        <w:rPr>
          <w:rFonts w:ascii="Times New Roman" w:eastAsiaTheme="minorEastAsia" w:hAnsi="Times New Roman" w:cs="Times New Roman"/>
          <w:iCs/>
          <w:sz w:val="24"/>
          <w:szCs w:val="24"/>
        </w:rPr>
        <w:t xml:space="preserve"> kde jsou upraveny požadavky na ochranu proti pádu, a to požadavky na zábradlí a protiskluznost podlah.</w:t>
      </w:r>
    </w:p>
    <w:p w14:paraId="730E4998" w14:textId="60C15381" w:rsidR="00753BEA" w:rsidRPr="00053597" w:rsidRDefault="00753BEA" w:rsidP="00B57F2D">
      <w:pPr>
        <w:spacing w:before="120" w:after="0" w:line="240" w:lineRule="auto"/>
        <w:jc w:val="both"/>
        <w:rPr>
          <w:rFonts w:ascii="Times New Roman" w:eastAsiaTheme="minorEastAsia" w:hAnsi="Times New Roman" w:cs="Times New Roman"/>
          <w:iCs/>
          <w:sz w:val="24"/>
          <w:szCs w:val="24"/>
        </w:rPr>
      </w:pPr>
      <w:r w:rsidRPr="007610BC">
        <w:rPr>
          <w:rFonts w:ascii="Times New Roman" w:eastAsiaTheme="minorEastAsia" w:hAnsi="Times New Roman" w:cs="Times New Roman"/>
          <w:iCs/>
          <w:sz w:val="24"/>
          <w:szCs w:val="24"/>
        </w:rPr>
        <w:lastRenderedPageBreak/>
        <w:t xml:space="preserve">Posledním ustanovením tohoto dílu je ustanovení </w:t>
      </w:r>
      <w:r w:rsidR="007610BC" w:rsidRPr="007610BC">
        <w:rPr>
          <w:rFonts w:ascii="Times New Roman" w:eastAsiaTheme="minorEastAsia" w:hAnsi="Times New Roman" w:cs="Times New Roman"/>
          <w:iCs/>
          <w:sz w:val="24"/>
          <w:szCs w:val="24"/>
        </w:rPr>
        <w:t xml:space="preserve">§ </w:t>
      </w:r>
      <w:r w:rsidR="006846C0">
        <w:rPr>
          <w:rFonts w:ascii="Times New Roman" w:eastAsiaTheme="minorEastAsia" w:hAnsi="Times New Roman" w:cs="Times New Roman"/>
          <w:iCs/>
          <w:sz w:val="24"/>
          <w:szCs w:val="24"/>
        </w:rPr>
        <w:t>40</w:t>
      </w:r>
      <w:r w:rsidR="007610BC" w:rsidRPr="007610BC">
        <w:rPr>
          <w:rFonts w:ascii="Times New Roman" w:eastAsiaTheme="minorEastAsia" w:hAnsi="Times New Roman" w:cs="Times New Roman"/>
          <w:iCs/>
          <w:sz w:val="24"/>
          <w:szCs w:val="24"/>
        </w:rPr>
        <w:t xml:space="preserve"> </w:t>
      </w:r>
      <w:r w:rsidRPr="007610BC">
        <w:rPr>
          <w:rFonts w:ascii="Times New Roman" w:eastAsiaTheme="minorEastAsia" w:hAnsi="Times New Roman" w:cs="Times New Roman"/>
          <w:iCs/>
          <w:sz w:val="24"/>
          <w:szCs w:val="24"/>
        </w:rPr>
        <w:t>týkající se zachování bezpečnosti při samotné údržbě stavby</w:t>
      </w:r>
      <w:r w:rsidR="007610BC" w:rsidRPr="007610BC">
        <w:rPr>
          <w:rFonts w:ascii="Times New Roman" w:eastAsiaTheme="minorEastAsia" w:hAnsi="Times New Roman" w:cs="Times New Roman"/>
          <w:iCs/>
          <w:sz w:val="24"/>
          <w:szCs w:val="24"/>
        </w:rPr>
        <w:t>.</w:t>
      </w:r>
    </w:p>
    <w:p w14:paraId="5FAE29E5" w14:textId="28341CB0" w:rsidR="00B57F2D" w:rsidRDefault="00B57F2D" w:rsidP="00B57F2D">
      <w:pPr>
        <w:spacing w:before="120" w:after="0" w:line="240" w:lineRule="auto"/>
        <w:jc w:val="both"/>
        <w:rPr>
          <w:rFonts w:ascii="Times New Roman" w:eastAsiaTheme="minorEastAsia" w:hAnsi="Times New Roman" w:cs="Times New Roman"/>
          <w:iCs/>
          <w:sz w:val="24"/>
          <w:szCs w:val="24"/>
          <w:highlight w:val="yellow"/>
        </w:rPr>
      </w:pPr>
    </w:p>
    <w:p w14:paraId="37EEF6C2" w14:textId="4A2AD9F9" w:rsidR="00753BEA" w:rsidRPr="0068622D" w:rsidRDefault="00753BEA" w:rsidP="00B57F2D">
      <w:pPr>
        <w:spacing w:before="120" w:after="0" w:line="240" w:lineRule="auto"/>
        <w:rPr>
          <w:rFonts w:ascii="Times New Roman" w:eastAsia="Times New Roman" w:hAnsi="Times New Roman" w:cs="Times New Roman"/>
          <w:b/>
          <w:color w:val="000000" w:themeColor="text1"/>
          <w:sz w:val="24"/>
          <w:szCs w:val="24"/>
        </w:rPr>
      </w:pPr>
      <w:r w:rsidRPr="0068622D">
        <w:rPr>
          <w:rFonts w:ascii="Times New Roman" w:eastAsia="Times New Roman" w:hAnsi="Times New Roman" w:cs="Times New Roman"/>
          <w:b/>
          <w:color w:val="000000" w:themeColor="text1"/>
          <w:sz w:val="24"/>
          <w:szCs w:val="24"/>
        </w:rPr>
        <w:t xml:space="preserve">K </w:t>
      </w:r>
      <w:r w:rsidR="00BD3F40">
        <w:rPr>
          <w:rFonts w:ascii="Times New Roman" w:eastAsia="Times New Roman" w:hAnsi="Times New Roman" w:cs="Times New Roman"/>
          <w:b/>
          <w:color w:val="000000" w:themeColor="text1"/>
          <w:sz w:val="24"/>
          <w:szCs w:val="24"/>
        </w:rPr>
        <w:t xml:space="preserve">§ </w:t>
      </w:r>
      <w:r w:rsidR="006846C0">
        <w:rPr>
          <w:rFonts w:ascii="Times New Roman" w:eastAsia="Times New Roman" w:hAnsi="Times New Roman" w:cs="Times New Roman"/>
          <w:b/>
          <w:color w:val="000000" w:themeColor="text1"/>
          <w:sz w:val="24"/>
          <w:szCs w:val="24"/>
        </w:rPr>
        <w:t>30</w:t>
      </w:r>
      <w:r w:rsidRPr="0068622D">
        <w:rPr>
          <w:rFonts w:ascii="Times New Roman" w:eastAsia="Times New Roman" w:hAnsi="Times New Roman" w:cs="Times New Roman"/>
          <w:b/>
          <w:color w:val="000000" w:themeColor="text1"/>
          <w:sz w:val="24"/>
          <w:szCs w:val="24"/>
        </w:rPr>
        <w:t xml:space="preserve"> Ochrana před bleskem </w:t>
      </w:r>
    </w:p>
    <w:p w14:paraId="3FE078E6" w14:textId="4A794D58" w:rsidR="002E26E0" w:rsidRPr="00D47C4B" w:rsidRDefault="002E26E0" w:rsidP="002E26E0">
      <w:pPr>
        <w:spacing w:before="120" w:after="0" w:line="240" w:lineRule="auto"/>
        <w:jc w:val="both"/>
        <w:rPr>
          <w:rFonts w:ascii="Times New Roman" w:eastAsiaTheme="minorEastAsia" w:hAnsi="Times New Roman" w:cs="Times New Roman"/>
          <w:iCs/>
          <w:sz w:val="24"/>
          <w:szCs w:val="24"/>
        </w:rPr>
      </w:pPr>
      <w:r w:rsidRPr="00D47C4B">
        <w:rPr>
          <w:rFonts w:ascii="Times New Roman" w:eastAsiaTheme="minorEastAsia" w:hAnsi="Times New Roman" w:cs="Times New Roman"/>
          <w:iCs/>
          <w:sz w:val="24"/>
          <w:szCs w:val="24"/>
        </w:rPr>
        <w:t xml:space="preserve">Ustanovení </w:t>
      </w:r>
      <w:r w:rsidR="006846C0">
        <w:rPr>
          <w:rFonts w:ascii="Times New Roman" w:eastAsiaTheme="minorEastAsia" w:hAnsi="Times New Roman" w:cs="Times New Roman"/>
          <w:iCs/>
          <w:sz w:val="24"/>
          <w:szCs w:val="24"/>
        </w:rPr>
        <w:t xml:space="preserve">§ 30 </w:t>
      </w:r>
      <w:r w:rsidRPr="00D47C4B">
        <w:rPr>
          <w:rFonts w:ascii="Times New Roman" w:eastAsiaTheme="minorEastAsia" w:hAnsi="Times New Roman" w:cs="Times New Roman"/>
          <w:iCs/>
          <w:sz w:val="24"/>
          <w:szCs w:val="24"/>
        </w:rPr>
        <w:t xml:space="preserve">provádí § 149 stavebního zákona, dle kterého stavba musí být navržena a provedena takovým způsobem, aby při jejím užívání, údržbě nebo provozu nevznikalo nebezpečí nehod nebo poškození zdraví osob nebo zvířat. </w:t>
      </w:r>
      <w:r w:rsidR="00D863EC">
        <w:rPr>
          <w:rFonts w:ascii="Times New Roman" w:eastAsiaTheme="minorEastAsia" w:hAnsi="Times New Roman" w:cs="Times New Roman"/>
          <w:iCs/>
          <w:sz w:val="24"/>
          <w:szCs w:val="24"/>
        </w:rPr>
        <w:t>N</w:t>
      </w:r>
      <w:r w:rsidRPr="00D47C4B">
        <w:rPr>
          <w:rFonts w:ascii="Times New Roman" w:eastAsiaTheme="minorEastAsia" w:hAnsi="Times New Roman" w:cs="Times New Roman"/>
          <w:iCs/>
          <w:sz w:val="24"/>
          <w:szCs w:val="24"/>
        </w:rPr>
        <w:t>ávrhu ustanovení vycház</w:t>
      </w:r>
      <w:r w:rsidR="00D863EC">
        <w:rPr>
          <w:rFonts w:ascii="Times New Roman" w:eastAsiaTheme="minorEastAsia" w:hAnsi="Times New Roman" w:cs="Times New Roman"/>
          <w:iCs/>
          <w:sz w:val="24"/>
          <w:szCs w:val="24"/>
        </w:rPr>
        <w:t>í</w:t>
      </w:r>
      <w:r w:rsidRPr="00D47C4B">
        <w:rPr>
          <w:rFonts w:ascii="Times New Roman" w:eastAsiaTheme="minorEastAsia" w:hAnsi="Times New Roman" w:cs="Times New Roman"/>
          <w:iCs/>
          <w:sz w:val="24"/>
          <w:szCs w:val="24"/>
        </w:rPr>
        <w:t xml:space="preserve"> ze stávající právní úpravy</w:t>
      </w:r>
      <w:r w:rsidR="006846C0">
        <w:rPr>
          <w:rFonts w:ascii="Times New Roman" w:eastAsiaTheme="minorEastAsia" w:hAnsi="Times New Roman" w:cs="Times New Roman"/>
          <w:iCs/>
          <w:sz w:val="24"/>
          <w:szCs w:val="24"/>
        </w:rPr>
        <w:t>,</w:t>
      </w:r>
      <w:r w:rsidRPr="00D47C4B">
        <w:rPr>
          <w:rFonts w:ascii="Times New Roman" w:eastAsiaTheme="minorEastAsia" w:hAnsi="Times New Roman" w:cs="Times New Roman"/>
          <w:iCs/>
          <w:sz w:val="24"/>
          <w:szCs w:val="24"/>
        </w:rPr>
        <w:t xml:space="preserve"> tj. </w:t>
      </w:r>
      <w:r w:rsidR="00D863EC">
        <w:rPr>
          <w:rFonts w:ascii="Times New Roman" w:eastAsiaTheme="minorEastAsia" w:hAnsi="Times New Roman" w:cs="Times New Roman"/>
          <w:iCs/>
          <w:sz w:val="24"/>
          <w:szCs w:val="24"/>
        </w:rPr>
        <w:t xml:space="preserve">z </w:t>
      </w:r>
      <w:r w:rsidRPr="00D47C4B">
        <w:rPr>
          <w:rFonts w:ascii="Times New Roman" w:eastAsiaTheme="minorEastAsia" w:hAnsi="Times New Roman" w:cs="Times New Roman"/>
          <w:iCs/>
          <w:sz w:val="24"/>
          <w:szCs w:val="24"/>
        </w:rPr>
        <w:t>§ 36 vyhl</w:t>
      </w:r>
      <w:r w:rsidR="00E61379" w:rsidRPr="00D47C4B">
        <w:rPr>
          <w:rFonts w:ascii="Times New Roman" w:eastAsiaTheme="minorEastAsia" w:hAnsi="Times New Roman" w:cs="Times New Roman"/>
          <w:iCs/>
          <w:sz w:val="24"/>
          <w:szCs w:val="24"/>
        </w:rPr>
        <w:t>ášky</w:t>
      </w:r>
      <w:r w:rsidRPr="00D47C4B">
        <w:rPr>
          <w:rFonts w:ascii="Times New Roman" w:eastAsiaTheme="minorEastAsia" w:hAnsi="Times New Roman" w:cs="Times New Roman"/>
          <w:iCs/>
          <w:sz w:val="24"/>
          <w:szCs w:val="24"/>
        </w:rPr>
        <w:t xml:space="preserve"> č. 258/2009 Sb.</w:t>
      </w:r>
    </w:p>
    <w:p w14:paraId="5FE6485F" w14:textId="6AD314DF" w:rsidR="00753BEA" w:rsidRPr="00D47C4B" w:rsidRDefault="00753BEA" w:rsidP="00185AF2">
      <w:pPr>
        <w:spacing w:before="120" w:after="0" w:line="240" w:lineRule="auto"/>
        <w:jc w:val="both"/>
        <w:rPr>
          <w:rFonts w:ascii="Times New Roman" w:eastAsia="Calibri" w:hAnsi="Times New Roman" w:cs="Times New Roman"/>
          <w:iCs/>
          <w:sz w:val="24"/>
        </w:rPr>
      </w:pPr>
      <w:r w:rsidRPr="00F33124">
        <w:rPr>
          <w:rFonts w:ascii="Times New Roman" w:eastAsia="Times New Roman" w:hAnsi="Times New Roman" w:cs="Times New Roman"/>
          <w:bCs/>
          <w:color w:val="000000" w:themeColor="text1"/>
          <w:sz w:val="24"/>
          <w:szCs w:val="24"/>
          <w:u w:val="single"/>
        </w:rPr>
        <w:t>K odst. 1</w:t>
      </w:r>
      <w:r w:rsidRPr="0068622D">
        <w:rPr>
          <w:rFonts w:ascii="Times New Roman" w:eastAsia="Times New Roman" w:hAnsi="Times New Roman" w:cs="Times New Roman"/>
          <w:b/>
          <w:color w:val="000000" w:themeColor="text1"/>
          <w:sz w:val="24"/>
          <w:szCs w:val="24"/>
        </w:rPr>
        <w:t xml:space="preserve"> – </w:t>
      </w:r>
      <w:r w:rsidRPr="0068622D">
        <w:rPr>
          <w:rFonts w:ascii="Times New Roman" w:eastAsia="Calibri" w:hAnsi="Times New Roman" w:cs="Times New Roman"/>
          <w:iCs/>
          <w:sz w:val="24"/>
        </w:rPr>
        <w:t xml:space="preserve">Ochrana před bleskem je základním požadavkem pro zajištění bezpečnosti při užívání staveb. </w:t>
      </w:r>
      <w:r w:rsidRPr="00D47C4B">
        <w:rPr>
          <w:rFonts w:ascii="Times New Roman" w:eastAsia="Calibri" w:hAnsi="Times New Roman" w:cs="Times New Roman"/>
          <w:iCs/>
          <w:sz w:val="24"/>
        </w:rPr>
        <w:t>Ochrana před bleskem musí být zřízena u staveb</w:t>
      </w:r>
      <w:r w:rsidR="00580B03" w:rsidRPr="00D47C4B">
        <w:rPr>
          <w:rFonts w:ascii="Times New Roman" w:eastAsia="Calibri" w:hAnsi="Times New Roman" w:cs="Times New Roman"/>
          <w:iCs/>
          <w:sz w:val="24"/>
        </w:rPr>
        <w:t>,</w:t>
      </w:r>
      <w:r w:rsidRPr="00D47C4B">
        <w:rPr>
          <w:rFonts w:ascii="Times New Roman" w:eastAsia="Calibri" w:hAnsi="Times New Roman" w:cs="Times New Roman"/>
          <w:iCs/>
          <w:sz w:val="24"/>
        </w:rPr>
        <w:t xml:space="preserve"> na které jsou kladeny požadavky vyplývající z</w:t>
      </w:r>
      <w:r w:rsidR="00B170C5" w:rsidRPr="00D47C4B">
        <w:rPr>
          <w:rFonts w:ascii="Times New Roman" w:eastAsia="Calibri" w:hAnsi="Times New Roman" w:cs="Times New Roman"/>
          <w:iCs/>
          <w:sz w:val="24"/>
        </w:rPr>
        <w:t xml:space="preserve"> jiných právních předpisů, </w:t>
      </w:r>
      <w:r w:rsidR="00185AF2" w:rsidRPr="00D47C4B">
        <w:rPr>
          <w:rFonts w:ascii="Times New Roman" w:eastAsia="Calibri" w:hAnsi="Times New Roman" w:cs="Times New Roman"/>
          <w:iCs/>
          <w:sz w:val="24"/>
        </w:rPr>
        <w:t xml:space="preserve">např. z nařízení vlády č. 217/2017 Sb., o požadavcích na zabezpečení zbraní, střeliva, černého loveckého prachu, bezdýmného prachu a zápalek a o muničním skladišti, vyhlášky č. 99/1995 Sb., o skladování výbušnin,  § 2 zákona č. 250/2021 Sb., o bezpečnosti práce v souvislosti s provozem vyhrazených technických zařízení a o změně souvisejících zákonů, </w:t>
      </w:r>
      <w:r w:rsidR="00B170C5" w:rsidRPr="00D47C4B">
        <w:rPr>
          <w:rFonts w:ascii="Times New Roman" w:eastAsia="Calibri" w:hAnsi="Times New Roman" w:cs="Times New Roman"/>
          <w:iCs/>
          <w:sz w:val="24"/>
        </w:rPr>
        <w:t xml:space="preserve">které </w:t>
      </w:r>
      <w:r w:rsidRPr="00D47C4B">
        <w:rPr>
          <w:rFonts w:ascii="Times New Roman" w:eastAsia="Calibri" w:hAnsi="Times New Roman" w:cs="Times New Roman"/>
          <w:iCs/>
          <w:sz w:val="24"/>
        </w:rPr>
        <w:t>dávají ucelenou informaci tomu</w:t>
      </w:r>
      <w:r w:rsidR="005E19D1" w:rsidRPr="00D47C4B">
        <w:rPr>
          <w:rFonts w:ascii="Times New Roman" w:eastAsia="Calibri" w:hAnsi="Times New Roman" w:cs="Times New Roman"/>
          <w:iCs/>
          <w:sz w:val="24"/>
        </w:rPr>
        <w:t>,</w:t>
      </w:r>
      <w:r w:rsidRPr="00D47C4B">
        <w:rPr>
          <w:rFonts w:ascii="Times New Roman" w:eastAsia="Calibri" w:hAnsi="Times New Roman" w:cs="Times New Roman"/>
          <w:iCs/>
          <w:sz w:val="24"/>
        </w:rPr>
        <w:t xml:space="preserve"> kdo navrhuje a provádí, </w:t>
      </w:r>
      <w:r w:rsidR="00185AF2" w:rsidRPr="00D47C4B">
        <w:rPr>
          <w:rFonts w:ascii="Times New Roman" w:eastAsia="Calibri" w:hAnsi="Times New Roman" w:cs="Times New Roman"/>
          <w:iCs/>
          <w:sz w:val="24"/>
        </w:rPr>
        <w:t xml:space="preserve">a </w:t>
      </w:r>
      <w:r w:rsidRPr="00D47C4B">
        <w:rPr>
          <w:rFonts w:ascii="Times New Roman" w:eastAsia="Calibri" w:hAnsi="Times New Roman" w:cs="Times New Roman"/>
          <w:iCs/>
          <w:sz w:val="24"/>
        </w:rPr>
        <w:t>kdy je nezbytné ochranu zřizovat.</w:t>
      </w:r>
    </w:p>
    <w:p w14:paraId="26CC1D8F" w14:textId="22EED39A" w:rsidR="0068622D" w:rsidRPr="00D97264" w:rsidRDefault="00753BEA" w:rsidP="00B57F2D">
      <w:pPr>
        <w:spacing w:before="120" w:after="0" w:line="240" w:lineRule="auto"/>
        <w:jc w:val="both"/>
        <w:rPr>
          <w:rFonts w:ascii="Times New Roman" w:hAnsi="Times New Roman"/>
          <w:sz w:val="24"/>
          <w:szCs w:val="24"/>
        </w:rPr>
      </w:pPr>
      <w:r w:rsidRPr="00D47C4B">
        <w:rPr>
          <w:rFonts w:ascii="Times New Roman" w:eastAsia="Times New Roman" w:hAnsi="Times New Roman" w:cs="Times New Roman"/>
          <w:bCs/>
          <w:sz w:val="24"/>
          <w:szCs w:val="24"/>
          <w:u w:val="single"/>
        </w:rPr>
        <w:t>K odst. 2</w:t>
      </w:r>
      <w:r w:rsidRPr="00D47C4B">
        <w:rPr>
          <w:rFonts w:ascii="Times New Roman" w:eastAsia="Times New Roman" w:hAnsi="Times New Roman" w:cs="Times New Roman"/>
          <w:b/>
          <w:sz w:val="24"/>
          <w:szCs w:val="24"/>
        </w:rPr>
        <w:t xml:space="preserve"> </w:t>
      </w:r>
      <w:r w:rsidR="00484C83" w:rsidRPr="00D47C4B">
        <w:rPr>
          <w:rFonts w:ascii="Times New Roman" w:eastAsia="Times New Roman" w:hAnsi="Times New Roman" w:cs="Times New Roman"/>
          <w:b/>
          <w:sz w:val="24"/>
          <w:szCs w:val="24"/>
        </w:rPr>
        <w:t>–</w:t>
      </w:r>
      <w:r w:rsidR="005E19D1" w:rsidRPr="00D47C4B">
        <w:rPr>
          <w:rFonts w:ascii="Times New Roman" w:eastAsia="Calibri" w:hAnsi="Times New Roman" w:cs="Times New Roman"/>
          <w:iCs/>
          <w:sz w:val="24"/>
        </w:rPr>
        <w:t xml:space="preserve"> Ustanovení doplňuje odstavec 1 o </w:t>
      </w:r>
      <w:r w:rsidR="0068622D" w:rsidRPr="00D47C4B">
        <w:rPr>
          <w:rFonts w:ascii="Times New Roman" w:eastAsia="Calibri" w:hAnsi="Times New Roman" w:cs="Times New Roman"/>
          <w:iCs/>
          <w:sz w:val="24"/>
        </w:rPr>
        <w:t xml:space="preserve">konkrétní </w:t>
      </w:r>
      <w:r w:rsidR="005E19D1" w:rsidRPr="00D47C4B">
        <w:rPr>
          <w:rFonts w:ascii="Times New Roman" w:eastAsia="Calibri" w:hAnsi="Times New Roman" w:cs="Times New Roman"/>
          <w:iCs/>
          <w:sz w:val="24"/>
        </w:rPr>
        <w:t>požadavek</w:t>
      </w:r>
      <w:r w:rsidR="0068622D" w:rsidRPr="00D47C4B">
        <w:rPr>
          <w:rFonts w:ascii="Times New Roman" w:eastAsia="Calibri" w:hAnsi="Times New Roman" w:cs="Times New Roman"/>
          <w:iCs/>
          <w:sz w:val="24"/>
        </w:rPr>
        <w:t xml:space="preserve"> pro zajištění ochrany před bleskem týkající se konkrétních staveb</w:t>
      </w:r>
      <w:r w:rsidR="00767172" w:rsidRPr="00D47C4B">
        <w:rPr>
          <w:rFonts w:ascii="Times New Roman" w:eastAsia="Calibri" w:hAnsi="Times New Roman" w:cs="Times New Roman"/>
          <w:iCs/>
          <w:sz w:val="24"/>
        </w:rPr>
        <w:t xml:space="preserve">, zejména v případě staveb </w:t>
      </w:r>
      <w:r w:rsidR="007610BC" w:rsidRPr="00D47C4B">
        <w:rPr>
          <w:rFonts w:ascii="Times New Roman" w:eastAsia="Calibri" w:hAnsi="Times New Roman" w:cs="Times New Roman"/>
          <w:iCs/>
          <w:sz w:val="24"/>
        </w:rPr>
        <w:t xml:space="preserve">rodinných domů a staveb bytových domů, tedy obecně staveb </w:t>
      </w:r>
      <w:r w:rsidR="00767172" w:rsidRPr="00D47C4B">
        <w:rPr>
          <w:rFonts w:ascii="Times New Roman" w:eastAsia="Calibri" w:hAnsi="Times New Roman" w:cs="Times New Roman"/>
          <w:iCs/>
          <w:sz w:val="24"/>
        </w:rPr>
        <w:t>pro bydlení a u staveb občanského vybavení</w:t>
      </w:r>
      <w:r w:rsidR="00D47C4B" w:rsidRPr="00D47C4B">
        <w:rPr>
          <w:rFonts w:ascii="Times New Roman" w:eastAsia="Calibri" w:hAnsi="Times New Roman" w:cs="Times New Roman"/>
          <w:iCs/>
          <w:sz w:val="24"/>
        </w:rPr>
        <w:t>,</w:t>
      </w:r>
      <w:r w:rsidR="007610BC" w:rsidRPr="00D47C4B">
        <w:rPr>
          <w:rFonts w:ascii="Times New Roman" w:eastAsia="Calibri" w:hAnsi="Times New Roman" w:cs="Times New Roman"/>
          <w:iCs/>
          <w:sz w:val="24"/>
        </w:rPr>
        <w:t xml:space="preserve"> </w:t>
      </w:r>
      <w:r w:rsidR="0047446B" w:rsidRPr="00D47C4B">
        <w:rPr>
          <w:rFonts w:ascii="Times New Roman" w:eastAsia="Calibri" w:hAnsi="Times New Roman" w:cs="Times New Roman"/>
          <w:iCs/>
          <w:sz w:val="24"/>
        </w:rPr>
        <w:t xml:space="preserve">tj. </w:t>
      </w:r>
      <w:r w:rsidR="0047446B" w:rsidRPr="00D47C4B">
        <w:rPr>
          <w:rFonts w:ascii="Times New Roman" w:hAnsi="Times New Roman"/>
          <w:sz w:val="24"/>
          <w:szCs w:val="24"/>
        </w:rPr>
        <w:t>zejména staveb pro vzdělávání, výchovu a sport, sociální a zdravotní služby, kulturu, veřejnou správu a ochranu obyvatelstva</w:t>
      </w:r>
      <w:r w:rsidR="00767172" w:rsidRPr="00D47C4B">
        <w:rPr>
          <w:rFonts w:ascii="Times New Roman" w:eastAsia="Calibri" w:hAnsi="Times New Roman" w:cs="Times New Roman"/>
          <w:iCs/>
          <w:sz w:val="24"/>
        </w:rPr>
        <w:t xml:space="preserve">, nebo </w:t>
      </w:r>
      <w:r w:rsidR="00CD3061" w:rsidRPr="00D47C4B">
        <w:rPr>
          <w:rFonts w:ascii="Times New Roman" w:eastAsia="Calibri" w:hAnsi="Times New Roman" w:cs="Times New Roman"/>
          <w:iCs/>
          <w:sz w:val="24"/>
        </w:rPr>
        <w:t xml:space="preserve">tam, </w:t>
      </w:r>
      <w:r w:rsidR="00767172" w:rsidRPr="00D47C4B">
        <w:rPr>
          <w:rFonts w:ascii="Times New Roman" w:eastAsia="Calibri" w:hAnsi="Times New Roman" w:cs="Times New Roman"/>
          <w:iCs/>
          <w:sz w:val="24"/>
        </w:rPr>
        <w:t>kde by hrozily značné škody</w:t>
      </w:r>
      <w:r w:rsidR="00745D82" w:rsidRPr="00D47C4B">
        <w:rPr>
          <w:rFonts w:ascii="Times New Roman" w:eastAsia="Calibri" w:hAnsi="Times New Roman" w:cs="Times New Roman"/>
          <w:iCs/>
          <w:sz w:val="24"/>
        </w:rPr>
        <w:t>. Opr</w:t>
      </w:r>
      <w:r w:rsidR="00DC007A" w:rsidRPr="00D47C4B">
        <w:rPr>
          <w:rFonts w:ascii="Times New Roman" w:eastAsia="Calibri" w:hAnsi="Times New Roman" w:cs="Times New Roman"/>
          <w:iCs/>
          <w:sz w:val="24"/>
        </w:rPr>
        <w:t>o</w:t>
      </w:r>
      <w:r w:rsidR="00745D82" w:rsidRPr="00D47C4B">
        <w:rPr>
          <w:rFonts w:ascii="Times New Roman" w:eastAsia="Calibri" w:hAnsi="Times New Roman" w:cs="Times New Roman"/>
          <w:iCs/>
          <w:sz w:val="24"/>
        </w:rPr>
        <w:t xml:space="preserve">ti stávající </w:t>
      </w:r>
      <w:r w:rsidR="00DC007A" w:rsidRPr="00D47C4B">
        <w:rPr>
          <w:rFonts w:ascii="Times New Roman" w:eastAsia="Calibri" w:hAnsi="Times New Roman" w:cs="Times New Roman"/>
          <w:iCs/>
          <w:sz w:val="24"/>
        </w:rPr>
        <w:t xml:space="preserve">právní úpravě, tj.  </w:t>
      </w:r>
      <w:r w:rsidR="00D863EC">
        <w:rPr>
          <w:rFonts w:ascii="Times New Roman" w:eastAsia="Calibri" w:hAnsi="Times New Roman" w:cs="Times New Roman"/>
          <w:iCs/>
          <w:sz w:val="24"/>
        </w:rPr>
        <w:t xml:space="preserve">oproti ustanovení </w:t>
      </w:r>
      <w:r w:rsidR="00DC007A" w:rsidRPr="00D47C4B">
        <w:rPr>
          <w:rFonts w:ascii="Times New Roman" w:eastAsia="Calibri" w:hAnsi="Times New Roman" w:cs="Times New Roman"/>
          <w:iCs/>
          <w:sz w:val="24"/>
        </w:rPr>
        <w:t>§ 36 vyhl</w:t>
      </w:r>
      <w:r w:rsidR="00E61379" w:rsidRPr="00D47C4B">
        <w:rPr>
          <w:rFonts w:ascii="Times New Roman" w:eastAsia="Calibri" w:hAnsi="Times New Roman" w:cs="Times New Roman"/>
          <w:iCs/>
          <w:sz w:val="24"/>
        </w:rPr>
        <w:t xml:space="preserve">ášky </w:t>
      </w:r>
      <w:r w:rsidR="00DC007A" w:rsidRPr="00D47C4B">
        <w:rPr>
          <w:rFonts w:ascii="Times New Roman" w:eastAsia="Calibri" w:hAnsi="Times New Roman" w:cs="Times New Roman"/>
          <w:iCs/>
          <w:sz w:val="24"/>
        </w:rPr>
        <w:t>č. 268/2009 Sb., došlo k rozšíření ustanovení o</w:t>
      </w:r>
      <w:r w:rsidR="00745D82" w:rsidRPr="00D47C4B">
        <w:rPr>
          <w:rFonts w:ascii="Times New Roman" w:eastAsia="Calibri" w:hAnsi="Times New Roman" w:cs="Times New Roman"/>
          <w:iCs/>
          <w:sz w:val="24"/>
        </w:rPr>
        <w:t xml:space="preserve"> </w:t>
      </w:r>
      <w:r w:rsidR="00F31B06" w:rsidRPr="00D47C4B">
        <w:rPr>
          <w:rFonts w:ascii="Times New Roman" w:eastAsia="Calibri" w:hAnsi="Times New Roman" w:cs="Times New Roman"/>
          <w:iCs/>
          <w:sz w:val="24"/>
        </w:rPr>
        <w:t>případ</w:t>
      </w:r>
      <w:r w:rsidR="00DC007A" w:rsidRPr="00D47C4B">
        <w:rPr>
          <w:rFonts w:ascii="Times New Roman" w:eastAsia="Calibri" w:hAnsi="Times New Roman" w:cs="Times New Roman"/>
          <w:iCs/>
          <w:sz w:val="24"/>
        </w:rPr>
        <w:t xml:space="preserve"> </w:t>
      </w:r>
      <w:r w:rsidR="00F31B06" w:rsidRPr="00D47C4B">
        <w:rPr>
          <w:rFonts w:ascii="Times New Roman" w:eastAsia="Calibri" w:hAnsi="Times New Roman" w:cs="Times New Roman"/>
          <w:iCs/>
          <w:sz w:val="24"/>
        </w:rPr>
        <w:t xml:space="preserve">hrozby </w:t>
      </w:r>
      <w:r w:rsidR="00D47C4B" w:rsidRPr="00D47C4B">
        <w:rPr>
          <w:rFonts w:ascii="Times New Roman" w:eastAsia="Calibri" w:hAnsi="Times New Roman" w:cs="Times New Roman"/>
          <w:iCs/>
          <w:sz w:val="24"/>
        </w:rPr>
        <w:t>„</w:t>
      </w:r>
      <w:r w:rsidR="00745D82" w:rsidRPr="00D47C4B">
        <w:rPr>
          <w:rFonts w:ascii="Times New Roman" w:eastAsia="Calibri" w:hAnsi="Times New Roman" w:cs="Times New Roman"/>
          <w:iCs/>
          <w:sz w:val="24"/>
        </w:rPr>
        <w:t>značné škody</w:t>
      </w:r>
      <w:r w:rsidR="00DC007A" w:rsidRPr="00D47C4B">
        <w:rPr>
          <w:rFonts w:ascii="Times New Roman" w:eastAsia="Calibri" w:hAnsi="Times New Roman" w:cs="Times New Roman"/>
          <w:iCs/>
          <w:sz w:val="24"/>
        </w:rPr>
        <w:t xml:space="preserve">“.  </w:t>
      </w:r>
      <w:r w:rsidR="00F31B06" w:rsidRPr="00D47C4B">
        <w:rPr>
          <w:rFonts w:ascii="Times New Roman" w:eastAsia="Calibri" w:hAnsi="Times New Roman" w:cs="Times New Roman"/>
          <w:iCs/>
          <w:sz w:val="24"/>
        </w:rPr>
        <w:t>Důvodem je skutečnost</w:t>
      </w:r>
      <w:r w:rsidR="00745D82" w:rsidRPr="00D47C4B">
        <w:rPr>
          <w:rFonts w:ascii="Times New Roman" w:eastAsia="Calibri" w:hAnsi="Times New Roman" w:cs="Times New Roman"/>
          <w:iCs/>
          <w:sz w:val="24"/>
        </w:rPr>
        <w:t xml:space="preserve">, že mohou existovat stavby, kde ochrana před bleskem </w:t>
      </w:r>
      <w:r w:rsidR="00934C8E" w:rsidRPr="00D47C4B">
        <w:rPr>
          <w:rFonts w:ascii="Times New Roman" w:eastAsia="Calibri" w:hAnsi="Times New Roman" w:cs="Times New Roman"/>
          <w:iCs/>
          <w:sz w:val="24"/>
        </w:rPr>
        <w:t>nadává</w:t>
      </w:r>
      <w:r w:rsidR="00745D82" w:rsidRPr="00D47C4B">
        <w:rPr>
          <w:rFonts w:ascii="Times New Roman" w:eastAsia="Calibri" w:hAnsi="Times New Roman" w:cs="Times New Roman"/>
          <w:iCs/>
          <w:sz w:val="24"/>
        </w:rPr>
        <w:t xml:space="preserve"> příliš smysl (</w:t>
      </w:r>
      <w:r w:rsidR="00DC007A" w:rsidRPr="00D47C4B">
        <w:rPr>
          <w:rFonts w:ascii="Times New Roman" w:eastAsia="Calibri" w:hAnsi="Times New Roman" w:cs="Times New Roman"/>
          <w:iCs/>
          <w:sz w:val="24"/>
        </w:rPr>
        <w:t>např.</w:t>
      </w:r>
      <w:r w:rsidR="00745D82" w:rsidRPr="00D47C4B">
        <w:rPr>
          <w:rFonts w:ascii="Times New Roman" w:eastAsia="Calibri" w:hAnsi="Times New Roman" w:cs="Times New Roman"/>
          <w:iCs/>
          <w:sz w:val="24"/>
        </w:rPr>
        <w:t xml:space="preserve"> drobné stavby, stavby bez elektroinstalace atd.). Pojem </w:t>
      </w:r>
      <w:r w:rsidR="00D47C4B" w:rsidRPr="00D47C4B">
        <w:rPr>
          <w:rFonts w:ascii="Times New Roman" w:eastAsia="Calibri" w:hAnsi="Times New Roman" w:cs="Times New Roman"/>
          <w:iCs/>
          <w:sz w:val="24"/>
        </w:rPr>
        <w:t>„</w:t>
      </w:r>
      <w:r w:rsidR="00745D82" w:rsidRPr="00D47C4B">
        <w:rPr>
          <w:rFonts w:ascii="Times New Roman" w:eastAsia="Calibri" w:hAnsi="Times New Roman" w:cs="Times New Roman"/>
          <w:iCs/>
          <w:sz w:val="24"/>
        </w:rPr>
        <w:t>značn</w:t>
      </w:r>
      <w:r w:rsidR="00DC007A" w:rsidRPr="00D47C4B">
        <w:rPr>
          <w:rFonts w:ascii="Times New Roman" w:eastAsia="Calibri" w:hAnsi="Times New Roman" w:cs="Times New Roman"/>
          <w:iCs/>
          <w:sz w:val="24"/>
        </w:rPr>
        <w:t>á</w:t>
      </w:r>
      <w:r w:rsidR="00745D82" w:rsidRPr="00D47C4B">
        <w:rPr>
          <w:rFonts w:ascii="Times New Roman" w:eastAsia="Calibri" w:hAnsi="Times New Roman" w:cs="Times New Roman"/>
          <w:iCs/>
          <w:sz w:val="24"/>
        </w:rPr>
        <w:t xml:space="preserve"> </w:t>
      </w:r>
      <w:r w:rsidR="00745D82" w:rsidRPr="00D97264">
        <w:rPr>
          <w:rFonts w:ascii="Times New Roman" w:eastAsia="Calibri" w:hAnsi="Times New Roman" w:cs="Times New Roman"/>
          <w:iCs/>
          <w:sz w:val="24"/>
        </w:rPr>
        <w:t>škod</w:t>
      </w:r>
      <w:r w:rsidR="00DC007A" w:rsidRPr="00D97264">
        <w:rPr>
          <w:rFonts w:ascii="Times New Roman" w:eastAsia="Calibri" w:hAnsi="Times New Roman" w:cs="Times New Roman"/>
          <w:iCs/>
          <w:sz w:val="24"/>
        </w:rPr>
        <w:t>a</w:t>
      </w:r>
      <w:r w:rsidR="00D47C4B" w:rsidRPr="00D97264">
        <w:rPr>
          <w:rFonts w:ascii="Times New Roman" w:eastAsia="Calibri" w:hAnsi="Times New Roman" w:cs="Times New Roman"/>
          <w:iCs/>
          <w:sz w:val="24"/>
        </w:rPr>
        <w:t>“</w:t>
      </w:r>
      <w:r w:rsidR="00745D82" w:rsidRPr="00D97264">
        <w:rPr>
          <w:rFonts w:ascii="Times New Roman" w:eastAsia="Calibri" w:hAnsi="Times New Roman" w:cs="Times New Roman"/>
          <w:iCs/>
          <w:sz w:val="24"/>
        </w:rPr>
        <w:t xml:space="preserve"> je obecně definován v ustanovení § 138 zákona č. 40/2009 Sb.</w:t>
      </w:r>
      <w:r w:rsidR="00D863EC" w:rsidRPr="00D97264">
        <w:rPr>
          <w:rFonts w:ascii="Times New Roman" w:eastAsia="Calibri" w:hAnsi="Times New Roman" w:cs="Times New Roman"/>
          <w:iCs/>
          <w:sz w:val="24"/>
        </w:rPr>
        <w:t xml:space="preserve">, trestní zákoník, ve znění pozdějších předpisů, </w:t>
      </w:r>
      <w:r w:rsidR="00745D82" w:rsidRPr="00D97264">
        <w:rPr>
          <w:rFonts w:ascii="Times New Roman" w:eastAsia="Calibri" w:hAnsi="Times New Roman" w:cs="Times New Roman"/>
          <w:iCs/>
          <w:sz w:val="24"/>
        </w:rPr>
        <w:t xml:space="preserve">jako </w:t>
      </w:r>
      <w:r w:rsidR="00D47C4B" w:rsidRPr="00D97264">
        <w:rPr>
          <w:rFonts w:ascii="Times New Roman" w:eastAsia="Calibri" w:hAnsi="Times New Roman" w:cs="Times New Roman"/>
          <w:iCs/>
          <w:sz w:val="24"/>
        </w:rPr>
        <w:t>„</w:t>
      </w:r>
      <w:r w:rsidR="00745D82" w:rsidRPr="00D97264">
        <w:rPr>
          <w:rFonts w:ascii="Times New Roman" w:eastAsia="Calibri" w:hAnsi="Times New Roman" w:cs="Times New Roman"/>
          <w:iCs/>
          <w:sz w:val="24"/>
        </w:rPr>
        <w:t>škoda dosahující částky nejméně 1</w:t>
      </w:r>
      <w:r w:rsidR="00D47C4B" w:rsidRPr="00D97264">
        <w:rPr>
          <w:rFonts w:ascii="Times New Roman" w:eastAsia="Calibri" w:hAnsi="Times New Roman" w:cs="Times New Roman"/>
          <w:iCs/>
          <w:sz w:val="24"/>
        </w:rPr>
        <w:t> </w:t>
      </w:r>
      <w:r w:rsidR="00745D82" w:rsidRPr="00D97264">
        <w:rPr>
          <w:rFonts w:ascii="Times New Roman" w:eastAsia="Calibri" w:hAnsi="Times New Roman" w:cs="Times New Roman"/>
          <w:iCs/>
          <w:sz w:val="24"/>
        </w:rPr>
        <w:t>000 000 Kč</w:t>
      </w:r>
      <w:r w:rsidR="00D47C4B" w:rsidRPr="00D97264">
        <w:rPr>
          <w:rFonts w:ascii="Times New Roman" w:eastAsia="Calibri" w:hAnsi="Times New Roman" w:cs="Times New Roman"/>
          <w:iCs/>
          <w:sz w:val="24"/>
        </w:rPr>
        <w:t>“</w:t>
      </w:r>
      <w:r w:rsidR="00745D82" w:rsidRPr="00D97264">
        <w:rPr>
          <w:rFonts w:ascii="Times New Roman" w:eastAsia="Calibri" w:hAnsi="Times New Roman" w:cs="Times New Roman"/>
          <w:iCs/>
          <w:sz w:val="24"/>
        </w:rPr>
        <w:t>.</w:t>
      </w:r>
    </w:p>
    <w:p w14:paraId="6C1EA18F" w14:textId="32F9E406" w:rsidR="007610BC" w:rsidRPr="00D97264" w:rsidRDefault="0068622D" w:rsidP="00C14AA7">
      <w:pPr>
        <w:spacing w:before="120" w:after="0" w:line="240" w:lineRule="auto"/>
        <w:jc w:val="both"/>
        <w:rPr>
          <w:rFonts w:ascii="Times New Roman" w:eastAsia="Calibri" w:hAnsi="Times New Roman" w:cs="Times New Roman"/>
          <w:iCs/>
          <w:strike/>
          <w:sz w:val="24"/>
        </w:rPr>
      </w:pPr>
      <w:r w:rsidRPr="00D97264">
        <w:rPr>
          <w:rFonts w:ascii="Times New Roman" w:eastAsia="Times New Roman" w:hAnsi="Times New Roman" w:cs="Times New Roman"/>
          <w:bCs/>
          <w:color w:val="000000" w:themeColor="text1"/>
          <w:sz w:val="24"/>
          <w:szCs w:val="24"/>
          <w:u w:val="single"/>
        </w:rPr>
        <w:t>K odst. 3</w:t>
      </w:r>
      <w:r w:rsidRPr="00D97264">
        <w:rPr>
          <w:rFonts w:ascii="Times New Roman" w:eastAsia="Times New Roman" w:hAnsi="Times New Roman" w:cs="Times New Roman"/>
          <w:b/>
          <w:color w:val="000000" w:themeColor="text1"/>
          <w:sz w:val="24"/>
          <w:szCs w:val="24"/>
        </w:rPr>
        <w:t xml:space="preserve"> </w:t>
      </w:r>
      <w:r w:rsidR="00484C83" w:rsidRPr="00D97264">
        <w:rPr>
          <w:rFonts w:ascii="Times New Roman" w:eastAsia="Times New Roman" w:hAnsi="Times New Roman" w:cs="Times New Roman"/>
          <w:b/>
          <w:color w:val="000000" w:themeColor="text1"/>
          <w:sz w:val="24"/>
          <w:szCs w:val="24"/>
        </w:rPr>
        <w:t>–</w:t>
      </w:r>
      <w:r w:rsidRPr="00D97264">
        <w:rPr>
          <w:rFonts w:ascii="Times New Roman" w:eastAsia="Calibri" w:hAnsi="Times New Roman" w:cs="Times New Roman"/>
          <w:iCs/>
          <w:sz w:val="24"/>
        </w:rPr>
        <w:t xml:space="preserve"> Ustanovení dle stávající úpravy upřednostňuje pro funkčnost soustavy ochrany před bleskem použití základového zemniče.</w:t>
      </w:r>
      <w:r w:rsidR="00C14AA7" w:rsidRPr="00D97264">
        <w:rPr>
          <w:rFonts w:ascii="Times New Roman" w:eastAsia="Calibri" w:hAnsi="Times New Roman" w:cs="Times New Roman"/>
          <w:iCs/>
          <w:sz w:val="24"/>
        </w:rPr>
        <w:t xml:space="preserve"> Definice z</w:t>
      </w:r>
      <w:r w:rsidR="007610BC" w:rsidRPr="00D97264">
        <w:rPr>
          <w:rFonts w:ascii="Times New Roman" w:eastAsia="Calibri" w:hAnsi="Times New Roman" w:cs="Times New Roman"/>
          <w:iCs/>
          <w:sz w:val="24"/>
        </w:rPr>
        <w:t>ákladov</w:t>
      </w:r>
      <w:r w:rsidR="00C14AA7" w:rsidRPr="00D97264">
        <w:rPr>
          <w:rFonts w:ascii="Times New Roman" w:eastAsia="Calibri" w:hAnsi="Times New Roman" w:cs="Times New Roman"/>
          <w:iCs/>
          <w:sz w:val="24"/>
        </w:rPr>
        <w:t>ého</w:t>
      </w:r>
      <w:r w:rsidR="007610BC" w:rsidRPr="00D97264">
        <w:rPr>
          <w:rFonts w:ascii="Times New Roman" w:eastAsia="Calibri" w:hAnsi="Times New Roman" w:cs="Times New Roman"/>
          <w:iCs/>
          <w:sz w:val="24"/>
        </w:rPr>
        <w:t xml:space="preserve"> zemnič</w:t>
      </w:r>
      <w:r w:rsidR="00C14AA7" w:rsidRPr="00D97264">
        <w:rPr>
          <w:rFonts w:ascii="Times New Roman" w:eastAsia="Calibri" w:hAnsi="Times New Roman" w:cs="Times New Roman"/>
          <w:iCs/>
          <w:sz w:val="24"/>
        </w:rPr>
        <w:t>e vychází z normy</w:t>
      </w:r>
      <w:r w:rsidR="007610BC" w:rsidRPr="00D97264">
        <w:rPr>
          <w:rFonts w:ascii="Times New Roman" w:eastAsia="Calibri" w:hAnsi="Times New Roman" w:cs="Times New Roman"/>
          <w:iCs/>
          <w:sz w:val="24"/>
        </w:rPr>
        <w:t xml:space="preserve"> </w:t>
      </w:r>
      <w:r w:rsidR="00C14AA7" w:rsidRPr="00D97264">
        <w:rPr>
          <w:rFonts w:ascii="Times New Roman" w:eastAsia="Calibri" w:hAnsi="Times New Roman" w:cs="Times New Roman"/>
          <w:iCs/>
          <w:sz w:val="24"/>
        </w:rPr>
        <w:t xml:space="preserve">ČSN 33 2000-5-54 ED. 3 Elektrické instalace nízkého napětí - Část 5-54: Výběr a stavba elektrických zařízení - Uzemnění a ochranné vodiče. </w:t>
      </w:r>
    </w:p>
    <w:p w14:paraId="270DF214" w14:textId="110B46F5" w:rsidR="0068622D" w:rsidRPr="00D97264" w:rsidRDefault="0068622D" w:rsidP="0068622D">
      <w:pPr>
        <w:spacing w:before="120" w:after="0" w:line="240" w:lineRule="auto"/>
        <w:jc w:val="both"/>
        <w:rPr>
          <w:rFonts w:ascii="Times New Roman" w:eastAsia="Calibri" w:hAnsi="Times New Roman" w:cs="Times New Roman"/>
          <w:iCs/>
          <w:sz w:val="24"/>
          <w:szCs w:val="24"/>
        </w:rPr>
      </w:pPr>
      <w:r w:rsidRPr="00D97264">
        <w:rPr>
          <w:rFonts w:ascii="Times New Roman" w:eastAsia="Times New Roman" w:hAnsi="Times New Roman" w:cs="Times New Roman"/>
          <w:bCs/>
          <w:color w:val="000000" w:themeColor="text1"/>
          <w:sz w:val="24"/>
          <w:szCs w:val="24"/>
          <w:u w:val="single"/>
        </w:rPr>
        <w:t>K odst. 4</w:t>
      </w:r>
      <w:r w:rsidRPr="00D97264">
        <w:rPr>
          <w:rFonts w:ascii="Times New Roman" w:eastAsia="Times New Roman" w:hAnsi="Times New Roman" w:cs="Times New Roman"/>
          <w:b/>
          <w:color w:val="000000" w:themeColor="text1"/>
          <w:sz w:val="24"/>
          <w:szCs w:val="24"/>
        </w:rPr>
        <w:t xml:space="preserve"> –</w:t>
      </w:r>
      <w:r w:rsidRPr="00D97264">
        <w:rPr>
          <w:rFonts w:ascii="Times New Roman" w:eastAsia="Calibri" w:hAnsi="Times New Roman" w:cs="Times New Roman"/>
          <w:iCs/>
          <w:sz w:val="24"/>
        </w:rPr>
        <w:t xml:space="preserve"> Pro konkrétní typy staveb</w:t>
      </w:r>
      <w:r>
        <w:rPr>
          <w:rFonts w:ascii="Times New Roman" w:eastAsia="Calibri" w:hAnsi="Times New Roman" w:cs="Times New Roman"/>
          <w:iCs/>
          <w:sz w:val="24"/>
        </w:rPr>
        <w:t xml:space="preserve"> </w:t>
      </w:r>
      <w:r w:rsidR="00D81178">
        <w:rPr>
          <w:rFonts w:ascii="Times New Roman" w:eastAsia="Calibri" w:hAnsi="Times New Roman" w:cs="Times New Roman"/>
          <w:iCs/>
          <w:sz w:val="24"/>
        </w:rPr>
        <w:t>se stanoví</w:t>
      </w:r>
      <w:r>
        <w:rPr>
          <w:rFonts w:ascii="Times New Roman" w:eastAsia="Calibri" w:hAnsi="Times New Roman" w:cs="Times New Roman"/>
          <w:iCs/>
          <w:sz w:val="24"/>
        </w:rPr>
        <w:t xml:space="preserve"> povinnost provést výpočet řízení rizika. </w:t>
      </w:r>
      <w:r w:rsidRPr="0068622D">
        <w:rPr>
          <w:rFonts w:ascii="Times New Roman" w:eastAsia="Calibri" w:hAnsi="Times New Roman" w:cs="Times New Roman"/>
          <w:iCs/>
          <w:sz w:val="24"/>
        </w:rPr>
        <w:t xml:space="preserve">Výpočet řízení rizika prokazatelně určí, zda na povolovaném záměru musí či nemusí být řešena ochrana před bleskem, v jakém rozsahu, a jakých </w:t>
      </w:r>
      <w:r w:rsidRPr="00D97264">
        <w:rPr>
          <w:rFonts w:ascii="Times New Roman" w:eastAsia="Calibri" w:hAnsi="Times New Roman" w:cs="Times New Roman"/>
          <w:iCs/>
          <w:sz w:val="24"/>
        </w:rPr>
        <w:t xml:space="preserve">parametrů. Požadavky na výpočet řízení rizika jsou řešeny odkazem na určenou normu </w:t>
      </w:r>
      <w:r w:rsidRPr="00D97264">
        <w:rPr>
          <w:rFonts w:ascii="Times New Roman" w:eastAsiaTheme="minorEastAsia" w:hAnsi="Times New Roman" w:cs="Times New Roman"/>
          <w:iCs/>
          <w:sz w:val="24"/>
          <w:szCs w:val="24"/>
        </w:rPr>
        <w:t xml:space="preserve">ČSN 62305-2 </w:t>
      </w:r>
      <w:r w:rsidR="00997068" w:rsidRPr="00D97264">
        <w:rPr>
          <w:rFonts w:ascii="Times New Roman" w:eastAsiaTheme="minorEastAsia" w:hAnsi="Times New Roman" w:cs="Times New Roman"/>
          <w:iCs/>
          <w:sz w:val="24"/>
          <w:szCs w:val="24"/>
        </w:rPr>
        <w:t>ED</w:t>
      </w:r>
      <w:r w:rsidRPr="00D97264">
        <w:rPr>
          <w:rFonts w:ascii="Times New Roman" w:eastAsiaTheme="minorEastAsia" w:hAnsi="Times New Roman" w:cs="Times New Roman"/>
          <w:iCs/>
          <w:sz w:val="24"/>
          <w:szCs w:val="24"/>
        </w:rPr>
        <w:t>. 2</w:t>
      </w:r>
      <w:r w:rsidR="00997068" w:rsidRPr="00D97264">
        <w:t xml:space="preserve"> </w:t>
      </w:r>
      <w:r w:rsidR="00997068" w:rsidRPr="00D97264">
        <w:rPr>
          <w:rFonts w:ascii="Times New Roman" w:eastAsiaTheme="minorEastAsia" w:hAnsi="Times New Roman" w:cs="Times New Roman"/>
          <w:iCs/>
          <w:sz w:val="24"/>
          <w:szCs w:val="24"/>
        </w:rPr>
        <w:t xml:space="preserve">Izolátory pro venkovní vedení se jmenovitým napětím nad 1 000 </w:t>
      </w:r>
      <w:proofErr w:type="gramStart"/>
      <w:r w:rsidR="00997068" w:rsidRPr="00D97264">
        <w:rPr>
          <w:rFonts w:ascii="Times New Roman" w:eastAsiaTheme="minorEastAsia" w:hAnsi="Times New Roman" w:cs="Times New Roman"/>
          <w:iCs/>
          <w:sz w:val="24"/>
          <w:szCs w:val="24"/>
        </w:rPr>
        <w:t>V - Keramické</w:t>
      </w:r>
      <w:proofErr w:type="gramEnd"/>
      <w:r w:rsidR="00997068" w:rsidRPr="00D97264">
        <w:rPr>
          <w:rFonts w:ascii="Times New Roman" w:eastAsiaTheme="minorEastAsia" w:hAnsi="Times New Roman" w:cs="Times New Roman"/>
          <w:iCs/>
          <w:sz w:val="24"/>
          <w:szCs w:val="24"/>
        </w:rPr>
        <w:t xml:space="preserve"> nebo skleněné závěsné izolátory pro sítě se střídavým napětím - Charakteristiky talířových izolátorů</w:t>
      </w:r>
      <w:r w:rsidRPr="00D97264">
        <w:rPr>
          <w:rFonts w:ascii="Times New Roman" w:eastAsiaTheme="minorEastAsia" w:hAnsi="Times New Roman" w:cs="Times New Roman"/>
          <w:iCs/>
          <w:sz w:val="24"/>
          <w:szCs w:val="24"/>
        </w:rPr>
        <w:t xml:space="preserve">. </w:t>
      </w:r>
      <w:r w:rsidRPr="00D97264">
        <w:rPr>
          <w:rFonts w:ascii="Times New Roman" w:eastAsia="Calibri" w:hAnsi="Times New Roman" w:cs="Times New Roman"/>
          <w:iCs/>
          <w:sz w:val="24"/>
        </w:rPr>
        <w:t xml:space="preserve">Bude tedy nezbytnou součástí dokumentace pro povolení záměru, a bude za něj odpovídat projektant. </w:t>
      </w:r>
      <w:r w:rsidRPr="00D97264">
        <w:rPr>
          <w:rFonts w:ascii="Times New Roman" w:eastAsia="Times New Roman" w:hAnsi="Times New Roman" w:cs="Times New Roman"/>
          <w:iCs/>
          <w:sz w:val="24"/>
        </w:rPr>
        <w:t xml:space="preserve">U případů dle </w:t>
      </w:r>
      <w:r w:rsidR="00605EC7" w:rsidRPr="00D97264">
        <w:rPr>
          <w:rFonts w:ascii="Times New Roman" w:eastAsia="Times New Roman" w:hAnsi="Times New Roman" w:cs="Times New Roman"/>
          <w:iCs/>
          <w:sz w:val="24"/>
        </w:rPr>
        <w:t xml:space="preserve">odstavce 1 s výjimkou písmene b) a </w:t>
      </w:r>
      <w:r w:rsidRPr="00D97264">
        <w:rPr>
          <w:rFonts w:ascii="Times New Roman" w:eastAsia="Times New Roman" w:hAnsi="Times New Roman" w:cs="Times New Roman"/>
          <w:iCs/>
          <w:sz w:val="24"/>
        </w:rPr>
        <w:t>odstavce 2 je výpočet řízení rizika dle určené normy závazným dokumentem, určujícím potřebu ochrany před bleskem.</w:t>
      </w:r>
    </w:p>
    <w:p w14:paraId="3B824113" w14:textId="6F8B6580" w:rsidR="00E10A6F" w:rsidRPr="00C14AA7" w:rsidRDefault="00753BEA" w:rsidP="00E10A6F">
      <w:pPr>
        <w:spacing w:before="120" w:after="0" w:line="240" w:lineRule="auto"/>
        <w:jc w:val="both"/>
        <w:rPr>
          <w:rFonts w:ascii="Times New Roman" w:hAnsi="Times New Roman" w:cs="Times New Roman"/>
          <w:iCs/>
          <w:sz w:val="24"/>
        </w:rPr>
      </w:pPr>
      <w:r w:rsidRPr="00D97264">
        <w:rPr>
          <w:rFonts w:ascii="Times New Roman" w:eastAsia="Times New Roman" w:hAnsi="Times New Roman" w:cs="Times New Roman"/>
          <w:bCs/>
          <w:color w:val="000000" w:themeColor="text1"/>
          <w:sz w:val="24"/>
          <w:szCs w:val="24"/>
          <w:u w:val="single"/>
        </w:rPr>
        <w:t xml:space="preserve">K odst. </w:t>
      </w:r>
      <w:r w:rsidR="0068622D" w:rsidRPr="00D97264">
        <w:rPr>
          <w:rFonts w:ascii="Times New Roman" w:eastAsia="Times New Roman" w:hAnsi="Times New Roman" w:cs="Times New Roman"/>
          <w:bCs/>
          <w:color w:val="000000" w:themeColor="text1"/>
          <w:sz w:val="24"/>
          <w:szCs w:val="24"/>
          <w:u w:val="single"/>
        </w:rPr>
        <w:t>5</w:t>
      </w:r>
      <w:r w:rsidRPr="00D97264">
        <w:rPr>
          <w:rFonts w:ascii="Times New Roman" w:eastAsia="Times New Roman" w:hAnsi="Times New Roman" w:cs="Times New Roman"/>
          <w:b/>
          <w:color w:val="000000" w:themeColor="text1"/>
          <w:sz w:val="24"/>
          <w:szCs w:val="24"/>
        </w:rPr>
        <w:t xml:space="preserve"> </w:t>
      </w:r>
      <w:r w:rsidR="0068622D" w:rsidRPr="00D97264">
        <w:rPr>
          <w:rFonts w:ascii="Times New Roman" w:eastAsia="Times New Roman" w:hAnsi="Times New Roman" w:cs="Times New Roman"/>
          <w:b/>
          <w:color w:val="000000" w:themeColor="text1"/>
          <w:sz w:val="24"/>
          <w:szCs w:val="24"/>
        </w:rPr>
        <w:t>–</w:t>
      </w:r>
      <w:r w:rsidR="005E19D1" w:rsidRPr="00D97264">
        <w:rPr>
          <w:rFonts w:ascii="Times New Roman" w:eastAsia="Calibri" w:hAnsi="Times New Roman" w:cs="Times New Roman"/>
          <w:iCs/>
          <w:sz w:val="24"/>
        </w:rPr>
        <w:t xml:space="preserve"> </w:t>
      </w:r>
      <w:r w:rsidR="0068622D" w:rsidRPr="00D97264">
        <w:rPr>
          <w:rFonts w:ascii="Times New Roman" w:eastAsia="Calibri" w:hAnsi="Times New Roman" w:cs="Times New Roman"/>
          <w:iCs/>
          <w:sz w:val="24"/>
        </w:rPr>
        <w:t>Konkrétní požadavky na návrh ochrany před bleskem jsou stanoveny v určených normách (např.</w:t>
      </w:r>
      <w:r w:rsidR="005E19D1" w:rsidRPr="00D97264">
        <w:rPr>
          <w:rFonts w:ascii="Times New Roman" w:eastAsiaTheme="minorEastAsia" w:hAnsi="Times New Roman" w:cs="Times New Roman"/>
          <w:iCs/>
          <w:sz w:val="24"/>
          <w:szCs w:val="24"/>
        </w:rPr>
        <w:t xml:space="preserve"> ČSN EN 62305 </w:t>
      </w:r>
      <w:r w:rsidR="00F744C5" w:rsidRPr="00D97264">
        <w:rPr>
          <w:rFonts w:ascii="Times New Roman" w:eastAsiaTheme="minorEastAsia" w:hAnsi="Times New Roman" w:cs="Times New Roman"/>
          <w:iCs/>
          <w:sz w:val="24"/>
          <w:szCs w:val="24"/>
        </w:rPr>
        <w:t>ED</w:t>
      </w:r>
      <w:r w:rsidR="005E19D1" w:rsidRPr="00D97264">
        <w:rPr>
          <w:rFonts w:ascii="Times New Roman" w:eastAsiaTheme="minorEastAsia" w:hAnsi="Times New Roman" w:cs="Times New Roman"/>
          <w:iCs/>
          <w:sz w:val="24"/>
          <w:szCs w:val="24"/>
        </w:rPr>
        <w:t>. 2</w:t>
      </w:r>
      <w:r w:rsidR="00997068" w:rsidRPr="00D97264">
        <w:t xml:space="preserve"> </w:t>
      </w:r>
      <w:r w:rsidR="00997068" w:rsidRPr="00D97264">
        <w:rPr>
          <w:rFonts w:ascii="Times New Roman" w:eastAsiaTheme="minorEastAsia" w:hAnsi="Times New Roman" w:cs="Times New Roman"/>
          <w:iCs/>
          <w:sz w:val="24"/>
          <w:szCs w:val="24"/>
        </w:rPr>
        <w:t xml:space="preserve">Ochrana před bleskem (Část </w:t>
      </w:r>
      <w:proofErr w:type="gramStart"/>
      <w:r w:rsidR="00997068" w:rsidRPr="00D97264">
        <w:rPr>
          <w:rFonts w:ascii="Times New Roman" w:eastAsiaTheme="minorEastAsia" w:hAnsi="Times New Roman" w:cs="Times New Roman"/>
          <w:iCs/>
          <w:sz w:val="24"/>
          <w:szCs w:val="24"/>
        </w:rPr>
        <w:t>1 – 4</w:t>
      </w:r>
      <w:proofErr w:type="gramEnd"/>
      <w:r w:rsidR="00997068" w:rsidRPr="00D97264">
        <w:rPr>
          <w:rFonts w:ascii="Times New Roman" w:eastAsiaTheme="minorEastAsia" w:hAnsi="Times New Roman" w:cs="Times New Roman"/>
          <w:iCs/>
          <w:sz w:val="24"/>
          <w:szCs w:val="24"/>
        </w:rPr>
        <w:t>)</w:t>
      </w:r>
      <w:r w:rsidR="005E19D1" w:rsidRPr="00D97264">
        <w:rPr>
          <w:rFonts w:ascii="Times New Roman" w:eastAsiaTheme="minorEastAsia" w:hAnsi="Times New Roman" w:cs="Times New Roman"/>
          <w:iCs/>
          <w:sz w:val="24"/>
          <w:szCs w:val="24"/>
        </w:rPr>
        <w:t>, soubor ČSN EN 61663</w:t>
      </w:r>
      <w:r w:rsidR="00D97264" w:rsidRPr="00D97264">
        <w:rPr>
          <w:rFonts w:ascii="Times New Roman" w:eastAsiaTheme="minorEastAsia" w:hAnsi="Times New Roman" w:cs="Times New Roman"/>
          <w:iCs/>
          <w:sz w:val="24"/>
          <w:szCs w:val="24"/>
        </w:rPr>
        <w:t>-2</w:t>
      </w:r>
      <w:r w:rsidR="004C015A" w:rsidRPr="00D97264">
        <w:t xml:space="preserve"> </w:t>
      </w:r>
      <w:r w:rsidR="00D97264" w:rsidRPr="00D97264">
        <w:rPr>
          <w:rFonts w:ascii="Times New Roman" w:eastAsiaTheme="minorEastAsia" w:hAnsi="Times New Roman" w:cs="Times New Roman"/>
          <w:iCs/>
          <w:sz w:val="24"/>
          <w:szCs w:val="24"/>
        </w:rPr>
        <w:t>Ochrana před bleskem - Telekomunikační vedení - Část 2: Vedení s kovovými vodiči</w:t>
      </w:r>
      <w:r w:rsidR="005E19D1" w:rsidRPr="00D97264">
        <w:rPr>
          <w:rFonts w:ascii="Times New Roman" w:eastAsiaTheme="minorEastAsia" w:hAnsi="Times New Roman" w:cs="Times New Roman"/>
          <w:iCs/>
          <w:sz w:val="24"/>
          <w:szCs w:val="24"/>
        </w:rPr>
        <w:t xml:space="preserve">, ČSN EN IEC 61400-24 </w:t>
      </w:r>
      <w:r w:rsidR="00E16A71" w:rsidRPr="00D97264">
        <w:rPr>
          <w:rFonts w:ascii="Times New Roman" w:eastAsiaTheme="minorEastAsia" w:hAnsi="Times New Roman" w:cs="Times New Roman"/>
          <w:iCs/>
          <w:sz w:val="24"/>
          <w:szCs w:val="24"/>
        </w:rPr>
        <w:t>ED</w:t>
      </w:r>
      <w:r w:rsidR="005E19D1" w:rsidRPr="00D97264">
        <w:rPr>
          <w:rFonts w:ascii="Times New Roman" w:eastAsiaTheme="minorEastAsia" w:hAnsi="Times New Roman" w:cs="Times New Roman"/>
          <w:iCs/>
          <w:sz w:val="24"/>
          <w:szCs w:val="24"/>
        </w:rPr>
        <w:t>. 2</w:t>
      </w:r>
      <w:r w:rsidR="004C015A" w:rsidRPr="00D97264">
        <w:t xml:space="preserve"> </w:t>
      </w:r>
      <w:r w:rsidR="004C015A" w:rsidRPr="00D97264">
        <w:rPr>
          <w:rFonts w:ascii="Times New Roman" w:eastAsiaTheme="minorEastAsia" w:hAnsi="Times New Roman" w:cs="Times New Roman"/>
          <w:iCs/>
          <w:sz w:val="24"/>
          <w:szCs w:val="24"/>
        </w:rPr>
        <w:t xml:space="preserve">Větrné </w:t>
      </w:r>
      <w:proofErr w:type="gramStart"/>
      <w:r w:rsidR="004C015A" w:rsidRPr="00D97264">
        <w:rPr>
          <w:rFonts w:ascii="Times New Roman" w:eastAsiaTheme="minorEastAsia" w:hAnsi="Times New Roman" w:cs="Times New Roman"/>
          <w:iCs/>
          <w:sz w:val="24"/>
          <w:szCs w:val="24"/>
        </w:rPr>
        <w:t>elektrárny - Část</w:t>
      </w:r>
      <w:proofErr w:type="gramEnd"/>
      <w:r w:rsidR="004C015A" w:rsidRPr="00D97264">
        <w:rPr>
          <w:rFonts w:ascii="Times New Roman" w:eastAsiaTheme="minorEastAsia" w:hAnsi="Times New Roman" w:cs="Times New Roman"/>
          <w:iCs/>
          <w:sz w:val="24"/>
          <w:szCs w:val="24"/>
        </w:rPr>
        <w:t xml:space="preserve"> 24: Ochrana před bleskem</w:t>
      </w:r>
      <w:r w:rsidR="005E19D1" w:rsidRPr="00D97264">
        <w:rPr>
          <w:rFonts w:ascii="Times New Roman" w:eastAsiaTheme="minorEastAsia" w:hAnsi="Times New Roman" w:cs="Times New Roman"/>
          <w:iCs/>
          <w:sz w:val="24"/>
          <w:szCs w:val="24"/>
        </w:rPr>
        <w:t xml:space="preserve">, ČSN EN 50124-2 </w:t>
      </w:r>
      <w:r w:rsidR="00F744C5" w:rsidRPr="00D97264">
        <w:rPr>
          <w:rFonts w:ascii="Times New Roman" w:eastAsiaTheme="minorEastAsia" w:hAnsi="Times New Roman" w:cs="Times New Roman"/>
          <w:iCs/>
          <w:sz w:val="24"/>
          <w:szCs w:val="24"/>
        </w:rPr>
        <w:t>ED</w:t>
      </w:r>
      <w:r w:rsidR="005E19D1" w:rsidRPr="00D97264">
        <w:rPr>
          <w:rFonts w:ascii="Times New Roman" w:eastAsiaTheme="minorEastAsia" w:hAnsi="Times New Roman" w:cs="Times New Roman"/>
          <w:iCs/>
          <w:sz w:val="24"/>
          <w:szCs w:val="24"/>
        </w:rPr>
        <w:t>. 2</w:t>
      </w:r>
      <w:r w:rsidR="00D148CC" w:rsidRPr="00D97264">
        <w:t xml:space="preserve"> </w:t>
      </w:r>
      <w:r w:rsidR="00D148CC" w:rsidRPr="00D97264">
        <w:rPr>
          <w:rFonts w:ascii="Times New Roman" w:eastAsiaTheme="minorEastAsia" w:hAnsi="Times New Roman" w:cs="Times New Roman"/>
          <w:iCs/>
          <w:sz w:val="24"/>
          <w:szCs w:val="24"/>
        </w:rPr>
        <w:t xml:space="preserve">Drážní </w:t>
      </w:r>
      <w:proofErr w:type="gramStart"/>
      <w:r w:rsidR="00D148CC" w:rsidRPr="00D97264">
        <w:rPr>
          <w:rFonts w:ascii="Times New Roman" w:eastAsiaTheme="minorEastAsia" w:hAnsi="Times New Roman" w:cs="Times New Roman"/>
          <w:iCs/>
          <w:sz w:val="24"/>
          <w:szCs w:val="24"/>
        </w:rPr>
        <w:t>zařízení - Koordinace</w:t>
      </w:r>
      <w:proofErr w:type="gramEnd"/>
      <w:r w:rsidR="00D148CC" w:rsidRPr="00D97264">
        <w:rPr>
          <w:rFonts w:ascii="Times New Roman" w:eastAsiaTheme="minorEastAsia" w:hAnsi="Times New Roman" w:cs="Times New Roman"/>
          <w:iCs/>
          <w:sz w:val="24"/>
          <w:szCs w:val="24"/>
        </w:rPr>
        <w:t xml:space="preserve"> izolace - Část 2: Přepětí a ochrana před přepětím</w:t>
      </w:r>
      <w:r w:rsidR="005E19D1" w:rsidRPr="00D97264">
        <w:rPr>
          <w:rFonts w:ascii="Times New Roman" w:eastAsiaTheme="minorEastAsia" w:hAnsi="Times New Roman" w:cs="Times New Roman"/>
          <w:iCs/>
          <w:sz w:val="24"/>
          <w:szCs w:val="24"/>
        </w:rPr>
        <w:t xml:space="preserve">, ČSN EN IEC 60099-5 </w:t>
      </w:r>
      <w:r w:rsidR="00F744C5" w:rsidRPr="00D97264">
        <w:rPr>
          <w:rFonts w:ascii="Times New Roman" w:eastAsiaTheme="minorEastAsia" w:hAnsi="Times New Roman" w:cs="Times New Roman"/>
          <w:iCs/>
          <w:sz w:val="24"/>
          <w:szCs w:val="24"/>
        </w:rPr>
        <w:t>ED</w:t>
      </w:r>
      <w:r w:rsidR="005E19D1" w:rsidRPr="00D97264">
        <w:rPr>
          <w:rFonts w:ascii="Times New Roman" w:eastAsiaTheme="minorEastAsia" w:hAnsi="Times New Roman" w:cs="Times New Roman"/>
          <w:iCs/>
          <w:sz w:val="24"/>
          <w:szCs w:val="24"/>
        </w:rPr>
        <w:t>. 3</w:t>
      </w:r>
      <w:r w:rsidR="00D148CC" w:rsidRPr="00D97264">
        <w:t xml:space="preserve"> </w:t>
      </w:r>
      <w:r w:rsidR="00D148CC" w:rsidRPr="00D97264">
        <w:rPr>
          <w:rFonts w:ascii="Times New Roman" w:eastAsiaTheme="minorEastAsia" w:hAnsi="Times New Roman" w:cs="Times New Roman"/>
          <w:iCs/>
          <w:sz w:val="24"/>
          <w:szCs w:val="24"/>
        </w:rPr>
        <w:t>Svodiče přepětí - Část 5: Doporučení pro volbu a použití</w:t>
      </w:r>
      <w:r w:rsidR="005E19D1" w:rsidRPr="00D97264">
        <w:rPr>
          <w:rFonts w:ascii="Times New Roman" w:eastAsiaTheme="minorEastAsia" w:hAnsi="Times New Roman" w:cs="Times New Roman"/>
          <w:iCs/>
          <w:sz w:val="24"/>
          <w:szCs w:val="24"/>
        </w:rPr>
        <w:t>, ČSN 33 4010</w:t>
      </w:r>
      <w:r w:rsidR="00D148CC" w:rsidRPr="00D97264">
        <w:t xml:space="preserve"> </w:t>
      </w:r>
      <w:r w:rsidR="00D148CC" w:rsidRPr="00D97264">
        <w:rPr>
          <w:rFonts w:ascii="Times New Roman" w:eastAsiaTheme="minorEastAsia" w:hAnsi="Times New Roman" w:cs="Times New Roman"/>
          <w:iCs/>
          <w:sz w:val="24"/>
          <w:szCs w:val="24"/>
        </w:rPr>
        <w:t>Elektrotechnické předpisy. Ochrana sdělovacích vedení a zařízení proti přepětí a nadproudu atmosférického původu</w:t>
      </w:r>
      <w:r w:rsidR="005E19D1" w:rsidRPr="00D97264">
        <w:rPr>
          <w:rFonts w:ascii="Times New Roman" w:eastAsiaTheme="minorEastAsia" w:hAnsi="Times New Roman" w:cs="Times New Roman"/>
          <w:iCs/>
          <w:sz w:val="24"/>
          <w:szCs w:val="24"/>
        </w:rPr>
        <w:t>, ČSN 38 0810</w:t>
      </w:r>
      <w:r w:rsidR="00D148CC" w:rsidRPr="00D97264">
        <w:t xml:space="preserve"> </w:t>
      </w:r>
      <w:r w:rsidR="00D148CC" w:rsidRPr="00D97264">
        <w:rPr>
          <w:rFonts w:ascii="Times New Roman" w:eastAsiaTheme="minorEastAsia" w:hAnsi="Times New Roman" w:cs="Times New Roman"/>
          <w:iCs/>
          <w:sz w:val="24"/>
          <w:szCs w:val="24"/>
        </w:rPr>
        <w:t xml:space="preserve">Použití ochran před přepětím v silových </w:t>
      </w:r>
      <w:r w:rsidR="00D148CC" w:rsidRPr="00D97264">
        <w:rPr>
          <w:rFonts w:ascii="Times New Roman" w:eastAsiaTheme="minorEastAsia" w:hAnsi="Times New Roman" w:cs="Times New Roman"/>
          <w:iCs/>
          <w:sz w:val="24"/>
          <w:szCs w:val="24"/>
        </w:rPr>
        <w:lastRenderedPageBreak/>
        <w:t>zařízeních</w:t>
      </w:r>
      <w:r w:rsidR="005E19D1" w:rsidRPr="00D97264">
        <w:rPr>
          <w:rFonts w:ascii="Times New Roman" w:eastAsiaTheme="minorEastAsia" w:hAnsi="Times New Roman" w:cs="Times New Roman"/>
          <w:iCs/>
          <w:sz w:val="24"/>
          <w:szCs w:val="24"/>
        </w:rPr>
        <w:t>)</w:t>
      </w:r>
      <w:r w:rsidR="0068622D" w:rsidRPr="00D97264">
        <w:rPr>
          <w:rFonts w:ascii="Times New Roman" w:eastAsiaTheme="minorEastAsia" w:hAnsi="Times New Roman" w:cs="Times New Roman"/>
          <w:iCs/>
          <w:sz w:val="24"/>
          <w:szCs w:val="24"/>
        </w:rPr>
        <w:t>.</w:t>
      </w:r>
      <w:r w:rsidR="00E10A6F" w:rsidRPr="00D97264">
        <w:rPr>
          <w:rFonts w:ascii="Times New Roman" w:hAnsi="Times New Roman" w:cs="Times New Roman"/>
          <w:iCs/>
          <w:color w:val="FF0000"/>
          <w:sz w:val="24"/>
        </w:rPr>
        <w:t xml:space="preserve"> </w:t>
      </w:r>
      <w:r w:rsidR="00E10A6F" w:rsidRPr="00D97264">
        <w:rPr>
          <w:rFonts w:ascii="Times New Roman" w:hAnsi="Times New Roman" w:cs="Times New Roman"/>
          <w:iCs/>
          <w:sz w:val="24"/>
        </w:rPr>
        <w:t>Konkrétní seznam určených</w:t>
      </w:r>
      <w:r w:rsidR="00E10A6F" w:rsidRPr="00C14AA7">
        <w:rPr>
          <w:rFonts w:ascii="Times New Roman" w:hAnsi="Times New Roman" w:cs="Times New Roman"/>
          <w:iCs/>
          <w:sz w:val="24"/>
        </w:rPr>
        <w:t xml:space="preserve"> norem stanoví věstník Úřadu pro technickou normalizaci, metrologii a státní zkušebnictví.</w:t>
      </w:r>
    </w:p>
    <w:p w14:paraId="0DDA5A7C" w14:textId="2BA69A6F" w:rsidR="005E19D1" w:rsidRDefault="005E19D1" w:rsidP="00B57F2D">
      <w:pPr>
        <w:spacing w:before="120" w:after="0" w:line="240" w:lineRule="auto"/>
        <w:jc w:val="both"/>
        <w:rPr>
          <w:rFonts w:ascii="Times New Roman" w:eastAsia="Calibri" w:hAnsi="Times New Roman" w:cs="Times New Roman"/>
          <w:iCs/>
          <w:sz w:val="24"/>
          <w:highlight w:val="yellow"/>
        </w:rPr>
      </w:pPr>
    </w:p>
    <w:p w14:paraId="684A1ACB" w14:textId="68E27E82" w:rsidR="005E19D1" w:rsidRPr="00901B83" w:rsidRDefault="005E19D1" w:rsidP="00B57F2D">
      <w:pPr>
        <w:spacing w:before="120" w:after="0" w:line="240" w:lineRule="auto"/>
        <w:jc w:val="both"/>
        <w:rPr>
          <w:rFonts w:ascii="Times New Roman" w:eastAsia="Calibri" w:hAnsi="Times New Roman" w:cs="Times New Roman"/>
          <w:b/>
          <w:iCs/>
          <w:sz w:val="24"/>
        </w:rPr>
      </w:pPr>
      <w:bookmarkStart w:id="6" w:name="_Hlk131412532"/>
      <w:r w:rsidRPr="00C14AA7">
        <w:rPr>
          <w:rFonts w:ascii="Times New Roman" w:eastAsia="Calibri" w:hAnsi="Times New Roman" w:cs="Times New Roman"/>
          <w:b/>
          <w:iCs/>
          <w:sz w:val="24"/>
        </w:rPr>
        <w:t xml:space="preserve">K </w:t>
      </w:r>
      <w:r w:rsidR="00BD3F40" w:rsidRPr="00C14AA7">
        <w:rPr>
          <w:rFonts w:ascii="Times New Roman" w:eastAsia="Calibri" w:hAnsi="Times New Roman" w:cs="Times New Roman"/>
          <w:b/>
          <w:iCs/>
          <w:sz w:val="24"/>
        </w:rPr>
        <w:t xml:space="preserve">§ </w:t>
      </w:r>
      <w:r w:rsidR="006846C0">
        <w:rPr>
          <w:rFonts w:ascii="Times New Roman" w:eastAsia="Calibri" w:hAnsi="Times New Roman" w:cs="Times New Roman"/>
          <w:b/>
          <w:iCs/>
          <w:sz w:val="24"/>
        </w:rPr>
        <w:t>31</w:t>
      </w:r>
      <w:r w:rsidRPr="00C14AA7">
        <w:rPr>
          <w:rFonts w:ascii="Times New Roman" w:eastAsia="Calibri" w:hAnsi="Times New Roman" w:cs="Times New Roman"/>
          <w:b/>
          <w:iCs/>
          <w:sz w:val="24"/>
        </w:rPr>
        <w:t xml:space="preserve"> Ochrana před spadem ledu, sněhu a stékáním vody</w:t>
      </w:r>
    </w:p>
    <w:p w14:paraId="74648C67" w14:textId="7FECB61B" w:rsidR="00ED677E" w:rsidRPr="00C14AA7" w:rsidRDefault="00ED677E" w:rsidP="00ED677E">
      <w:pPr>
        <w:spacing w:before="120" w:after="0" w:line="240" w:lineRule="auto"/>
        <w:jc w:val="both"/>
        <w:rPr>
          <w:rFonts w:ascii="Times New Roman" w:eastAsiaTheme="minorEastAsia" w:hAnsi="Times New Roman" w:cs="Times New Roman"/>
          <w:iCs/>
          <w:sz w:val="24"/>
          <w:szCs w:val="24"/>
        </w:rPr>
      </w:pPr>
      <w:r w:rsidRPr="00C14AA7">
        <w:rPr>
          <w:rFonts w:ascii="Times New Roman" w:eastAsiaTheme="minorEastAsia" w:hAnsi="Times New Roman" w:cs="Times New Roman"/>
          <w:iCs/>
          <w:sz w:val="24"/>
          <w:szCs w:val="24"/>
        </w:rPr>
        <w:t xml:space="preserve">Ustanovení </w:t>
      </w:r>
      <w:r w:rsidR="006846C0">
        <w:rPr>
          <w:rFonts w:ascii="Times New Roman" w:eastAsiaTheme="minorEastAsia" w:hAnsi="Times New Roman" w:cs="Times New Roman"/>
          <w:iCs/>
          <w:sz w:val="24"/>
          <w:szCs w:val="24"/>
        </w:rPr>
        <w:t xml:space="preserve">§ 31 </w:t>
      </w:r>
      <w:r w:rsidRPr="00C14AA7">
        <w:rPr>
          <w:rFonts w:ascii="Times New Roman" w:eastAsiaTheme="minorEastAsia" w:hAnsi="Times New Roman" w:cs="Times New Roman"/>
          <w:iCs/>
          <w:sz w:val="24"/>
          <w:szCs w:val="24"/>
        </w:rPr>
        <w:t>provádí § 149 stavebního zákona, pro který platí, že stavba musí být navržena a provedena takovým způsobem, aby při jejím užívání, údržbě nebo provozu nevznikalo nebezpečí nehod nebo poškození zdraví osob nebo zvířat.</w:t>
      </w:r>
    </w:p>
    <w:p w14:paraId="2535598C" w14:textId="546B7697" w:rsidR="00605EC7" w:rsidRDefault="00901B83" w:rsidP="00B57F2D">
      <w:pPr>
        <w:spacing w:before="120" w:after="0" w:line="240" w:lineRule="auto"/>
        <w:jc w:val="both"/>
        <w:rPr>
          <w:rFonts w:ascii="Times New Roman" w:eastAsia="Calibri" w:hAnsi="Times New Roman" w:cs="Times New Roman"/>
          <w:iCs/>
          <w:sz w:val="24"/>
        </w:rPr>
      </w:pPr>
      <w:r w:rsidRPr="00901B83">
        <w:rPr>
          <w:rFonts w:ascii="Times New Roman" w:eastAsia="Calibri" w:hAnsi="Times New Roman" w:cs="Times New Roman"/>
          <w:iCs/>
          <w:sz w:val="24"/>
        </w:rPr>
        <w:t xml:space="preserve">Ustanovení </w:t>
      </w:r>
      <w:r w:rsidR="00B26B6B">
        <w:rPr>
          <w:rFonts w:ascii="Times New Roman" w:eastAsia="Calibri" w:hAnsi="Times New Roman" w:cs="Times New Roman"/>
          <w:iCs/>
          <w:sz w:val="24"/>
        </w:rPr>
        <w:t xml:space="preserve">stanovuje </w:t>
      </w:r>
      <w:r w:rsidR="00605EC7">
        <w:rPr>
          <w:rFonts w:ascii="Times New Roman" w:eastAsia="Calibri" w:hAnsi="Times New Roman" w:cs="Times New Roman"/>
          <w:iCs/>
          <w:sz w:val="24"/>
        </w:rPr>
        <w:t xml:space="preserve">požadavek, aby komunikace a pochozí plochy nebyly ohroženy pádem ledu a sněhu ze stavby, </w:t>
      </w:r>
      <w:r w:rsidR="00605EC7" w:rsidRPr="00605EC7">
        <w:rPr>
          <w:rFonts w:ascii="Times New Roman" w:eastAsia="Calibri" w:hAnsi="Times New Roman" w:cs="Times New Roman"/>
          <w:iCs/>
          <w:sz w:val="24"/>
        </w:rPr>
        <w:t xml:space="preserve">přičemž návrh opatření na zamezení spadu </w:t>
      </w:r>
      <w:r w:rsidR="00B26B6B">
        <w:rPr>
          <w:rFonts w:ascii="Times New Roman" w:eastAsia="Calibri" w:hAnsi="Times New Roman" w:cs="Times New Roman"/>
          <w:iCs/>
          <w:sz w:val="24"/>
        </w:rPr>
        <w:t>je stanoven pouze v obecné rovině, nikoliv konkrétně, a to s ohledem na různorodost stavebních záměrů</w:t>
      </w:r>
      <w:r w:rsidR="00605EC7">
        <w:rPr>
          <w:rFonts w:ascii="Times New Roman" w:eastAsia="Calibri" w:hAnsi="Times New Roman" w:cs="Times New Roman"/>
          <w:iCs/>
          <w:sz w:val="24"/>
        </w:rPr>
        <w:t xml:space="preserve">. </w:t>
      </w:r>
      <w:r w:rsidR="00B26B6B">
        <w:rPr>
          <w:rFonts w:ascii="Times New Roman" w:eastAsia="Calibri" w:hAnsi="Times New Roman" w:cs="Times New Roman"/>
          <w:iCs/>
          <w:sz w:val="24"/>
        </w:rPr>
        <w:t xml:space="preserve">Konkrétní návrh opatření je tak na projektantovi, který </w:t>
      </w:r>
      <w:r w:rsidR="00FB7B14">
        <w:rPr>
          <w:rFonts w:ascii="Times New Roman" w:eastAsia="Calibri" w:hAnsi="Times New Roman" w:cs="Times New Roman"/>
          <w:iCs/>
          <w:sz w:val="24"/>
        </w:rPr>
        <w:t>jej musí</w:t>
      </w:r>
      <w:r w:rsidR="00B26B6B">
        <w:rPr>
          <w:rFonts w:ascii="Times New Roman" w:eastAsia="Calibri" w:hAnsi="Times New Roman" w:cs="Times New Roman"/>
          <w:iCs/>
          <w:sz w:val="24"/>
        </w:rPr>
        <w:t xml:space="preserve"> provést s ohledem na úč</w:t>
      </w:r>
      <w:r w:rsidR="00605EC7" w:rsidRPr="00901B83">
        <w:rPr>
          <w:rFonts w:ascii="Times New Roman" w:eastAsia="Calibri" w:hAnsi="Times New Roman" w:cs="Times New Roman"/>
          <w:iCs/>
          <w:sz w:val="24"/>
        </w:rPr>
        <w:t>el užívání stavby, na použit</w:t>
      </w:r>
      <w:r w:rsidR="00B26B6B">
        <w:rPr>
          <w:rFonts w:ascii="Times New Roman" w:eastAsia="Calibri" w:hAnsi="Times New Roman" w:cs="Times New Roman"/>
          <w:iCs/>
          <w:sz w:val="24"/>
        </w:rPr>
        <w:t>é</w:t>
      </w:r>
      <w:r w:rsidR="00605EC7" w:rsidRPr="00901B83">
        <w:rPr>
          <w:rFonts w:ascii="Times New Roman" w:eastAsia="Calibri" w:hAnsi="Times New Roman" w:cs="Times New Roman"/>
          <w:iCs/>
          <w:sz w:val="24"/>
        </w:rPr>
        <w:t xml:space="preserve"> </w:t>
      </w:r>
      <w:r w:rsidR="00B26B6B">
        <w:rPr>
          <w:rFonts w:ascii="Times New Roman" w:eastAsia="Calibri" w:hAnsi="Times New Roman" w:cs="Times New Roman"/>
          <w:iCs/>
          <w:sz w:val="24"/>
        </w:rPr>
        <w:t xml:space="preserve">návrhové </w:t>
      </w:r>
      <w:r w:rsidR="00605EC7" w:rsidRPr="00901B83">
        <w:rPr>
          <w:rFonts w:ascii="Times New Roman" w:eastAsia="Calibri" w:hAnsi="Times New Roman" w:cs="Times New Roman"/>
          <w:iCs/>
          <w:sz w:val="24"/>
        </w:rPr>
        <w:t>konstrukc</w:t>
      </w:r>
      <w:r w:rsidR="00B26B6B">
        <w:rPr>
          <w:rFonts w:ascii="Times New Roman" w:eastAsia="Calibri" w:hAnsi="Times New Roman" w:cs="Times New Roman"/>
          <w:iCs/>
          <w:sz w:val="24"/>
        </w:rPr>
        <w:t xml:space="preserve">e a </w:t>
      </w:r>
      <w:r w:rsidR="00605EC7" w:rsidRPr="00901B83">
        <w:rPr>
          <w:rFonts w:ascii="Times New Roman" w:eastAsia="Calibri" w:hAnsi="Times New Roman" w:cs="Times New Roman"/>
          <w:iCs/>
          <w:sz w:val="24"/>
        </w:rPr>
        <w:t>materiál</w:t>
      </w:r>
      <w:r w:rsidR="00B26B6B">
        <w:rPr>
          <w:rFonts w:ascii="Times New Roman" w:eastAsia="Calibri" w:hAnsi="Times New Roman" w:cs="Times New Roman"/>
          <w:iCs/>
          <w:sz w:val="24"/>
        </w:rPr>
        <w:t>y</w:t>
      </w:r>
      <w:r w:rsidR="00605EC7" w:rsidRPr="00901B83">
        <w:rPr>
          <w:rFonts w:ascii="Times New Roman" w:eastAsia="Calibri" w:hAnsi="Times New Roman" w:cs="Times New Roman"/>
          <w:iCs/>
          <w:sz w:val="24"/>
        </w:rPr>
        <w:t xml:space="preserve">, </w:t>
      </w:r>
      <w:r w:rsidR="00B26B6B">
        <w:rPr>
          <w:rFonts w:ascii="Times New Roman" w:eastAsia="Calibri" w:hAnsi="Times New Roman" w:cs="Times New Roman"/>
          <w:iCs/>
          <w:sz w:val="24"/>
        </w:rPr>
        <w:t xml:space="preserve">na </w:t>
      </w:r>
      <w:r w:rsidR="00605EC7" w:rsidRPr="00901B83">
        <w:rPr>
          <w:rFonts w:ascii="Times New Roman" w:eastAsia="Calibri" w:hAnsi="Times New Roman" w:cs="Times New Roman"/>
          <w:iCs/>
          <w:sz w:val="24"/>
        </w:rPr>
        <w:t>jejich uspořádání, sklon apod.</w:t>
      </w:r>
    </w:p>
    <w:bookmarkEnd w:id="6"/>
    <w:p w14:paraId="01ADE88E" w14:textId="5CC46DA1" w:rsidR="005E19D1" w:rsidRPr="00C14AA7" w:rsidRDefault="00FB7B14" w:rsidP="00B57F2D">
      <w:pPr>
        <w:spacing w:before="120" w:after="0" w:line="240" w:lineRule="auto"/>
        <w:jc w:val="both"/>
        <w:rPr>
          <w:rFonts w:ascii="Times New Roman" w:eastAsia="Calibri" w:hAnsi="Times New Roman" w:cs="Times New Roman"/>
          <w:bCs/>
          <w:iCs/>
          <w:sz w:val="24"/>
        </w:rPr>
      </w:pPr>
      <w:r w:rsidRPr="00C14AA7">
        <w:rPr>
          <w:rFonts w:ascii="Times New Roman" w:eastAsia="Calibri" w:hAnsi="Times New Roman" w:cs="Times New Roman"/>
          <w:bCs/>
          <w:iCs/>
          <w:sz w:val="24"/>
        </w:rPr>
        <w:t xml:space="preserve">Ustanovení vychází </w:t>
      </w:r>
      <w:r w:rsidR="00D934E1" w:rsidRPr="00C14AA7">
        <w:rPr>
          <w:rFonts w:ascii="Times New Roman" w:eastAsia="Calibri" w:hAnsi="Times New Roman" w:cs="Times New Roman"/>
          <w:bCs/>
          <w:iCs/>
          <w:sz w:val="24"/>
        </w:rPr>
        <w:t xml:space="preserve">ze stávající právní úpravy, tj. ze </w:t>
      </w:r>
      <w:r w:rsidRPr="00C14AA7">
        <w:rPr>
          <w:rFonts w:ascii="Times New Roman" w:eastAsia="Calibri" w:hAnsi="Times New Roman" w:cs="Times New Roman"/>
          <w:bCs/>
          <w:iCs/>
          <w:sz w:val="24"/>
        </w:rPr>
        <w:t>znění § 25 vyhlášky č.  268/2009 Sb., které stanoví požadavky na střechy.</w:t>
      </w:r>
    </w:p>
    <w:p w14:paraId="6608056F" w14:textId="5DA7D62D" w:rsidR="00B26B6B" w:rsidRDefault="00B26B6B" w:rsidP="00B57F2D">
      <w:pPr>
        <w:spacing w:before="120" w:after="0" w:line="240" w:lineRule="auto"/>
        <w:jc w:val="both"/>
        <w:rPr>
          <w:rFonts w:ascii="Times New Roman" w:eastAsia="Calibri" w:hAnsi="Times New Roman" w:cs="Times New Roman"/>
          <w:b/>
          <w:iCs/>
          <w:sz w:val="24"/>
          <w:highlight w:val="yellow"/>
        </w:rPr>
      </w:pPr>
    </w:p>
    <w:p w14:paraId="65952A19" w14:textId="318891A2" w:rsidR="005E19D1" w:rsidRPr="001327B0" w:rsidRDefault="005E19D1" w:rsidP="00B57F2D">
      <w:pPr>
        <w:spacing w:before="120" w:after="0" w:line="240" w:lineRule="auto"/>
        <w:jc w:val="both"/>
        <w:rPr>
          <w:rFonts w:ascii="Times New Roman" w:eastAsia="Calibri" w:hAnsi="Times New Roman" w:cs="Times New Roman"/>
          <w:b/>
          <w:iCs/>
          <w:sz w:val="24"/>
        </w:rPr>
      </w:pPr>
      <w:r w:rsidRPr="001327B0">
        <w:rPr>
          <w:rFonts w:ascii="Times New Roman" w:eastAsia="Calibri" w:hAnsi="Times New Roman" w:cs="Times New Roman"/>
          <w:b/>
          <w:iCs/>
          <w:sz w:val="24"/>
        </w:rPr>
        <w:t xml:space="preserve">K </w:t>
      </w:r>
      <w:r w:rsidR="00BD3F40">
        <w:rPr>
          <w:rFonts w:ascii="Times New Roman" w:eastAsia="Calibri" w:hAnsi="Times New Roman" w:cs="Times New Roman"/>
          <w:b/>
          <w:iCs/>
          <w:sz w:val="24"/>
        </w:rPr>
        <w:t xml:space="preserve">§ </w:t>
      </w:r>
      <w:r w:rsidR="002E4EA3">
        <w:rPr>
          <w:rFonts w:ascii="Times New Roman" w:eastAsia="Calibri" w:hAnsi="Times New Roman" w:cs="Times New Roman"/>
          <w:b/>
          <w:iCs/>
          <w:sz w:val="24"/>
        </w:rPr>
        <w:t>32</w:t>
      </w:r>
      <w:r w:rsidRPr="001327B0">
        <w:rPr>
          <w:rFonts w:ascii="Times New Roman" w:eastAsia="Calibri" w:hAnsi="Times New Roman" w:cs="Times New Roman"/>
          <w:b/>
          <w:iCs/>
          <w:sz w:val="24"/>
        </w:rPr>
        <w:t xml:space="preserve"> Ochrana před povodněmi a přívalovým dešt</w:t>
      </w:r>
      <w:r w:rsidR="002E4EA3">
        <w:rPr>
          <w:rFonts w:ascii="Times New Roman" w:eastAsia="Calibri" w:hAnsi="Times New Roman" w:cs="Times New Roman"/>
          <w:b/>
          <w:iCs/>
          <w:sz w:val="24"/>
        </w:rPr>
        <w:t>ěm</w:t>
      </w:r>
    </w:p>
    <w:p w14:paraId="6FF06B5E" w14:textId="77777777" w:rsidR="00AD2FF5" w:rsidRPr="00C14AA7" w:rsidRDefault="00611D5C" w:rsidP="00AD2FF5">
      <w:pPr>
        <w:spacing w:before="120" w:after="0" w:line="240" w:lineRule="auto"/>
        <w:jc w:val="both"/>
        <w:rPr>
          <w:rFonts w:ascii="Times New Roman" w:eastAsia="Calibri" w:hAnsi="Times New Roman" w:cs="Times New Roman"/>
          <w:iCs/>
          <w:sz w:val="24"/>
        </w:rPr>
      </w:pPr>
      <w:r w:rsidRPr="00C14AA7">
        <w:rPr>
          <w:rFonts w:ascii="Times New Roman" w:eastAsia="Calibri" w:hAnsi="Times New Roman" w:cs="Times New Roman"/>
          <w:iCs/>
          <w:sz w:val="24"/>
        </w:rPr>
        <w:t xml:space="preserve">Stavbu je třeba chránit před povodněmi a přívalovým deštěm. </w:t>
      </w:r>
      <w:r w:rsidR="00AD2FF5" w:rsidRPr="00C14AA7">
        <w:rPr>
          <w:rFonts w:ascii="Times New Roman" w:eastAsia="Calibri" w:hAnsi="Times New Roman" w:cs="Times New Roman"/>
          <w:iCs/>
          <w:sz w:val="24"/>
        </w:rPr>
        <w:t>Jedná se o další ustanovení provádějící § 149 stavebního zákona.</w:t>
      </w:r>
    </w:p>
    <w:p w14:paraId="4EBC6DFD" w14:textId="49DA80EE" w:rsidR="00E75DFB" w:rsidRPr="00C14AA7" w:rsidRDefault="00964460" w:rsidP="00E75DFB">
      <w:pPr>
        <w:spacing w:before="120" w:after="0" w:line="240" w:lineRule="auto"/>
        <w:jc w:val="both"/>
        <w:rPr>
          <w:rFonts w:ascii="Times New Roman" w:eastAsia="Calibri" w:hAnsi="Times New Roman" w:cs="Times New Roman"/>
          <w:iCs/>
          <w:sz w:val="24"/>
        </w:rPr>
      </w:pPr>
      <w:r w:rsidRPr="00C14AA7">
        <w:rPr>
          <w:rFonts w:ascii="Times New Roman" w:eastAsia="Times New Roman" w:hAnsi="Times New Roman" w:cs="Times New Roman"/>
          <w:sz w:val="24"/>
          <w:szCs w:val="24"/>
          <w:u w:val="single"/>
        </w:rPr>
        <w:t xml:space="preserve">K odst. </w:t>
      </w:r>
      <w:r w:rsidR="002E4EA3">
        <w:rPr>
          <w:rFonts w:ascii="Times New Roman" w:eastAsia="Times New Roman" w:hAnsi="Times New Roman" w:cs="Times New Roman"/>
          <w:sz w:val="24"/>
          <w:szCs w:val="24"/>
          <w:u w:val="single"/>
        </w:rPr>
        <w:t>1 a 2</w:t>
      </w:r>
      <w:r w:rsidRPr="00C14AA7">
        <w:rPr>
          <w:rFonts w:ascii="Times New Roman" w:eastAsia="Times New Roman" w:hAnsi="Times New Roman" w:cs="Times New Roman"/>
          <w:b/>
          <w:bCs/>
          <w:sz w:val="24"/>
          <w:szCs w:val="24"/>
        </w:rPr>
        <w:t xml:space="preserve"> – </w:t>
      </w:r>
      <w:r w:rsidR="005E19D1" w:rsidRPr="00C14AA7">
        <w:rPr>
          <w:rFonts w:ascii="Times New Roman" w:eastAsia="Calibri" w:hAnsi="Times New Roman" w:cs="Times New Roman"/>
          <w:iCs/>
          <w:sz w:val="24"/>
        </w:rPr>
        <w:t xml:space="preserve">Ustanovení </w:t>
      </w:r>
      <w:r w:rsidR="00B26B6B" w:rsidRPr="00C14AA7">
        <w:rPr>
          <w:rFonts w:ascii="Times New Roman" w:eastAsia="Calibri" w:hAnsi="Times New Roman" w:cs="Times New Roman"/>
          <w:iCs/>
          <w:sz w:val="24"/>
        </w:rPr>
        <w:t>stanovuj</w:t>
      </w:r>
      <w:r w:rsidR="002E4EA3">
        <w:rPr>
          <w:rFonts w:ascii="Times New Roman" w:eastAsia="Calibri" w:hAnsi="Times New Roman" w:cs="Times New Roman"/>
          <w:iCs/>
          <w:sz w:val="24"/>
        </w:rPr>
        <w:t>í</w:t>
      </w:r>
      <w:r w:rsidR="00B26B6B" w:rsidRPr="00C14AA7">
        <w:rPr>
          <w:rFonts w:ascii="Times New Roman" w:eastAsia="Calibri" w:hAnsi="Times New Roman" w:cs="Times New Roman"/>
          <w:iCs/>
          <w:sz w:val="24"/>
        </w:rPr>
        <w:t xml:space="preserve"> </w:t>
      </w:r>
      <w:r w:rsidR="005E19D1" w:rsidRPr="00C14AA7">
        <w:rPr>
          <w:rFonts w:ascii="Times New Roman" w:eastAsia="Calibri" w:hAnsi="Times New Roman" w:cs="Times New Roman"/>
          <w:iCs/>
          <w:sz w:val="24"/>
        </w:rPr>
        <w:t>požadavky na stavb</w:t>
      </w:r>
      <w:r w:rsidR="00B26B6B" w:rsidRPr="00C14AA7">
        <w:rPr>
          <w:rFonts w:ascii="Times New Roman" w:eastAsia="Calibri" w:hAnsi="Times New Roman" w:cs="Times New Roman"/>
          <w:iCs/>
          <w:sz w:val="24"/>
        </w:rPr>
        <w:t xml:space="preserve">y </w:t>
      </w:r>
      <w:r w:rsidR="005E19D1" w:rsidRPr="00C14AA7">
        <w:rPr>
          <w:rFonts w:ascii="Times New Roman" w:eastAsia="Calibri" w:hAnsi="Times New Roman" w:cs="Times New Roman"/>
          <w:iCs/>
          <w:sz w:val="24"/>
        </w:rPr>
        <w:t>nacháze</w:t>
      </w:r>
      <w:r w:rsidR="00B26B6B" w:rsidRPr="00C14AA7">
        <w:rPr>
          <w:rFonts w:ascii="Times New Roman" w:eastAsia="Calibri" w:hAnsi="Times New Roman" w:cs="Times New Roman"/>
          <w:iCs/>
          <w:sz w:val="24"/>
        </w:rPr>
        <w:t>jící se</w:t>
      </w:r>
      <w:r w:rsidR="005E19D1" w:rsidRPr="00C14AA7">
        <w:rPr>
          <w:rFonts w:ascii="Times New Roman" w:eastAsia="Calibri" w:hAnsi="Times New Roman" w:cs="Times New Roman"/>
          <w:iCs/>
          <w:sz w:val="24"/>
        </w:rPr>
        <w:t xml:space="preserve"> v záplavovém území. Jedná se o požadavky na konstrukce staveb, na jednotlivé místnosti, a to podle účelu jejich využití, </w:t>
      </w:r>
      <w:r w:rsidR="001327B0" w:rsidRPr="00C14AA7">
        <w:rPr>
          <w:rFonts w:ascii="Times New Roman" w:eastAsia="Calibri" w:hAnsi="Times New Roman" w:cs="Times New Roman"/>
          <w:iCs/>
          <w:sz w:val="24"/>
        </w:rPr>
        <w:t xml:space="preserve">a </w:t>
      </w:r>
      <w:r w:rsidR="005E19D1" w:rsidRPr="00C14AA7">
        <w:rPr>
          <w:rFonts w:ascii="Times New Roman" w:eastAsia="Calibri" w:hAnsi="Times New Roman" w:cs="Times New Roman"/>
          <w:iCs/>
          <w:sz w:val="24"/>
        </w:rPr>
        <w:t xml:space="preserve">na případná zařízení, která se mohou v místnostech nacházet. </w:t>
      </w:r>
    </w:p>
    <w:p w14:paraId="7B901AF8" w14:textId="4D05AB45" w:rsidR="005E19D1" w:rsidRPr="00C14AA7" w:rsidRDefault="005E19D1" w:rsidP="00B57F2D">
      <w:pPr>
        <w:spacing w:before="120" w:after="0" w:line="240" w:lineRule="auto"/>
        <w:jc w:val="both"/>
        <w:rPr>
          <w:rFonts w:ascii="Times New Roman" w:eastAsia="Calibri" w:hAnsi="Times New Roman" w:cs="Times New Roman"/>
          <w:iCs/>
          <w:sz w:val="24"/>
        </w:rPr>
      </w:pPr>
      <w:r w:rsidRPr="00C14AA7">
        <w:rPr>
          <w:rFonts w:ascii="Times New Roman" w:eastAsia="Calibri" w:hAnsi="Times New Roman" w:cs="Times New Roman"/>
          <w:iCs/>
          <w:sz w:val="24"/>
        </w:rPr>
        <w:t>Záplavové území je definováno a pop</w:t>
      </w:r>
      <w:r w:rsidR="00796A21" w:rsidRPr="00C14AA7">
        <w:rPr>
          <w:rFonts w:ascii="Times New Roman" w:eastAsia="Calibri" w:hAnsi="Times New Roman" w:cs="Times New Roman"/>
          <w:iCs/>
          <w:sz w:val="24"/>
        </w:rPr>
        <w:t>s</w:t>
      </w:r>
      <w:r w:rsidRPr="00C14AA7">
        <w:rPr>
          <w:rFonts w:ascii="Times New Roman" w:eastAsia="Calibri" w:hAnsi="Times New Roman" w:cs="Times New Roman"/>
          <w:iCs/>
          <w:sz w:val="24"/>
        </w:rPr>
        <w:t xml:space="preserve">áno ve vodním zákoně, přičemž jeho vymezení přísluší vodoprávnímu úřadu, případně </w:t>
      </w:r>
      <w:r w:rsidR="000C3599" w:rsidRPr="00C14AA7">
        <w:rPr>
          <w:rFonts w:ascii="Times New Roman" w:eastAsia="Calibri" w:hAnsi="Times New Roman" w:cs="Times New Roman"/>
          <w:iCs/>
          <w:sz w:val="24"/>
        </w:rPr>
        <w:t xml:space="preserve">je zapracováno </w:t>
      </w:r>
      <w:r w:rsidRPr="00C14AA7">
        <w:rPr>
          <w:rFonts w:ascii="Times New Roman" w:eastAsia="Calibri" w:hAnsi="Times New Roman" w:cs="Times New Roman"/>
          <w:iCs/>
          <w:sz w:val="24"/>
        </w:rPr>
        <w:t>i v územně plánovací dokumentaci.</w:t>
      </w:r>
    </w:p>
    <w:p w14:paraId="626794BA" w14:textId="679DD15C" w:rsidR="005E19D1" w:rsidRPr="00C14AA7" w:rsidRDefault="005E19D1" w:rsidP="38B7F1DB">
      <w:pPr>
        <w:spacing w:before="120" w:after="0" w:line="240" w:lineRule="auto"/>
        <w:jc w:val="both"/>
        <w:rPr>
          <w:rFonts w:ascii="Times New Roman" w:eastAsia="Calibri" w:hAnsi="Times New Roman" w:cs="Times New Roman"/>
          <w:sz w:val="24"/>
          <w:szCs w:val="24"/>
        </w:rPr>
      </w:pPr>
      <w:r w:rsidRPr="00C14AA7">
        <w:rPr>
          <w:rFonts w:ascii="Times New Roman" w:eastAsia="Calibri" w:hAnsi="Times New Roman" w:cs="Times New Roman"/>
          <w:sz w:val="24"/>
          <w:szCs w:val="24"/>
        </w:rPr>
        <w:t>Záplavov</w:t>
      </w:r>
      <w:r w:rsidR="00BD4633" w:rsidRPr="00C14AA7">
        <w:rPr>
          <w:rFonts w:ascii="Times New Roman" w:eastAsia="Calibri" w:hAnsi="Times New Roman" w:cs="Times New Roman"/>
          <w:sz w:val="24"/>
          <w:szCs w:val="24"/>
        </w:rPr>
        <w:t>á</w:t>
      </w:r>
      <w:r w:rsidRPr="00C14AA7">
        <w:rPr>
          <w:rFonts w:ascii="Times New Roman" w:eastAsia="Calibri" w:hAnsi="Times New Roman" w:cs="Times New Roman"/>
          <w:sz w:val="24"/>
          <w:szCs w:val="24"/>
        </w:rPr>
        <w:t xml:space="preserve"> území j</w:t>
      </w:r>
      <w:r w:rsidR="00A628B5" w:rsidRPr="00C14AA7">
        <w:rPr>
          <w:rFonts w:ascii="Times New Roman" w:eastAsia="Calibri" w:hAnsi="Times New Roman" w:cs="Times New Roman"/>
          <w:sz w:val="24"/>
          <w:szCs w:val="24"/>
        </w:rPr>
        <w:t>sou</w:t>
      </w:r>
      <w:r w:rsidRPr="00C14AA7">
        <w:rPr>
          <w:rFonts w:ascii="Times New Roman" w:eastAsia="Calibri" w:hAnsi="Times New Roman" w:cs="Times New Roman"/>
          <w:sz w:val="24"/>
          <w:szCs w:val="24"/>
        </w:rPr>
        <w:t xml:space="preserve"> administrativně určené území</w:t>
      </w:r>
      <w:r w:rsidR="000C3599" w:rsidRPr="00C14AA7">
        <w:rPr>
          <w:rFonts w:ascii="Times New Roman" w:eastAsia="Calibri" w:hAnsi="Times New Roman" w:cs="Times New Roman"/>
          <w:sz w:val="24"/>
          <w:szCs w:val="24"/>
        </w:rPr>
        <w:t>,</w:t>
      </w:r>
      <w:r w:rsidR="00370EA7" w:rsidRPr="00C14AA7">
        <w:rPr>
          <w:rFonts w:ascii="Times New Roman" w:eastAsia="Calibri" w:hAnsi="Times New Roman" w:cs="Times New Roman"/>
          <w:sz w:val="24"/>
          <w:szCs w:val="24"/>
        </w:rPr>
        <w:t xml:space="preserve"> </w:t>
      </w:r>
      <w:r w:rsidR="000C3599" w:rsidRPr="00C14AA7">
        <w:rPr>
          <w:rFonts w:ascii="Times New Roman" w:eastAsia="Calibri" w:hAnsi="Times New Roman" w:cs="Times New Roman"/>
          <w:sz w:val="24"/>
          <w:szCs w:val="24"/>
        </w:rPr>
        <w:t>která mohou být při výskytu přirozené povodně zaplavena vodou</w:t>
      </w:r>
      <w:r w:rsidR="00A628B5" w:rsidRPr="00C14AA7">
        <w:rPr>
          <w:rFonts w:ascii="Times New Roman" w:eastAsia="Calibri" w:hAnsi="Times New Roman" w:cs="Times New Roman"/>
          <w:sz w:val="24"/>
          <w:szCs w:val="24"/>
        </w:rPr>
        <w:t xml:space="preserve"> </w:t>
      </w:r>
      <w:r w:rsidR="00484C83" w:rsidRPr="00C14AA7">
        <w:rPr>
          <w:rFonts w:ascii="Times New Roman" w:eastAsia="Calibri" w:hAnsi="Times New Roman" w:cs="Times New Roman"/>
          <w:sz w:val="24"/>
          <w:szCs w:val="24"/>
        </w:rPr>
        <w:t>–</w:t>
      </w:r>
      <w:r w:rsidR="00370EA7" w:rsidRPr="00C14AA7">
        <w:rPr>
          <w:rFonts w:ascii="Times New Roman" w:eastAsia="Calibri" w:hAnsi="Times New Roman" w:cs="Times New Roman"/>
          <w:sz w:val="24"/>
          <w:szCs w:val="24"/>
        </w:rPr>
        <w:t xml:space="preserve"> viz </w:t>
      </w:r>
      <w:r w:rsidRPr="00C14AA7">
        <w:rPr>
          <w:rFonts w:ascii="Times New Roman" w:eastAsia="Calibri" w:hAnsi="Times New Roman" w:cs="Times New Roman"/>
          <w:sz w:val="24"/>
          <w:szCs w:val="24"/>
        </w:rPr>
        <w:t>§ 66 vodního zákona, které je vyhláškou č. 79/2018 Sb., o způsobu a rozsahu zpracování návrhu a stanovování záplavových území a jejich dokumentace, vymezené záplavovou čarou s dobou opakování povodně 100 let (</w:t>
      </w:r>
      <w:r w:rsidR="000133CC">
        <w:rPr>
          <w:rFonts w:ascii="Times New Roman" w:eastAsia="Calibri" w:hAnsi="Times New Roman" w:cs="Times New Roman"/>
          <w:sz w:val="24"/>
          <w:szCs w:val="24"/>
        </w:rPr>
        <w:t>„</w:t>
      </w:r>
      <w:r w:rsidRPr="00C14AA7">
        <w:rPr>
          <w:rFonts w:ascii="Times New Roman" w:eastAsia="Calibri" w:hAnsi="Times New Roman" w:cs="Times New Roman"/>
          <w:sz w:val="24"/>
          <w:szCs w:val="24"/>
        </w:rPr>
        <w:t>povodeň s dobou opakování 100</w:t>
      </w:r>
      <w:r w:rsidR="001327B0" w:rsidRPr="00C14AA7">
        <w:rPr>
          <w:rFonts w:ascii="Times New Roman" w:eastAsia="Calibri" w:hAnsi="Times New Roman" w:cs="Times New Roman"/>
          <w:sz w:val="24"/>
          <w:szCs w:val="24"/>
        </w:rPr>
        <w:t xml:space="preserve"> let</w:t>
      </w:r>
      <w:r w:rsidR="000133CC">
        <w:rPr>
          <w:rFonts w:ascii="Times New Roman" w:eastAsia="Calibri" w:hAnsi="Times New Roman" w:cs="Times New Roman"/>
          <w:sz w:val="24"/>
          <w:szCs w:val="24"/>
        </w:rPr>
        <w:t>“</w:t>
      </w:r>
      <w:r w:rsidRPr="00C14AA7">
        <w:rPr>
          <w:rFonts w:ascii="Times New Roman" w:eastAsia="Calibri" w:hAnsi="Times New Roman" w:cs="Times New Roman"/>
          <w:sz w:val="24"/>
          <w:szCs w:val="24"/>
        </w:rPr>
        <w:t>)</w:t>
      </w:r>
      <w:r w:rsidR="001327B0" w:rsidRPr="00C14AA7">
        <w:rPr>
          <w:rFonts w:ascii="Times New Roman" w:eastAsia="Calibri" w:hAnsi="Times New Roman" w:cs="Times New Roman"/>
          <w:sz w:val="24"/>
          <w:szCs w:val="24"/>
        </w:rPr>
        <w:t xml:space="preserve">. </w:t>
      </w:r>
      <w:r w:rsidRPr="00C14AA7">
        <w:rPr>
          <w:rFonts w:ascii="Times New Roman" w:eastAsia="Calibri" w:hAnsi="Times New Roman" w:cs="Times New Roman"/>
          <w:sz w:val="24"/>
          <w:szCs w:val="24"/>
        </w:rPr>
        <w:t>Je navíc nezbytné řešit a zohledňovat také problematiku tzv. zimní povodně, tj.</w:t>
      </w:r>
      <w:r w:rsidR="00C14AA7">
        <w:rPr>
          <w:rFonts w:ascii="Times New Roman" w:eastAsia="Calibri" w:hAnsi="Times New Roman" w:cs="Times New Roman"/>
          <w:sz w:val="24"/>
          <w:szCs w:val="24"/>
        </w:rPr>
        <w:t> </w:t>
      </w:r>
      <w:r w:rsidRPr="00C14AA7">
        <w:rPr>
          <w:rFonts w:ascii="Times New Roman" w:eastAsia="Calibri" w:hAnsi="Times New Roman" w:cs="Times New Roman"/>
          <w:sz w:val="24"/>
          <w:szCs w:val="24"/>
        </w:rPr>
        <w:t>problematiku ledů a promítnout ji do návrhu záměru.</w:t>
      </w:r>
    </w:p>
    <w:p w14:paraId="3D7F2F84" w14:textId="410E095C" w:rsidR="00DB5F93" w:rsidRPr="00C14AA7" w:rsidRDefault="00DB5F93" w:rsidP="00B26B6B">
      <w:pPr>
        <w:spacing w:before="120" w:after="0" w:line="240" w:lineRule="auto"/>
        <w:jc w:val="both"/>
        <w:rPr>
          <w:rFonts w:ascii="Times New Roman" w:eastAsia="Times New Roman" w:hAnsi="Times New Roman" w:cs="Times New Roman"/>
          <w:sz w:val="24"/>
          <w:szCs w:val="24"/>
        </w:rPr>
      </w:pPr>
      <w:r w:rsidRPr="00C14AA7">
        <w:rPr>
          <w:rFonts w:ascii="Times New Roman" w:eastAsia="Times New Roman" w:hAnsi="Times New Roman" w:cs="Times New Roman"/>
          <w:sz w:val="24"/>
          <w:szCs w:val="24"/>
          <w:u w:val="single"/>
        </w:rPr>
        <w:t xml:space="preserve">K odst. </w:t>
      </w:r>
      <w:r w:rsidR="002E4EA3">
        <w:rPr>
          <w:rFonts w:ascii="Times New Roman" w:eastAsia="Times New Roman" w:hAnsi="Times New Roman" w:cs="Times New Roman"/>
          <w:sz w:val="24"/>
          <w:szCs w:val="24"/>
          <w:u w:val="single"/>
        </w:rPr>
        <w:t>3</w:t>
      </w:r>
      <w:r w:rsidRPr="00C14AA7">
        <w:rPr>
          <w:rFonts w:ascii="Times New Roman" w:eastAsia="Times New Roman" w:hAnsi="Times New Roman" w:cs="Times New Roman"/>
          <w:sz w:val="24"/>
          <w:szCs w:val="24"/>
        </w:rPr>
        <w:t xml:space="preserve"> – Ustanovení stanoví požadavek </w:t>
      </w:r>
      <w:r w:rsidR="00A31534" w:rsidRPr="00C14AA7">
        <w:rPr>
          <w:rFonts w:ascii="Times New Roman" w:eastAsia="Times New Roman" w:hAnsi="Times New Roman" w:cs="Times New Roman"/>
          <w:sz w:val="24"/>
          <w:szCs w:val="24"/>
        </w:rPr>
        <w:t>na ochranu kanalizace pro veřejnou potřebu při povodni nebo při přívalovém dešti</w:t>
      </w:r>
      <w:r w:rsidR="00951A8D" w:rsidRPr="00C14AA7">
        <w:rPr>
          <w:rFonts w:ascii="Times New Roman" w:eastAsia="Times New Roman" w:hAnsi="Times New Roman" w:cs="Times New Roman"/>
          <w:sz w:val="24"/>
          <w:szCs w:val="24"/>
        </w:rPr>
        <w:t>. V takovém případě musí být kanalizační přípojky, popřípadě vnitřní kanalizace, vybaveny zařízením proti zpětnému toku nebo uzávěrem.</w:t>
      </w:r>
    </w:p>
    <w:p w14:paraId="6E759BBB" w14:textId="0E0236A3" w:rsidR="00951A8D" w:rsidRPr="00C14AA7" w:rsidRDefault="00DB5F93" w:rsidP="00951A8D">
      <w:pPr>
        <w:pStyle w:val="l2"/>
        <w:spacing w:after="240" w:afterAutospacing="0"/>
        <w:jc w:val="both"/>
      </w:pPr>
      <w:r w:rsidRPr="00C14AA7">
        <w:rPr>
          <w:u w:val="single"/>
        </w:rPr>
        <w:t xml:space="preserve">K odst. </w:t>
      </w:r>
      <w:r w:rsidR="002E4EA3">
        <w:rPr>
          <w:u w:val="single"/>
        </w:rPr>
        <w:t>4</w:t>
      </w:r>
      <w:r w:rsidRPr="00C14AA7">
        <w:rPr>
          <w:u w:val="single"/>
        </w:rPr>
        <w:t xml:space="preserve"> </w:t>
      </w:r>
      <w:r w:rsidR="00951A8D" w:rsidRPr="00C14AA7">
        <w:t>–</w:t>
      </w:r>
      <w:r w:rsidRPr="00C14AA7">
        <w:t xml:space="preserve"> </w:t>
      </w:r>
      <w:r w:rsidR="00951A8D" w:rsidRPr="00C14AA7">
        <w:t xml:space="preserve">Ustanovení stanoví požadavek na ochranu nádrží na látky, které by mohly ohrozit nezávadnost vod, při povodni s dobou opakování 100 let. V takovém případě, je nutné </w:t>
      </w:r>
      <w:r w:rsidR="00063C85" w:rsidRPr="00C14AA7">
        <w:t xml:space="preserve">tyto </w:t>
      </w:r>
      <w:r w:rsidR="00951A8D" w:rsidRPr="00C14AA7">
        <w:t xml:space="preserve">nádrže zajistit proti úniku těchto látek a </w:t>
      </w:r>
      <w:r w:rsidR="00063C85" w:rsidRPr="00C14AA7">
        <w:t xml:space="preserve">nádrže </w:t>
      </w:r>
      <w:r w:rsidR="00951A8D" w:rsidRPr="00C14AA7">
        <w:t>musí být odolné proti účinkům vod.</w:t>
      </w:r>
    </w:p>
    <w:p w14:paraId="400933A9" w14:textId="412BF759" w:rsidR="002E4EA3" w:rsidRPr="00C14AA7" w:rsidRDefault="002E4EA3" w:rsidP="002E4EA3">
      <w:pPr>
        <w:pStyle w:val="l2"/>
        <w:spacing w:after="240" w:afterAutospacing="0"/>
        <w:jc w:val="both"/>
        <w:rPr>
          <w:rFonts w:eastAsia="Calibri"/>
          <w:iCs/>
        </w:rPr>
      </w:pPr>
      <w:r w:rsidRPr="00C14AA7">
        <w:rPr>
          <w:u w:val="single"/>
        </w:rPr>
        <w:t xml:space="preserve">K odst. </w:t>
      </w:r>
      <w:r>
        <w:rPr>
          <w:u w:val="single"/>
        </w:rPr>
        <w:t>5</w:t>
      </w:r>
      <w:r w:rsidRPr="00C14AA7">
        <w:rPr>
          <w:b/>
          <w:bCs/>
        </w:rPr>
        <w:t xml:space="preserve"> – </w:t>
      </w:r>
      <w:r w:rsidRPr="00C14AA7">
        <w:rPr>
          <w:rFonts w:eastAsia="Calibri"/>
          <w:iCs/>
        </w:rPr>
        <w:t xml:space="preserve">K ochraně staveb před povodněmi s dobou opakování 100 let se zřizují stavby vodních děl uvedené v § </w:t>
      </w:r>
      <w:r>
        <w:rPr>
          <w:rFonts w:eastAsia="Calibri"/>
          <w:iCs/>
        </w:rPr>
        <w:t>80</w:t>
      </w:r>
      <w:r w:rsidRPr="00C14AA7">
        <w:rPr>
          <w:rFonts w:eastAsia="Calibri"/>
          <w:iCs/>
        </w:rPr>
        <w:t xml:space="preserve"> této vyhlášky, tj. ochranné hráze, popř. mobilní zábrany, spojené se zemí pevným základem. Požadavky na převýšení a parametry ochranné hráze jsou pak stanoveny v části 9 přílohy č. 10 k této vyhlášce.</w:t>
      </w:r>
    </w:p>
    <w:p w14:paraId="75989554" w14:textId="2ECB8D7A" w:rsidR="00B26B6B" w:rsidRPr="00C14AA7" w:rsidRDefault="00D934E1" w:rsidP="00B26B6B">
      <w:pPr>
        <w:spacing w:before="120" w:after="0" w:line="240" w:lineRule="auto"/>
        <w:jc w:val="both"/>
        <w:rPr>
          <w:rFonts w:ascii="Times New Roman" w:eastAsia="Calibri" w:hAnsi="Times New Roman" w:cs="Times New Roman"/>
          <w:bCs/>
          <w:iCs/>
          <w:sz w:val="24"/>
        </w:rPr>
      </w:pPr>
      <w:r w:rsidRPr="00C14AA7">
        <w:rPr>
          <w:rFonts w:ascii="Times New Roman" w:eastAsia="Calibri" w:hAnsi="Times New Roman" w:cs="Times New Roman"/>
          <w:bCs/>
          <w:iCs/>
          <w:sz w:val="24"/>
        </w:rPr>
        <w:t xml:space="preserve">Požadavky </w:t>
      </w:r>
      <w:r w:rsidR="00641033" w:rsidRPr="00C14AA7">
        <w:rPr>
          <w:rFonts w:ascii="Times New Roman" w:eastAsia="Calibri" w:hAnsi="Times New Roman" w:cs="Times New Roman"/>
          <w:bCs/>
          <w:iCs/>
          <w:sz w:val="24"/>
        </w:rPr>
        <w:t xml:space="preserve">na ochranu staveb umístěných v záplavových územích </w:t>
      </w:r>
      <w:r w:rsidRPr="00C14AA7">
        <w:rPr>
          <w:rFonts w:ascii="Times New Roman" w:eastAsia="Calibri" w:hAnsi="Times New Roman" w:cs="Times New Roman"/>
          <w:bCs/>
          <w:iCs/>
          <w:sz w:val="24"/>
        </w:rPr>
        <w:t>vychází ze stávající právní úpravy, tj. ze znění ustanovení § 9 odst. 5</w:t>
      </w:r>
      <w:r w:rsidR="00A628B5" w:rsidRPr="00C14AA7">
        <w:rPr>
          <w:rFonts w:ascii="Times New Roman" w:eastAsia="Calibri" w:hAnsi="Times New Roman" w:cs="Times New Roman"/>
          <w:bCs/>
          <w:iCs/>
          <w:sz w:val="24"/>
        </w:rPr>
        <w:t xml:space="preserve">, </w:t>
      </w:r>
      <w:r w:rsidR="0095515C" w:rsidRPr="00C14AA7">
        <w:rPr>
          <w:rFonts w:ascii="Times New Roman" w:eastAsia="Calibri" w:hAnsi="Times New Roman" w:cs="Times New Roman"/>
          <w:bCs/>
          <w:iCs/>
          <w:sz w:val="24"/>
        </w:rPr>
        <w:t xml:space="preserve">15 odst. 2, § 33 </w:t>
      </w:r>
      <w:r w:rsidR="00E75DFB" w:rsidRPr="00C14AA7">
        <w:rPr>
          <w:rFonts w:ascii="Times New Roman" w:eastAsia="Calibri" w:hAnsi="Times New Roman" w:cs="Times New Roman"/>
          <w:bCs/>
          <w:iCs/>
          <w:sz w:val="24"/>
        </w:rPr>
        <w:t xml:space="preserve">odst. 6 a </w:t>
      </w:r>
      <w:r w:rsidR="00A628B5" w:rsidRPr="00C14AA7">
        <w:rPr>
          <w:rFonts w:ascii="Times New Roman" w:eastAsia="Calibri" w:hAnsi="Times New Roman" w:cs="Times New Roman"/>
          <w:bCs/>
          <w:iCs/>
          <w:sz w:val="24"/>
        </w:rPr>
        <w:t>§ 35 odst. 5</w:t>
      </w:r>
      <w:r w:rsidRPr="00C14AA7">
        <w:rPr>
          <w:rFonts w:ascii="Times New Roman" w:eastAsia="Calibri" w:hAnsi="Times New Roman" w:cs="Times New Roman"/>
          <w:bCs/>
          <w:iCs/>
          <w:sz w:val="24"/>
        </w:rPr>
        <w:t xml:space="preserve"> vyhlášky č.</w:t>
      </w:r>
      <w:r w:rsidR="00C14AA7">
        <w:rPr>
          <w:rFonts w:ascii="Times New Roman" w:eastAsia="Calibri" w:hAnsi="Times New Roman" w:cs="Times New Roman"/>
          <w:bCs/>
          <w:iCs/>
          <w:sz w:val="24"/>
        </w:rPr>
        <w:t> </w:t>
      </w:r>
      <w:r w:rsidRPr="00C14AA7">
        <w:rPr>
          <w:rFonts w:ascii="Times New Roman" w:eastAsia="Calibri" w:hAnsi="Times New Roman" w:cs="Times New Roman"/>
          <w:bCs/>
          <w:iCs/>
          <w:sz w:val="24"/>
        </w:rPr>
        <w:t>268/2009 Sb.</w:t>
      </w:r>
    </w:p>
    <w:p w14:paraId="739CFE11" w14:textId="3FF94A40" w:rsidR="005E19D1" w:rsidRPr="00370EA7" w:rsidRDefault="005E19D1" w:rsidP="00B57F2D">
      <w:pPr>
        <w:spacing w:before="120" w:after="0" w:line="240" w:lineRule="auto"/>
        <w:jc w:val="both"/>
        <w:rPr>
          <w:rFonts w:ascii="Times New Roman" w:eastAsia="Calibri" w:hAnsi="Times New Roman" w:cs="Times New Roman"/>
          <w:b/>
          <w:iCs/>
          <w:sz w:val="24"/>
        </w:rPr>
      </w:pPr>
      <w:r w:rsidRPr="00370EA7">
        <w:rPr>
          <w:rFonts w:ascii="Times New Roman" w:eastAsia="Calibri" w:hAnsi="Times New Roman" w:cs="Times New Roman"/>
          <w:b/>
          <w:iCs/>
          <w:sz w:val="24"/>
        </w:rPr>
        <w:lastRenderedPageBreak/>
        <w:t xml:space="preserve">K </w:t>
      </w:r>
      <w:r w:rsidR="00EF179E">
        <w:rPr>
          <w:rFonts w:ascii="Times New Roman" w:eastAsia="Calibri" w:hAnsi="Times New Roman" w:cs="Times New Roman"/>
          <w:b/>
          <w:iCs/>
          <w:sz w:val="24"/>
        </w:rPr>
        <w:t xml:space="preserve">§ </w:t>
      </w:r>
      <w:r w:rsidR="002E4EA3">
        <w:rPr>
          <w:rFonts w:ascii="Times New Roman" w:eastAsia="Calibri" w:hAnsi="Times New Roman" w:cs="Times New Roman"/>
          <w:b/>
          <w:iCs/>
          <w:sz w:val="24"/>
        </w:rPr>
        <w:t>33</w:t>
      </w:r>
      <w:r w:rsidRPr="00370EA7">
        <w:rPr>
          <w:rFonts w:ascii="Times New Roman" w:eastAsia="Calibri" w:hAnsi="Times New Roman" w:cs="Times New Roman"/>
          <w:b/>
          <w:iCs/>
          <w:sz w:val="24"/>
        </w:rPr>
        <w:t xml:space="preserve"> Přístup a přístupnost</w:t>
      </w:r>
    </w:p>
    <w:p w14:paraId="650C977A" w14:textId="48652E3F" w:rsidR="005E19D1" w:rsidRPr="00053597" w:rsidRDefault="00BD01D4" w:rsidP="00B26B6B">
      <w:pPr>
        <w:spacing w:before="120" w:after="0" w:line="240" w:lineRule="auto"/>
        <w:jc w:val="both"/>
        <w:rPr>
          <w:rFonts w:ascii="Times New Roman" w:eastAsia="Times New Roman" w:hAnsi="Times New Roman" w:cs="Times New Roman"/>
          <w:sz w:val="24"/>
          <w:szCs w:val="24"/>
        </w:rPr>
      </w:pPr>
      <w:r w:rsidRPr="00DF15E2">
        <w:rPr>
          <w:rFonts w:ascii="Times New Roman" w:eastAsiaTheme="minorEastAsia" w:hAnsi="Times New Roman" w:cs="Times New Roman"/>
          <w:sz w:val="24"/>
          <w:szCs w:val="24"/>
        </w:rPr>
        <w:t>U</w:t>
      </w:r>
      <w:r w:rsidR="005E19D1" w:rsidRPr="00DF15E2">
        <w:rPr>
          <w:rFonts w:ascii="Times New Roman" w:eastAsiaTheme="minorEastAsia" w:hAnsi="Times New Roman" w:cs="Times New Roman"/>
          <w:sz w:val="24"/>
          <w:szCs w:val="24"/>
        </w:rPr>
        <w:t xml:space="preserve">stanovení </w:t>
      </w:r>
      <w:r w:rsidR="00B26B6B">
        <w:rPr>
          <w:rFonts w:ascii="Times New Roman" w:eastAsiaTheme="minorEastAsia" w:hAnsi="Times New Roman" w:cs="Times New Roman"/>
          <w:sz w:val="24"/>
          <w:szCs w:val="24"/>
        </w:rPr>
        <w:t>stanovuje požadavky na</w:t>
      </w:r>
      <w:r w:rsidR="005E19D1" w:rsidRPr="00DF15E2">
        <w:rPr>
          <w:rFonts w:ascii="Times New Roman" w:eastAsiaTheme="minorEastAsia" w:hAnsi="Times New Roman" w:cs="Times New Roman"/>
          <w:sz w:val="24"/>
          <w:szCs w:val="24"/>
        </w:rPr>
        <w:t xml:space="preserve"> přístupnost ve smyslu ustanovení § 149 písm. b) stavebního zákona</w:t>
      </w:r>
      <w:r w:rsidR="00B26B6B">
        <w:rPr>
          <w:rFonts w:ascii="Times New Roman" w:eastAsiaTheme="minorEastAsia" w:hAnsi="Times New Roman" w:cs="Times New Roman"/>
          <w:sz w:val="24"/>
          <w:szCs w:val="24"/>
        </w:rPr>
        <w:t xml:space="preserve">, a to z pohledu </w:t>
      </w:r>
      <w:r w:rsidR="005E19D1" w:rsidRPr="00DF15E2">
        <w:rPr>
          <w:rFonts w:ascii="Times New Roman" w:eastAsiaTheme="minorEastAsia" w:hAnsi="Times New Roman" w:cs="Times New Roman"/>
          <w:sz w:val="24"/>
          <w:szCs w:val="24"/>
        </w:rPr>
        <w:t>zaji</w:t>
      </w:r>
      <w:r w:rsidR="00B26B6B">
        <w:rPr>
          <w:rFonts w:ascii="Times New Roman" w:eastAsiaTheme="minorEastAsia" w:hAnsi="Times New Roman" w:cs="Times New Roman"/>
          <w:sz w:val="24"/>
          <w:szCs w:val="24"/>
        </w:rPr>
        <w:t xml:space="preserve">štění přístupu po neveřejných účelových komunikacích. Ostatní komunikace, a i ostatní dopravní stavby, nejsou předmětem </w:t>
      </w:r>
      <w:r w:rsidR="002D7838">
        <w:rPr>
          <w:rFonts w:ascii="Times New Roman" w:eastAsiaTheme="minorEastAsia" w:hAnsi="Times New Roman" w:cs="Times New Roman"/>
          <w:sz w:val="24"/>
          <w:szCs w:val="24"/>
        </w:rPr>
        <w:t>této vyhlášky</w:t>
      </w:r>
      <w:r w:rsidR="00B26B6B">
        <w:rPr>
          <w:rFonts w:ascii="Times New Roman" w:eastAsiaTheme="minorEastAsia" w:hAnsi="Times New Roman" w:cs="Times New Roman"/>
          <w:sz w:val="24"/>
          <w:szCs w:val="24"/>
        </w:rPr>
        <w:t xml:space="preserve">, nýbrž budou předmětem samostatného prováděcího právního předpisu v gesci Ministerstva dopravy. Dále ustanovení řeší </w:t>
      </w:r>
      <w:r w:rsidR="005E19D1" w:rsidRPr="00DF15E2">
        <w:rPr>
          <w:rFonts w:ascii="Times New Roman" w:eastAsiaTheme="minorEastAsia" w:hAnsi="Times New Roman" w:cs="Times New Roman"/>
          <w:sz w:val="24"/>
          <w:szCs w:val="24"/>
        </w:rPr>
        <w:t>přímou vazbu mezi vnějším prostředím a stavbou</w:t>
      </w:r>
      <w:r w:rsidR="00B26B6B">
        <w:rPr>
          <w:rFonts w:ascii="Times New Roman" w:eastAsiaTheme="minorEastAsia" w:hAnsi="Times New Roman" w:cs="Times New Roman"/>
          <w:sz w:val="24"/>
          <w:szCs w:val="24"/>
        </w:rPr>
        <w:t xml:space="preserve">, požadavky </w:t>
      </w:r>
      <w:r w:rsidR="009E22BB">
        <w:rPr>
          <w:rFonts w:ascii="Times New Roman" w:eastAsiaTheme="minorEastAsia" w:hAnsi="Times New Roman" w:cs="Times New Roman"/>
          <w:sz w:val="24"/>
          <w:szCs w:val="24"/>
        </w:rPr>
        <w:t>na vstup</w:t>
      </w:r>
      <w:r w:rsidR="005E19D1" w:rsidRPr="00DF15E2">
        <w:rPr>
          <w:rFonts w:ascii="Times New Roman" w:eastAsiaTheme="minorEastAsia" w:hAnsi="Times New Roman" w:cs="Times New Roman"/>
          <w:sz w:val="24"/>
          <w:szCs w:val="24"/>
        </w:rPr>
        <w:t xml:space="preserve"> do stavby</w:t>
      </w:r>
      <w:r w:rsidR="00AF72CD">
        <w:rPr>
          <w:rFonts w:ascii="Times New Roman" w:eastAsiaTheme="minorEastAsia" w:hAnsi="Times New Roman" w:cs="Times New Roman"/>
          <w:sz w:val="24"/>
          <w:szCs w:val="24"/>
        </w:rPr>
        <w:t xml:space="preserve">, požadavky na </w:t>
      </w:r>
      <w:r w:rsidR="00D32BE5" w:rsidRPr="00D32BE5">
        <w:rPr>
          <w:rFonts w:ascii="Times New Roman" w:eastAsiaTheme="minorEastAsia" w:hAnsi="Times New Roman" w:cs="Times New Roman"/>
          <w:sz w:val="24"/>
          <w:szCs w:val="24"/>
        </w:rPr>
        <w:t>užívání prostor</w:t>
      </w:r>
      <w:r w:rsidR="00AF72CD">
        <w:rPr>
          <w:rFonts w:ascii="Times New Roman" w:eastAsiaTheme="minorEastAsia" w:hAnsi="Times New Roman" w:cs="Times New Roman"/>
          <w:sz w:val="24"/>
          <w:szCs w:val="24"/>
        </w:rPr>
        <w:t>u</w:t>
      </w:r>
      <w:r w:rsidR="00D32BE5" w:rsidRPr="00D32BE5">
        <w:rPr>
          <w:rFonts w:ascii="Times New Roman" w:eastAsiaTheme="minorEastAsia" w:hAnsi="Times New Roman" w:cs="Times New Roman"/>
          <w:sz w:val="24"/>
          <w:szCs w:val="24"/>
        </w:rPr>
        <w:t xml:space="preserve"> osobami s omezenou schopností pohybu nebo orientace</w:t>
      </w:r>
      <w:r w:rsidR="008D5F87">
        <w:rPr>
          <w:rFonts w:ascii="Times New Roman" w:eastAsiaTheme="minorEastAsia" w:hAnsi="Times New Roman" w:cs="Times New Roman"/>
          <w:sz w:val="24"/>
          <w:szCs w:val="24"/>
        </w:rPr>
        <w:t>,</w:t>
      </w:r>
      <w:r w:rsidR="008D5F87" w:rsidRPr="008D5F87">
        <w:t xml:space="preserve"> </w:t>
      </w:r>
      <w:r w:rsidR="008D5F87" w:rsidRPr="008D5F87">
        <w:rPr>
          <w:rFonts w:ascii="Times New Roman" w:eastAsiaTheme="minorEastAsia" w:hAnsi="Times New Roman" w:cs="Times New Roman"/>
          <w:sz w:val="24"/>
          <w:szCs w:val="24"/>
        </w:rPr>
        <w:t>mezi které patří osoby s pohybovým, zrakovým nebo sluchovým postižením, osoby pokročilého věku, těhotné ženy a osoby doprovázející dítě v kočárku nebo dítě do 3 let (</w:t>
      </w:r>
      <w:r w:rsidR="008D5F87" w:rsidRPr="002E4EA3">
        <w:rPr>
          <w:rFonts w:ascii="Times New Roman" w:eastAsiaTheme="minorEastAsia" w:hAnsi="Times New Roman" w:cs="Times New Roman"/>
          <w:sz w:val="24"/>
          <w:szCs w:val="24"/>
        </w:rPr>
        <w:t xml:space="preserve">viz § 13 písm. d) </w:t>
      </w:r>
      <w:r w:rsidR="002E4EA3" w:rsidRPr="002E4EA3">
        <w:rPr>
          <w:rFonts w:ascii="Times New Roman" w:eastAsiaTheme="minorEastAsia" w:hAnsi="Times New Roman" w:cs="Times New Roman"/>
          <w:sz w:val="24"/>
          <w:szCs w:val="24"/>
        </w:rPr>
        <w:t xml:space="preserve">stavebního </w:t>
      </w:r>
      <w:r w:rsidR="008D5F87" w:rsidRPr="002E4EA3">
        <w:rPr>
          <w:rFonts w:ascii="Times New Roman" w:eastAsiaTheme="minorEastAsia" w:hAnsi="Times New Roman" w:cs="Times New Roman"/>
          <w:sz w:val="24"/>
          <w:szCs w:val="24"/>
        </w:rPr>
        <w:t>zákona</w:t>
      </w:r>
      <w:r w:rsidR="008D5F87" w:rsidRPr="008D5F87">
        <w:rPr>
          <w:rFonts w:ascii="Times New Roman" w:eastAsiaTheme="minorEastAsia" w:hAnsi="Times New Roman" w:cs="Times New Roman"/>
          <w:sz w:val="24"/>
          <w:szCs w:val="24"/>
        </w:rPr>
        <w:t>)</w:t>
      </w:r>
      <w:r w:rsidR="00AF72CD">
        <w:rPr>
          <w:rFonts w:ascii="Times New Roman" w:eastAsiaTheme="minorEastAsia" w:hAnsi="Times New Roman" w:cs="Times New Roman"/>
          <w:sz w:val="24"/>
          <w:szCs w:val="24"/>
        </w:rPr>
        <w:t xml:space="preserve">, požadavky na </w:t>
      </w:r>
      <w:r w:rsidR="00D32BE5" w:rsidRPr="00D32BE5">
        <w:rPr>
          <w:rFonts w:ascii="Times New Roman" w:eastAsiaTheme="minorEastAsia" w:hAnsi="Times New Roman" w:cs="Times New Roman"/>
          <w:sz w:val="24"/>
          <w:szCs w:val="24"/>
        </w:rPr>
        <w:t>řádn</w:t>
      </w:r>
      <w:r w:rsidR="00AF72CD">
        <w:rPr>
          <w:rFonts w:ascii="Times New Roman" w:eastAsiaTheme="minorEastAsia" w:hAnsi="Times New Roman" w:cs="Times New Roman"/>
          <w:sz w:val="24"/>
          <w:szCs w:val="24"/>
        </w:rPr>
        <w:t>é</w:t>
      </w:r>
      <w:r w:rsidR="00D32BE5" w:rsidRPr="00D32BE5">
        <w:rPr>
          <w:rFonts w:ascii="Times New Roman" w:eastAsiaTheme="minorEastAsia" w:hAnsi="Times New Roman" w:cs="Times New Roman"/>
          <w:sz w:val="24"/>
          <w:szCs w:val="24"/>
        </w:rPr>
        <w:t xml:space="preserve"> vyznač</w:t>
      </w:r>
      <w:r w:rsidR="00AF72CD">
        <w:rPr>
          <w:rFonts w:ascii="Times New Roman" w:eastAsiaTheme="minorEastAsia" w:hAnsi="Times New Roman" w:cs="Times New Roman"/>
          <w:sz w:val="24"/>
          <w:szCs w:val="24"/>
        </w:rPr>
        <w:t>ení</w:t>
      </w:r>
      <w:r w:rsidR="00D32BE5" w:rsidRPr="00D32BE5">
        <w:rPr>
          <w:rFonts w:ascii="Times New Roman" w:eastAsiaTheme="minorEastAsia" w:hAnsi="Times New Roman" w:cs="Times New Roman"/>
          <w:sz w:val="24"/>
          <w:szCs w:val="24"/>
        </w:rPr>
        <w:t xml:space="preserve"> vyhrazen</w:t>
      </w:r>
      <w:r w:rsidR="002D7838">
        <w:rPr>
          <w:rFonts w:ascii="Times New Roman" w:eastAsiaTheme="minorEastAsia" w:hAnsi="Times New Roman" w:cs="Times New Roman"/>
          <w:sz w:val="24"/>
          <w:szCs w:val="24"/>
        </w:rPr>
        <w:t>ých</w:t>
      </w:r>
      <w:r w:rsidR="00D32BE5" w:rsidRPr="00D32BE5">
        <w:rPr>
          <w:rFonts w:ascii="Times New Roman" w:eastAsiaTheme="minorEastAsia" w:hAnsi="Times New Roman" w:cs="Times New Roman"/>
          <w:sz w:val="24"/>
          <w:szCs w:val="24"/>
        </w:rPr>
        <w:t xml:space="preserve"> prostor</w:t>
      </w:r>
      <w:r w:rsidR="002D7838">
        <w:rPr>
          <w:rFonts w:ascii="Times New Roman" w:eastAsiaTheme="minorEastAsia" w:hAnsi="Times New Roman" w:cs="Times New Roman"/>
          <w:sz w:val="24"/>
          <w:szCs w:val="24"/>
        </w:rPr>
        <w:t xml:space="preserve">, </w:t>
      </w:r>
      <w:r w:rsidR="00AF72CD">
        <w:rPr>
          <w:rFonts w:ascii="Times New Roman" w:eastAsiaTheme="minorEastAsia" w:hAnsi="Times New Roman" w:cs="Times New Roman"/>
          <w:sz w:val="24"/>
          <w:szCs w:val="24"/>
        </w:rPr>
        <w:t xml:space="preserve">speciální akustické požadavky na informace </w:t>
      </w:r>
      <w:r w:rsidR="00D32BE5" w:rsidRPr="00D32BE5">
        <w:rPr>
          <w:rFonts w:ascii="Times New Roman" w:eastAsiaTheme="minorEastAsia" w:hAnsi="Times New Roman" w:cs="Times New Roman"/>
          <w:sz w:val="24"/>
          <w:szCs w:val="24"/>
        </w:rPr>
        <w:t>pro orientaci veřejnosti</w:t>
      </w:r>
      <w:r w:rsidR="002D7838">
        <w:rPr>
          <w:rFonts w:ascii="Times New Roman" w:eastAsiaTheme="minorEastAsia" w:hAnsi="Times New Roman" w:cs="Times New Roman"/>
          <w:sz w:val="24"/>
          <w:szCs w:val="24"/>
        </w:rPr>
        <w:t>,</w:t>
      </w:r>
      <w:r w:rsidR="00AF72CD">
        <w:rPr>
          <w:rFonts w:ascii="Times New Roman" w:eastAsiaTheme="minorEastAsia" w:hAnsi="Times New Roman" w:cs="Times New Roman"/>
          <w:sz w:val="24"/>
          <w:szCs w:val="24"/>
        </w:rPr>
        <w:t xml:space="preserve"> jsou-li součástí stavby</w:t>
      </w:r>
      <w:r w:rsidR="002D7838">
        <w:rPr>
          <w:rFonts w:ascii="Times New Roman" w:eastAsiaTheme="minorEastAsia" w:hAnsi="Times New Roman" w:cs="Times New Roman"/>
          <w:sz w:val="24"/>
          <w:szCs w:val="24"/>
        </w:rPr>
        <w:t xml:space="preserve"> a </w:t>
      </w:r>
      <w:r w:rsidR="002D7838" w:rsidRPr="002D7838">
        <w:rPr>
          <w:rFonts w:ascii="Times New Roman" w:eastAsiaTheme="minorEastAsia" w:hAnsi="Times New Roman" w:cs="Times New Roman"/>
          <w:sz w:val="24"/>
          <w:szCs w:val="24"/>
        </w:rPr>
        <w:t>zachování parametrů přístupnosti po dobu trvání stavby</w:t>
      </w:r>
      <w:r w:rsidR="00AF72CD">
        <w:rPr>
          <w:rFonts w:ascii="Times New Roman" w:eastAsiaTheme="minorEastAsia" w:hAnsi="Times New Roman" w:cs="Times New Roman"/>
          <w:sz w:val="24"/>
          <w:szCs w:val="24"/>
        </w:rPr>
        <w:t xml:space="preserve">. </w:t>
      </w:r>
    </w:p>
    <w:p w14:paraId="2F1C1EE1" w14:textId="62824293" w:rsidR="005E19D1" w:rsidRDefault="00053597" w:rsidP="00B57F2D">
      <w:pPr>
        <w:spacing w:before="120" w:after="0" w:line="240" w:lineRule="auto"/>
        <w:jc w:val="both"/>
        <w:rPr>
          <w:rFonts w:ascii="Times New Roman" w:eastAsia="Calibri" w:hAnsi="Times New Roman" w:cs="Times New Roman"/>
          <w:iCs/>
          <w:sz w:val="24"/>
          <w:szCs w:val="24"/>
        </w:rPr>
      </w:pPr>
      <w:r w:rsidRPr="00C14AA7">
        <w:rPr>
          <w:rFonts w:ascii="Times New Roman" w:eastAsia="Calibri" w:hAnsi="Times New Roman" w:cs="Times New Roman"/>
          <w:iCs/>
          <w:sz w:val="24"/>
          <w:szCs w:val="24"/>
        </w:rPr>
        <w:t>Podrobné požadavky jsou dále stanoveny v určené normě</w:t>
      </w:r>
      <w:r w:rsidR="00DF15E2" w:rsidRPr="00C14AA7">
        <w:rPr>
          <w:rFonts w:ascii="Times New Roman" w:eastAsia="Calibri" w:hAnsi="Times New Roman" w:cs="Times New Roman"/>
          <w:iCs/>
          <w:sz w:val="24"/>
          <w:szCs w:val="24"/>
        </w:rPr>
        <w:t xml:space="preserve">, na kterou je v textu </w:t>
      </w:r>
      <w:r w:rsidR="002D16DB">
        <w:rPr>
          <w:rFonts w:ascii="Times New Roman" w:eastAsia="Calibri" w:hAnsi="Times New Roman" w:cs="Times New Roman"/>
          <w:iCs/>
          <w:sz w:val="24"/>
          <w:szCs w:val="24"/>
        </w:rPr>
        <w:t xml:space="preserve">této </w:t>
      </w:r>
      <w:r w:rsidR="00DF15E2" w:rsidRPr="00C14AA7">
        <w:rPr>
          <w:rFonts w:ascii="Times New Roman" w:eastAsia="Calibri" w:hAnsi="Times New Roman" w:cs="Times New Roman"/>
          <w:iCs/>
          <w:sz w:val="24"/>
          <w:szCs w:val="24"/>
        </w:rPr>
        <w:t>vyhlášky odkazováno.</w:t>
      </w:r>
    </w:p>
    <w:p w14:paraId="1F581874" w14:textId="77777777" w:rsidR="000966FD" w:rsidRDefault="000966FD" w:rsidP="00DD04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u w:val="single"/>
        </w:rPr>
      </w:pPr>
      <w:bookmarkStart w:id="7" w:name="_Hlk131412775"/>
    </w:p>
    <w:p w14:paraId="3C12DCB7" w14:textId="7AA176D1" w:rsidR="00DD04ED" w:rsidRPr="00C14AA7" w:rsidRDefault="005E19D1" w:rsidP="00DD04ED">
      <w:pPr>
        <w:widowControl w:val="0"/>
        <w:autoSpaceDE w:val="0"/>
        <w:autoSpaceDN w:val="0"/>
        <w:adjustRightInd w:val="0"/>
        <w:spacing w:after="0" w:line="240" w:lineRule="auto"/>
        <w:jc w:val="both"/>
        <w:rPr>
          <w:rFonts w:ascii="Times New Roman" w:hAnsi="Times New Roman"/>
          <w:sz w:val="24"/>
          <w:szCs w:val="24"/>
        </w:rPr>
      </w:pPr>
      <w:r w:rsidRPr="0094430A">
        <w:rPr>
          <w:rFonts w:ascii="Times New Roman" w:eastAsia="Times New Roman" w:hAnsi="Times New Roman" w:cs="Times New Roman"/>
          <w:color w:val="000000" w:themeColor="text1"/>
          <w:sz w:val="24"/>
          <w:szCs w:val="24"/>
          <w:u w:val="single"/>
        </w:rPr>
        <w:t>K odst. 1</w:t>
      </w:r>
      <w:r w:rsidRPr="00BD01D4">
        <w:rPr>
          <w:rFonts w:ascii="Times New Roman" w:eastAsia="Times New Roman" w:hAnsi="Times New Roman" w:cs="Times New Roman"/>
          <w:b/>
          <w:bCs/>
          <w:color w:val="000000" w:themeColor="text1"/>
          <w:sz w:val="24"/>
          <w:szCs w:val="24"/>
        </w:rPr>
        <w:t xml:space="preserve"> </w:t>
      </w:r>
      <w:r w:rsidR="000B5988">
        <w:rPr>
          <w:rFonts w:ascii="Times New Roman" w:eastAsia="Times New Roman" w:hAnsi="Times New Roman" w:cs="Times New Roman"/>
          <w:b/>
          <w:bCs/>
          <w:color w:val="000000" w:themeColor="text1"/>
          <w:sz w:val="24"/>
          <w:szCs w:val="24"/>
        </w:rPr>
        <w:t>–</w:t>
      </w:r>
      <w:r w:rsidRPr="00BD01D4">
        <w:rPr>
          <w:rFonts w:ascii="Times New Roman" w:eastAsia="Times New Roman" w:hAnsi="Times New Roman" w:cs="Times New Roman"/>
          <w:b/>
          <w:bCs/>
          <w:color w:val="000000" w:themeColor="text1"/>
          <w:sz w:val="24"/>
          <w:szCs w:val="24"/>
        </w:rPr>
        <w:t xml:space="preserve"> </w:t>
      </w:r>
      <w:r w:rsidRPr="00BD01D4">
        <w:rPr>
          <w:rFonts w:ascii="Times New Roman" w:hAnsi="Times New Roman" w:cs="Times New Roman"/>
          <w:sz w:val="24"/>
          <w:szCs w:val="24"/>
        </w:rPr>
        <w:t xml:space="preserve">Navržený odstavec </w:t>
      </w:r>
      <w:r w:rsidR="00BD01D4" w:rsidRPr="00BD01D4">
        <w:rPr>
          <w:rFonts w:ascii="Times New Roman" w:hAnsi="Times New Roman" w:cs="Times New Roman"/>
          <w:sz w:val="24"/>
          <w:szCs w:val="24"/>
        </w:rPr>
        <w:t>provádí</w:t>
      </w:r>
      <w:r w:rsidRPr="00BD01D4">
        <w:rPr>
          <w:rFonts w:ascii="Times New Roman" w:hAnsi="Times New Roman" w:cs="Times New Roman"/>
          <w:sz w:val="24"/>
          <w:szCs w:val="24"/>
        </w:rPr>
        <w:t xml:space="preserve"> </w:t>
      </w:r>
      <w:r w:rsidR="00AF72CD">
        <w:rPr>
          <w:rFonts w:ascii="Times New Roman" w:hAnsi="Times New Roman" w:cs="Times New Roman"/>
          <w:sz w:val="24"/>
          <w:szCs w:val="24"/>
        </w:rPr>
        <w:t xml:space="preserve">ustanovení </w:t>
      </w:r>
      <w:r w:rsidRPr="00BD01D4">
        <w:rPr>
          <w:rFonts w:ascii="Times New Roman" w:hAnsi="Times New Roman" w:cs="Times New Roman"/>
          <w:sz w:val="24"/>
          <w:szCs w:val="24"/>
        </w:rPr>
        <w:t xml:space="preserve">§ 141 odst. 3 stavebního zákona, který stanoví požadavky na přístupnost ve veřejném prostranství. </w:t>
      </w:r>
      <w:r w:rsidR="00AF72CD">
        <w:rPr>
          <w:rFonts w:ascii="Times New Roman" w:hAnsi="Times New Roman" w:cs="Times New Roman"/>
          <w:sz w:val="24"/>
          <w:szCs w:val="24"/>
        </w:rPr>
        <w:t xml:space="preserve">Současně však také provádí ustanovení </w:t>
      </w:r>
      <w:r w:rsidR="00AF72CD" w:rsidRPr="00BD01D4">
        <w:rPr>
          <w:rFonts w:ascii="Times New Roman" w:hAnsi="Times New Roman" w:cs="Times New Roman"/>
          <w:sz w:val="24"/>
          <w:szCs w:val="24"/>
        </w:rPr>
        <w:t>§ 14</w:t>
      </w:r>
      <w:r w:rsidR="00AF72CD">
        <w:rPr>
          <w:rFonts w:ascii="Times New Roman" w:hAnsi="Times New Roman" w:cs="Times New Roman"/>
          <w:sz w:val="24"/>
          <w:szCs w:val="24"/>
        </w:rPr>
        <w:t>9</w:t>
      </w:r>
      <w:r w:rsidR="00AF72CD" w:rsidRPr="00BD01D4">
        <w:rPr>
          <w:rFonts w:ascii="Times New Roman" w:hAnsi="Times New Roman" w:cs="Times New Roman"/>
          <w:sz w:val="24"/>
          <w:szCs w:val="24"/>
        </w:rPr>
        <w:t xml:space="preserve"> </w:t>
      </w:r>
      <w:r w:rsidR="00AF72CD">
        <w:rPr>
          <w:rFonts w:ascii="Times New Roman" w:hAnsi="Times New Roman" w:cs="Times New Roman"/>
          <w:sz w:val="24"/>
          <w:szCs w:val="24"/>
        </w:rPr>
        <w:t>písm. b) bod 1</w:t>
      </w:r>
      <w:r w:rsidR="002E4EA3">
        <w:rPr>
          <w:rFonts w:ascii="Times New Roman" w:hAnsi="Times New Roman" w:cs="Times New Roman"/>
          <w:sz w:val="24"/>
          <w:szCs w:val="24"/>
        </w:rPr>
        <w:t xml:space="preserve"> až 5</w:t>
      </w:r>
      <w:r w:rsidR="00AF72CD">
        <w:rPr>
          <w:rFonts w:ascii="Times New Roman" w:hAnsi="Times New Roman" w:cs="Times New Roman"/>
          <w:sz w:val="24"/>
          <w:szCs w:val="24"/>
        </w:rPr>
        <w:t xml:space="preserve"> </w:t>
      </w:r>
      <w:r w:rsidR="00AF72CD" w:rsidRPr="00BD01D4">
        <w:rPr>
          <w:rFonts w:ascii="Times New Roman" w:hAnsi="Times New Roman" w:cs="Times New Roman"/>
          <w:sz w:val="24"/>
          <w:szCs w:val="24"/>
        </w:rPr>
        <w:t>stavebního zákona</w:t>
      </w:r>
      <w:r w:rsidR="00AF72CD">
        <w:rPr>
          <w:rFonts w:ascii="Times New Roman" w:hAnsi="Times New Roman" w:cs="Times New Roman"/>
          <w:sz w:val="24"/>
          <w:szCs w:val="24"/>
        </w:rPr>
        <w:t>, které stanov</w:t>
      </w:r>
      <w:r w:rsidR="00330D9E">
        <w:rPr>
          <w:rFonts w:ascii="Times New Roman" w:hAnsi="Times New Roman" w:cs="Times New Roman"/>
          <w:sz w:val="24"/>
          <w:szCs w:val="24"/>
        </w:rPr>
        <w:t>ují</w:t>
      </w:r>
      <w:r w:rsidR="00AF72CD">
        <w:rPr>
          <w:rFonts w:ascii="Times New Roman" w:hAnsi="Times New Roman" w:cs="Times New Roman"/>
          <w:sz w:val="24"/>
          <w:szCs w:val="24"/>
        </w:rPr>
        <w:t xml:space="preserve"> </w:t>
      </w:r>
      <w:r w:rsidR="00DD04ED" w:rsidRPr="00C14AA7">
        <w:rPr>
          <w:rFonts w:ascii="Times New Roman" w:hAnsi="Times New Roman"/>
          <w:sz w:val="24"/>
          <w:szCs w:val="24"/>
        </w:rPr>
        <w:t>požadavky na bezpečnost při užívání, provozu a údržbě s důrazem na přístupnosti osob s omezenou schopností pohybu nebo orientace, zejména u staveb pozemních komunikací a veřejných prostranství, staveb občanského vybavení v částech určených pro užívání veřejností,  společných prostor a domovního vybavení bytového domu,  bytu zvláštního určení,  staveb pro výkon práce více než</w:t>
      </w:r>
      <w:r w:rsidR="00DD04ED" w:rsidRPr="00C14AA7">
        <w:rPr>
          <w:rFonts w:ascii="Times New Roman" w:hAnsi="Times New Roman"/>
          <w:b/>
          <w:sz w:val="24"/>
          <w:szCs w:val="24"/>
        </w:rPr>
        <w:t xml:space="preserve"> </w:t>
      </w:r>
      <w:r w:rsidR="00DD04ED" w:rsidRPr="00C14AA7">
        <w:rPr>
          <w:rFonts w:ascii="Times New Roman" w:hAnsi="Times New Roman"/>
          <w:sz w:val="24"/>
          <w:szCs w:val="24"/>
        </w:rPr>
        <w:t xml:space="preserve">25 osob, pokud charakter provozu v těchto stavbách umožňuje zaměstnávat osoby se zdravotním postižením. </w:t>
      </w:r>
    </w:p>
    <w:p w14:paraId="5070EC8D" w14:textId="77777777" w:rsidR="00217FC8" w:rsidRPr="00C14AA7" w:rsidRDefault="00DD04ED" w:rsidP="38B7F1DB">
      <w:pPr>
        <w:spacing w:before="120" w:after="0" w:line="240" w:lineRule="auto"/>
        <w:jc w:val="both"/>
        <w:rPr>
          <w:rFonts w:ascii="Times New Roman" w:hAnsi="Times New Roman" w:cs="Times New Roman"/>
          <w:sz w:val="24"/>
          <w:szCs w:val="24"/>
        </w:rPr>
      </w:pPr>
      <w:r w:rsidRPr="00C14AA7">
        <w:rPr>
          <w:rFonts w:ascii="Times New Roman" w:hAnsi="Times New Roman" w:cs="Times New Roman"/>
          <w:sz w:val="24"/>
          <w:szCs w:val="24"/>
        </w:rPr>
        <w:t>Úprava této problematiky vychází ze stávajícího prováděcího právního předpisu – vyhlášky č.</w:t>
      </w:r>
      <w:r w:rsidR="00217FC8" w:rsidRPr="00C14AA7">
        <w:rPr>
          <w:rFonts w:ascii="Times New Roman" w:hAnsi="Times New Roman" w:cs="Times New Roman"/>
          <w:sz w:val="24"/>
          <w:szCs w:val="24"/>
        </w:rPr>
        <w:t> </w:t>
      </w:r>
      <w:r w:rsidRPr="00C14AA7">
        <w:rPr>
          <w:rFonts w:ascii="Times New Roman" w:hAnsi="Times New Roman" w:cs="Times New Roman"/>
          <w:sz w:val="24"/>
          <w:szCs w:val="24"/>
        </w:rPr>
        <w:t>398/2009 Sb.</w:t>
      </w:r>
    </w:p>
    <w:p w14:paraId="63CFBB7E" w14:textId="172FBE1C" w:rsidR="00BD01D4" w:rsidRPr="00DF15E2" w:rsidRDefault="00BD01D4" w:rsidP="38B7F1DB">
      <w:pPr>
        <w:spacing w:before="120" w:after="0" w:line="240" w:lineRule="auto"/>
        <w:jc w:val="both"/>
        <w:rPr>
          <w:rFonts w:ascii="Times New Roman" w:hAnsi="Times New Roman" w:cs="Times New Roman"/>
          <w:sz w:val="24"/>
          <w:szCs w:val="24"/>
        </w:rPr>
      </w:pPr>
      <w:r w:rsidRPr="00BD01D4">
        <w:rPr>
          <w:rFonts w:ascii="Times New Roman" w:hAnsi="Times New Roman" w:cs="Times New Roman"/>
          <w:sz w:val="24"/>
          <w:szCs w:val="24"/>
        </w:rPr>
        <w:t>Smyslem p</w:t>
      </w:r>
      <w:r w:rsidR="005E19D1" w:rsidRPr="00BD01D4">
        <w:rPr>
          <w:rFonts w:ascii="Times New Roman" w:hAnsi="Times New Roman" w:cs="Times New Roman"/>
          <w:sz w:val="24"/>
          <w:szCs w:val="24"/>
        </w:rPr>
        <w:t>řístupnost</w:t>
      </w:r>
      <w:r w:rsidRPr="00BD01D4">
        <w:rPr>
          <w:rFonts w:ascii="Times New Roman" w:hAnsi="Times New Roman" w:cs="Times New Roman"/>
          <w:sz w:val="24"/>
          <w:szCs w:val="24"/>
        </w:rPr>
        <w:t>i</w:t>
      </w:r>
      <w:r w:rsidR="005E19D1" w:rsidRPr="00BD01D4">
        <w:rPr>
          <w:rFonts w:ascii="Times New Roman" w:hAnsi="Times New Roman" w:cs="Times New Roman"/>
          <w:sz w:val="24"/>
          <w:szCs w:val="24"/>
        </w:rPr>
        <w:t xml:space="preserve"> je pohyb ve venkovním prostředí a zajištění podmínek pro pohyb osob s omezenou schopností pohybu nebo </w:t>
      </w:r>
      <w:r w:rsidR="005E19D1" w:rsidRPr="00DF15E2">
        <w:rPr>
          <w:rFonts w:ascii="Times New Roman" w:hAnsi="Times New Roman" w:cs="Times New Roman"/>
          <w:sz w:val="24"/>
          <w:szCs w:val="24"/>
        </w:rPr>
        <w:t>orientace. Zároveň je stanoveno, kdy nemusí být požadavek dodržen</w:t>
      </w:r>
      <w:r w:rsidRPr="00DF15E2">
        <w:rPr>
          <w:rFonts w:ascii="Times New Roman" w:hAnsi="Times New Roman" w:cs="Times New Roman"/>
          <w:sz w:val="24"/>
          <w:szCs w:val="24"/>
        </w:rPr>
        <w:t xml:space="preserve">, přičemž </w:t>
      </w:r>
      <w:r w:rsidR="00AF72CD">
        <w:rPr>
          <w:rFonts w:ascii="Times New Roman" w:hAnsi="Times New Roman" w:cs="Times New Roman"/>
          <w:sz w:val="24"/>
          <w:szCs w:val="24"/>
        </w:rPr>
        <w:t xml:space="preserve">pak je nutné, aby neuplatnění tohoto požadavku projektant </w:t>
      </w:r>
      <w:r w:rsidR="005E19D1" w:rsidRPr="00DF15E2">
        <w:rPr>
          <w:rFonts w:ascii="Times New Roman" w:hAnsi="Times New Roman" w:cs="Times New Roman"/>
          <w:sz w:val="24"/>
          <w:szCs w:val="24"/>
        </w:rPr>
        <w:t xml:space="preserve">řádně </w:t>
      </w:r>
      <w:r w:rsidR="005E19D1" w:rsidRPr="00F561D9">
        <w:rPr>
          <w:rFonts w:ascii="Times New Roman" w:hAnsi="Times New Roman" w:cs="Times New Roman"/>
          <w:sz w:val="24"/>
          <w:szCs w:val="24"/>
        </w:rPr>
        <w:t>v rámci dokumentace</w:t>
      </w:r>
      <w:r w:rsidR="005E19D1" w:rsidRPr="00DF15E2">
        <w:rPr>
          <w:rFonts w:ascii="Times New Roman" w:hAnsi="Times New Roman" w:cs="Times New Roman"/>
          <w:sz w:val="24"/>
          <w:szCs w:val="24"/>
        </w:rPr>
        <w:t xml:space="preserve"> záměru odůvodni</w:t>
      </w:r>
      <w:r w:rsidR="00AF72CD">
        <w:rPr>
          <w:rFonts w:ascii="Times New Roman" w:hAnsi="Times New Roman" w:cs="Times New Roman"/>
          <w:sz w:val="24"/>
          <w:szCs w:val="24"/>
        </w:rPr>
        <w:t>l</w:t>
      </w:r>
      <w:r w:rsidR="005E19D1" w:rsidRPr="00DF15E2">
        <w:rPr>
          <w:rFonts w:ascii="Times New Roman" w:hAnsi="Times New Roman" w:cs="Times New Roman"/>
          <w:sz w:val="24"/>
          <w:szCs w:val="24"/>
        </w:rPr>
        <w:t xml:space="preserve">. </w:t>
      </w:r>
    </w:p>
    <w:bookmarkEnd w:id="7"/>
    <w:p w14:paraId="395E8281" w14:textId="15B7ACE3" w:rsidR="00123DD4" w:rsidRPr="00DF15E2" w:rsidRDefault="00123DD4" w:rsidP="38B7F1DB">
      <w:pPr>
        <w:spacing w:before="120" w:after="0" w:line="240" w:lineRule="auto"/>
        <w:jc w:val="both"/>
        <w:rPr>
          <w:rFonts w:ascii="Times New Roman" w:hAnsi="Times New Roman" w:cs="Times New Roman"/>
          <w:sz w:val="24"/>
          <w:szCs w:val="24"/>
        </w:rPr>
      </w:pPr>
      <w:r w:rsidRPr="00DF15E2">
        <w:rPr>
          <w:rFonts w:ascii="Times New Roman" w:hAnsi="Times New Roman" w:cs="Times New Roman"/>
          <w:sz w:val="24"/>
          <w:szCs w:val="24"/>
        </w:rPr>
        <w:t xml:space="preserve">Regulace touto vyhláškou dopadá pouze na neveřejné komunikace, které nespadají do gesce Ministerstva dopravy, neboť požadavky na stavby komunikací podle zákona č. 13/1997 Sb., jsou stanoveny jinými právními předpisy, a to nejen nastavenými technickými požadavky na stavbu samotnou, ale také požadavky na jejich přístupnost. </w:t>
      </w:r>
    </w:p>
    <w:p w14:paraId="725C15E6" w14:textId="56158081" w:rsidR="005E19D1" w:rsidRPr="00C14AA7" w:rsidRDefault="00BD01D4" w:rsidP="38B7F1DB">
      <w:pPr>
        <w:spacing w:before="120" w:after="0" w:line="240" w:lineRule="auto"/>
        <w:jc w:val="both"/>
        <w:rPr>
          <w:rFonts w:ascii="Times New Roman" w:eastAsia="Calibri" w:hAnsi="Times New Roman" w:cs="Times New Roman"/>
          <w:sz w:val="24"/>
          <w:szCs w:val="24"/>
        </w:rPr>
      </w:pPr>
      <w:r w:rsidRPr="00C14AA7">
        <w:rPr>
          <w:rFonts w:ascii="Times New Roman" w:hAnsi="Times New Roman" w:cs="Times New Roman"/>
          <w:sz w:val="24"/>
          <w:szCs w:val="24"/>
        </w:rPr>
        <w:t xml:space="preserve">Ustanovení </w:t>
      </w:r>
      <w:r w:rsidR="008D5F87">
        <w:rPr>
          <w:rFonts w:ascii="Times New Roman" w:hAnsi="Times New Roman" w:cs="Times New Roman"/>
          <w:sz w:val="24"/>
          <w:szCs w:val="24"/>
        </w:rPr>
        <w:t xml:space="preserve">stanovuje </w:t>
      </w:r>
      <w:r w:rsidRPr="00C14AA7">
        <w:rPr>
          <w:rFonts w:ascii="Times New Roman" w:hAnsi="Times New Roman" w:cs="Times New Roman"/>
          <w:sz w:val="24"/>
          <w:szCs w:val="24"/>
        </w:rPr>
        <w:t xml:space="preserve">požadavky na komunikace pro pěší v zastavěném a zastavitelném území, pokud tyto komunikace zajišťují bezbariérovou trasu. V rámci navrženého záměru je tedy nutné jednak vymezit jaké komunikace budou bezbariérovou trasu zajišťovat a následně pak prokázat splnění zde stanovených parametrů. </w:t>
      </w:r>
      <w:r w:rsidR="005E19D1" w:rsidRPr="00C14AA7">
        <w:rPr>
          <w:rFonts w:ascii="Times New Roman" w:eastAsia="Times New Roman" w:hAnsi="Times New Roman" w:cs="Times New Roman"/>
          <w:sz w:val="24"/>
          <w:szCs w:val="24"/>
        </w:rPr>
        <w:t>Není</w:t>
      </w:r>
      <w:r w:rsidRPr="00C14AA7">
        <w:rPr>
          <w:rFonts w:ascii="Times New Roman" w:eastAsia="Times New Roman" w:hAnsi="Times New Roman" w:cs="Times New Roman"/>
          <w:sz w:val="24"/>
          <w:szCs w:val="24"/>
        </w:rPr>
        <w:t xml:space="preserve"> </w:t>
      </w:r>
      <w:r w:rsidR="008D5F87">
        <w:rPr>
          <w:rFonts w:ascii="Times New Roman" w:eastAsia="Times New Roman" w:hAnsi="Times New Roman" w:cs="Times New Roman"/>
          <w:sz w:val="24"/>
          <w:szCs w:val="24"/>
        </w:rPr>
        <w:t>nezbytné</w:t>
      </w:r>
      <w:r w:rsidR="005E19D1" w:rsidRPr="00C14AA7">
        <w:rPr>
          <w:rFonts w:ascii="Times New Roman" w:eastAsia="Times New Roman" w:hAnsi="Times New Roman" w:cs="Times New Roman"/>
          <w:sz w:val="24"/>
          <w:szCs w:val="24"/>
        </w:rPr>
        <w:t>, aby všechny komunikace pro chodce</w:t>
      </w:r>
      <w:r w:rsidR="005E19D1" w:rsidRPr="00C14AA7">
        <w:rPr>
          <w:rFonts w:ascii="Times New Roman" w:eastAsia="Times New Roman" w:hAnsi="Times New Roman" w:cs="Times New Roman"/>
          <w:b/>
          <w:bCs/>
          <w:sz w:val="24"/>
          <w:szCs w:val="24"/>
        </w:rPr>
        <w:t xml:space="preserve"> </w:t>
      </w:r>
      <w:r w:rsidR="005E19D1" w:rsidRPr="00C14AA7">
        <w:rPr>
          <w:rFonts w:ascii="Times New Roman" w:eastAsia="Times New Roman" w:hAnsi="Times New Roman" w:cs="Times New Roman"/>
          <w:sz w:val="24"/>
          <w:szCs w:val="24"/>
        </w:rPr>
        <w:t xml:space="preserve">splňovaly všechny požadavky </w:t>
      </w:r>
      <w:r w:rsidRPr="00C14AA7">
        <w:rPr>
          <w:rFonts w:ascii="Times New Roman" w:eastAsia="Times New Roman" w:hAnsi="Times New Roman" w:cs="Times New Roman"/>
          <w:sz w:val="24"/>
          <w:szCs w:val="24"/>
        </w:rPr>
        <w:t xml:space="preserve">zde </w:t>
      </w:r>
      <w:r w:rsidR="005E19D1" w:rsidRPr="00C14AA7">
        <w:rPr>
          <w:rFonts w:ascii="Times New Roman" w:eastAsia="Times New Roman" w:hAnsi="Times New Roman" w:cs="Times New Roman"/>
          <w:sz w:val="24"/>
          <w:szCs w:val="24"/>
        </w:rPr>
        <w:t xml:space="preserve">uvedené. </w:t>
      </w:r>
      <w:r w:rsidR="0061029F" w:rsidRPr="00C14AA7">
        <w:rPr>
          <w:rFonts w:ascii="Times New Roman" w:eastAsia="Times New Roman" w:hAnsi="Times New Roman" w:cs="Times New Roman"/>
          <w:sz w:val="24"/>
          <w:szCs w:val="24"/>
        </w:rPr>
        <w:t>n</w:t>
      </w:r>
      <w:r w:rsidR="005E19D1" w:rsidRPr="00C14AA7">
        <w:rPr>
          <w:rFonts w:ascii="Times New Roman" w:eastAsia="Times New Roman" w:hAnsi="Times New Roman" w:cs="Times New Roman"/>
          <w:sz w:val="24"/>
          <w:szCs w:val="24"/>
        </w:rPr>
        <w:t>apř. v parcích se jako bezbariérové trasy uvažují alespoň páteřní komunikace, avšak vedlejší stezky, chodníčky nemusí bezbariérovému pohybu vyhovovat (např. nezpevněný povrch, nevyhovující příčné nebo podélné sklony).</w:t>
      </w:r>
    </w:p>
    <w:p w14:paraId="36ECCEE9" w14:textId="3DE3E759" w:rsidR="005E19D1" w:rsidRPr="00BD01D4" w:rsidRDefault="005E19D1" w:rsidP="00B57F2D">
      <w:pPr>
        <w:spacing w:before="120" w:after="0" w:line="240" w:lineRule="auto"/>
        <w:jc w:val="both"/>
        <w:rPr>
          <w:rFonts w:ascii="Times New Roman" w:hAnsi="Times New Roman" w:cs="Times New Roman"/>
          <w:iCs/>
          <w:sz w:val="24"/>
        </w:rPr>
      </w:pPr>
      <w:r w:rsidRPr="00C14AA7">
        <w:rPr>
          <w:rFonts w:ascii="Times New Roman" w:hAnsi="Times New Roman" w:cs="Times New Roman"/>
          <w:iCs/>
          <w:sz w:val="24"/>
        </w:rPr>
        <w:t xml:space="preserve">Požadavky na </w:t>
      </w:r>
      <w:r w:rsidR="00BD01D4" w:rsidRPr="00C14AA7">
        <w:rPr>
          <w:rFonts w:ascii="Times New Roman" w:hAnsi="Times New Roman" w:cs="Times New Roman"/>
          <w:iCs/>
          <w:sz w:val="24"/>
        </w:rPr>
        <w:t xml:space="preserve">konkrétní </w:t>
      </w:r>
      <w:r w:rsidRPr="00C14AA7">
        <w:rPr>
          <w:rFonts w:ascii="Times New Roman" w:hAnsi="Times New Roman" w:cs="Times New Roman"/>
          <w:iCs/>
          <w:sz w:val="24"/>
        </w:rPr>
        <w:t xml:space="preserve">technické řešení jsou pak </w:t>
      </w:r>
      <w:r w:rsidR="00BD01D4" w:rsidRPr="00C14AA7">
        <w:rPr>
          <w:rFonts w:ascii="Times New Roman" w:hAnsi="Times New Roman" w:cs="Times New Roman"/>
          <w:iCs/>
          <w:sz w:val="24"/>
        </w:rPr>
        <w:t>stanoveny určenou normou.</w:t>
      </w:r>
      <w:r w:rsidR="00BD01D4" w:rsidRPr="00BD01D4">
        <w:rPr>
          <w:rFonts w:ascii="Times New Roman" w:hAnsi="Times New Roman" w:cs="Times New Roman"/>
          <w:iCs/>
          <w:sz w:val="24"/>
        </w:rPr>
        <w:t xml:space="preserve"> </w:t>
      </w:r>
    </w:p>
    <w:p w14:paraId="244910A2" w14:textId="27866EF6" w:rsidR="005E19D1" w:rsidRPr="00206B74" w:rsidRDefault="005E19D1" w:rsidP="00B57F2D">
      <w:pPr>
        <w:spacing w:before="120" w:after="0" w:line="240" w:lineRule="auto"/>
        <w:jc w:val="both"/>
        <w:rPr>
          <w:rFonts w:ascii="Times New Roman" w:eastAsia="Times New Roman" w:hAnsi="Times New Roman" w:cs="Times New Roman"/>
          <w:b/>
          <w:color w:val="000000" w:themeColor="text1"/>
          <w:sz w:val="24"/>
          <w:szCs w:val="24"/>
        </w:rPr>
      </w:pPr>
      <w:r w:rsidRPr="0094430A">
        <w:rPr>
          <w:rFonts w:ascii="Times New Roman" w:eastAsia="Times New Roman" w:hAnsi="Times New Roman" w:cs="Times New Roman"/>
          <w:bCs/>
          <w:color w:val="000000" w:themeColor="text1"/>
          <w:sz w:val="24"/>
          <w:szCs w:val="24"/>
          <w:u w:val="single"/>
        </w:rPr>
        <w:t>K odst. 2</w:t>
      </w:r>
      <w:r w:rsidRPr="00206B74">
        <w:rPr>
          <w:rFonts w:ascii="Times New Roman" w:eastAsia="Times New Roman" w:hAnsi="Times New Roman" w:cs="Times New Roman"/>
          <w:b/>
          <w:color w:val="000000" w:themeColor="text1"/>
          <w:sz w:val="24"/>
          <w:szCs w:val="24"/>
        </w:rPr>
        <w:t xml:space="preserve"> </w:t>
      </w:r>
      <w:r w:rsidR="000B5988">
        <w:rPr>
          <w:rFonts w:ascii="Times New Roman" w:eastAsia="Times New Roman" w:hAnsi="Times New Roman" w:cs="Times New Roman"/>
          <w:b/>
          <w:color w:val="000000" w:themeColor="text1"/>
          <w:sz w:val="24"/>
          <w:szCs w:val="24"/>
        </w:rPr>
        <w:t>–</w:t>
      </w:r>
      <w:r w:rsidRPr="00206B74">
        <w:rPr>
          <w:rFonts w:ascii="Times New Roman" w:eastAsia="Times New Roman" w:hAnsi="Times New Roman" w:cs="Times New Roman"/>
          <w:b/>
          <w:color w:val="000000" w:themeColor="text1"/>
          <w:sz w:val="24"/>
          <w:szCs w:val="24"/>
        </w:rPr>
        <w:t xml:space="preserve"> </w:t>
      </w:r>
      <w:r w:rsidRPr="00206B74">
        <w:rPr>
          <w:rFonts w:ascii="Times New Roman" w:hAnsi="Times New Roman" w:cs="Times New Roman"/>
          <w:iCs/>
          <w:sz w:val="24"/>
        </w:rPr>
        <w:t xml:space="preserve">Předmětné ustanovení </w:t>
      </w:r>
      <w:r w:rsidR="008D5F87">
        <w:rPr>
          <w:rFonts w:ascii="Times New Roman" w:hAnsi="Times New Roman" w:cs="Times New Roman"/>
          <w:iCs/>
          <w:sz w:val="24"/>
        </w:rPr>
        <w:t>stanovuje</w:t>
      </w:r>
      <w:r w:rsidRPr="00206B74">
        <w:rPr>
          <w:rFonts w:ascii="Times New Roman" w:hAnsi="Times New Roman" w:cs="Times New Roman"/>
          <w:iCs/>
          <w:sz w:val="24"/>
        </w:rPr>
        <w:t xml:space="preserve"> požadavky na vytyčení přirozených či umělých vodicích linií</w:t>
      </w:r>
      <w:r w:rsidR="00B96026">
        <w:rPr>
          <w:rFonts w:ascii="Times New Roman" w:hAnsi="Times New Roman" w:cs="Times New Roman"/>
          <w:iCs/>
          <w:sz w:val="24"/>
        </w:rPr>
        <w:t xml:space="preserve"> vedených ke </w:t>
      </w:r>
      <w:r w:rsidR="00FE7117">
        <w:rPr>
          <w:rFonts w:ascii="Times New Roman" w:hAnsi="Times New Roman" w:cs="Times New Roman"/>
          <w:iCs/>
          <w:sz w:val="24"/>
        </w:rPr>
        <w:t>zde uvedeným druhům staveb</w:t>
      </w:r>
      <w:r w:rsidR="0061029F">
        <w:rPr>
          <w:rFonts w:ascii="Times New Roman" w:hAnsi="Times New Roman" w:cs="Times New Roman"/>
          <w:iCs/>
          <w:sz w:val="24"/>
        </w:rPr>
        <w:t>.</w:t>
      </w:r>
      <w:r w:rsidRPr="00206B74">
        <w:rPr>
          <w:rFonts w:ascii="Times New Roman" w:hAnsi="Times New Roman" w:cs="Times New Roman"/>
          <w:iCs/>
          <w:sz w:val="24"/>
        </w:rPr>
        <w:t xml:space="preserve"> </w:t>
      </w:r>
      <w:r w:rsidR="0061029F">
        <w:rPr>
          <w:rFonts w:ascii="Times New Roman" w:hAnsi="Times New Roman" w:cs="Times New Roman"/>
          <w:iCs/>
          <w:sz w:val="24"/>
        </w:rPr>
        <w:t>J</w:t>
      </w:r>
      <w:r w:rsidRPr="00206B74">
        <w:rPr>
          <w:rFonts w:ascii="Times New Roman" w:hAnsi="Times New Roman" w:cs="Times New Roman"/>
          <w:iCs/>
          <w:sz w:val="24"/>
        </w:rPr>
        <w:t>de</w:t>
      </w:r>
      <w:r w:rsidR="00B96026">
        <w:rPr>
          <w:rFonts w:ascii="Times New Roman" w:hAnsi="Times New Roman" w:cs="Times New Roman"/>
          <w:iCs/>
          <w:sz w:val="24"/>
        </w:rPr>
        <w:t xml:space="preserve"> tedy</w:t>
      </w:r>
      <w:r w:rsidRPr="00206B74">
        <w:rPr>
          <w:rFonts w:ascii="Times New Roman" w:hAnsi="Times New Roman" w:cs="Times New Roman"/>
          <w:iCs/>
          <w:sz w:val="24"/>
        </w:rPr>
        <w:t xml:space="preserve"> o interakci mezi budovou a jejím okolím. Z hlediska osob se zrakovým postižením jde zejména o hmatové vedení, tj. o návaznost vodicí linie až ke vstupu do budovy.</w:t>
      </w:r>
      <w:r w:rsidR="00206B74" w:rsidRPr="00206B74">
        <w:rPr>
          <w:rFonts w:ascii="Times New Roman" w:hAnsi="Times New Roman" w:cs="Times New Roman"/>
          <w:iCs/>
          <w:sz w:val="24"/>
        </w:rPr>
        <w:t xml:space="preserve"> </w:t>
      </w:r>
      <w:r w:rsidR="00206B74">
        <w:rPr>
          <w:rFonts w:ascii="Times New Roman" w:hAnsi="Times New Roman" w:cs="Times New Roman"/>
          <w:iCs/>
          <w:sz w:val="24"/>
        </w:rPr>
        <w:t xml:space="preserve">Požadavky </w:t>
      </w:r>
      <w:r w:rsidR="00502264">
        <w:rPr>
          <w:rFonts w:ascii="Times New Roman" w:hAnsi="Times New Roman" w:cs="Times New Roman"/>
          <w:iCs/>
          <w:sz w:val="24"/>
        </w:rPr>
        <w:t>se nemusí uplatnit</w:t>
      </w:r>
      <w:r w:rsidR="00206B74">
        <w:rPr>
          <w:rFonts w:ascii="Times New Roman" w:hAnsi="Times New Roman" w:cs="Times New Roman"/>
          <w:iCs/>
          <w:sz w:val="24"/>
        </w:rPr>
        <w:t xml:space="preserve"> u rodinných domů </w:t>
      </w:r>
      <w:r w:rsidR="00206B74">
        <w:rPr>
          <w:rFonts w:ascii="Times New Roman" w:hAnsi="Times New Roman" w:cs="Times New Roman"/>
          <w:iCs/>
          <w:sz w:val="24"/>
        </w:rPr>
        <w:lastRenderedPageBreak/>
        <w:t xml:space="preserve">a staveb pro rodinnou rekreaci. </w:t>
      </w:r>
      <w:r w:rsidR="00206B74" w:rsidRPr="00206B74">
        <w:rPr>
          <w:rFonts w:ascii="Times New Roman" w:hAnsi="Times New Roman" w:cs="Times New Roman"/>
          <w:iCs/>
          <w:sz w:val="24"/>
        </w:rPr>
        <w:t xml:space="preserve">Konkrétní požadavky </w:t>
      </w:r>
      <w:r w:rsidR="00206B74">
        <w:rPr>
          <w:rFonts w:ascii="Times New Roman" w:hAnsi="Times New Roman" w:cs="Times New Roman"/>
          <w:iCs/>
          <w:sz w:val="24"/>
        </w:rPr>
        <w:t xml:space="preserve">na </w:t>
      </w:r>
      <w:r w:rsidR="00292100">
        <w:rPr>
          <w:rFonts w:ascii="Times New Roman" w:hAnsi="Times New Roman" w:cs="Times New Roman"/>
          <w:iCs/>
          <w:sz w:val="24"/>
        </w:rPr>
        <w:t xml:space="preserve">technické provedení </w:t>
      </w:r>
      <w:r w:rsidR="00206B74">
        <w:rPr>
          <w:rFonts w:ascii="Times New Roman" w:hAnsi="Times New Roman" w:cs="Times New Roman"/>
          <w:iCs/>
          <w:sz w:val="24"/>
        </w:rPr>
        <w:t xml:space="preserve">vytyčení vodicích linií </w:t>
      </w:r>
      <w:r w:rsidR="00206B74" w:rsidRPr="00206B74">
        <w:rPr>
          <w:rFonts w:ascii="Times New Roman" w:hAnsi="Times New Roman" w:cs="Times New Roman"/>
          <w:iCs/>
          <w:sz w:val="24"/>
        </w:rPr>
        <w:t>jsou</w:t>
      </w:r>
      <w:r w:rsidR="00206B74">
        <w:rPr>
          <w:rFonts w:ascii="Times New Roman" w:hAnsi="Times New Roman" w:cs="Times New Roman"/>
          <w:iCs/>
          <w:sz w:val="24"/>
        </w:rPr>
        <w:t xml:space="preserve"> pak</w:t>
      </w:r>
      <w:r w:rsidR="00206B74" w:rsidRPr="00206B74">
        <w:rPr>
          <w:rFonts w:ascii="Times New Roman" w:hAnsi="Times New Roman" w:cs="Times New Roman"/>
          <w:iCs/>
          <w:sz w:val="24"/>
        </w:rPr>
        <w:t xml:space="preserve"> stanoveny určenou normou. </w:t>
      </w:r>
    </w:p>
    <w:p w14:paraId="2A2FB6F7" w14:textId="3F85FCD0" w:rsidR="005E19D1" w:rsidRPr="00B96026" w:rsidRDefault="005E19D1" w:rsidP="38B7F1DB">
      <w:pPr>
        <w:spacing w:before="120" w:after="0" w:line="240" w:lineRule="auto"/>
        <w:jc w:val="both"/>
        <w:rPr>
          <w:rFonts w:ascii="Times New Roman" w:eastAsia="Times New Roman" w:hAnsi="Times New Roman" w:cs="Times New Roman"/>
          <w:b/>
          <w:bCs/>
          <w:color w:val="000000" w:themeColor="text1"/>
          <w:sz w:val="24"/>
          <w:szCs w:val="24"/>
        </w:rPr>
      </w:pPr>
      <w:r w:rsidRPr="0094430A">
        <w:rPr>
          <w:rFonts w:ascii="Times New Roman" w:eastAsia="Times New Roman" w:hAnsi="Times New Roman" w:cs="Times New Roman"/>
          <w:color w:val="000000" w:themeColor="text1"/>
          <w:sz w:val="24"/>
          <w:szCs w:val="24"/>
          <w:u w:val="single"/>
        </w:rPr>
        <w:t>K odst. 3</w:t>
      </w:r>
      <w:r w:rsidRPr="00B96026">
        <w:rPr>
          <w:rFonts w:ascii="Times New Roman" w:eastAsia="Times New Roman" w:hAnsi="Times New Roman" w:cs="Times New Roman"/>
          <w:b/>
          <w:bCs/>
          <w:color w:val="000000" w:themeColor="text1"/>
          <w:sz w:val="24"/>
          <w:szCs w:val="24"/>
        </w:rPr>
        <w:t xml:space="preserve"> </w:t>
      </w:r>
      <w:r w:rsidR="000B5988">
        <w:rPr>
          <w:rFonts w:ascii="Times New Roman" w:eastAsia="Times New Roman" w:hAnsi="Times New Roman" w:cs="Times New Roman"/>
          <w:b/>
          <w:bCs/>
          <w:color w:val="000000" w:themeColor="text1"/>
          <w:sz w:val="24"/>
          <w:szCs w:val="24"/>
        </w:rPr>
        <w:t>–</w:t>
      </w:r>
      <w:r w:rsidRPr="00B96026">
        <w:rPr>
          <w:rFonts w:ascii="Times New Roman" w:eastAsia="Times New Roman" w:hAnsi="Times New Roman" w:cs="Times New Roman"/>
          <w:b/>
          <w:bCs/>
          <w:color w:val="000000" w:themeColor="text1"/>
          <w:sz w:val="24"/>
          <w:szCs w:val="24"/>
        </w:rPr>
        <w:t xml:space="preserve"> </w:t>
      </w:r>
      <w:r w:rsidRPr="00B96026">
        <w:rPr>
          <w:rFonts w:ascii="Times New Roman" w:hAnsi="Times New Roman" w:cs="Times New Roman"/>
          <w:sz w:val="24"/>
          <w:szCs w:val="24"/>
        </w:rPr>
        <w:t xml:space="preserve">Ustanovení </w:t>
      </w:r>
      <w:r w:rsidR="00AF72CD">
        <w:rPr>
          <w:rFonts w:ascii="Times New Roman" w:hAnsi="Times New Roman" w:cs="Times New Roman"/>
          <w:sz w:val="24"/>
          <w:szCs w:val="24"/>
        </w:rPr>
        <w:t xml:space="preserve">stanovuje požadavky na </w:t>
      </w:r>
      <w:r w:rsidRPr="00B96026">
        <w:rPr>
          <w:rFonts w:ascii="Times New Roman" w:hAnsi="Times New Roman" w:cs="Times New Roman"/>
          <w:sz w:val="24"/>
          <w:szCs w:val="24"/>
        </w:rPr>
        <w:t xml:space="preserve">přístup do </w:t>
      </w:r>
      <w:r w:rsidR="00B96026" w:rsidRPr="00B96026">
        <w:rPr>
          <w:rFonts w:ascii="Times New Roman" w:hAnsi="Times New Roman" w:cs="Times New Roman"/>
          <w:sz w:val="24"/>
          <w:szCs w:val="24"/>
        </w:rPr>
        <w:t>uvedených druhů staveb</w:t>
      </w:r>
      <w:r w:rsidRPr="00B96026">
        <w:rPr>
          <w:rFonts w:ascii="Times New Roman" w:hAnsi="Times New Roman" w:cs="Times New Roman"/>
          <w:sz w:val="24"/>
          <w:szCs w:val="24"/>
        </w:rPr>
        <w:t xml:space="preserve">. Z hlediska osob s omezenou schopností pohybu jde o </w:t>
      </w:r>
      <w:r w:rsidRPr="00671A6D">
        <w:rPr>
          <w:rFonts w:ascii="Times New Roman" w:hAnsi="Times New Roman" w:cs="Times New Roman"/>
          <w:sz w:val="24"/>
          <w:szCs w:val="24"/>
        </w:rPr>
        <w:t>eliminaci</w:t>
      </w:r>
      <w:r w:rsidRPr="00B96026">
        <w:rPr>
          <w:rFonts w:ascii="Times New Roman" w:hAnsi="Times New Roman" w:cs="Times New Roman"/>
          <w:sz w:val="24"/>
          <w:szCs w:val="24"/>
        </w:rPr>
        <w:t xml:space="preserve"> výškových rozdílů mezi veřejným prostranstvím a vstupním prostorem budovy. </w:t>
      </w:r>
      <w:r w:rsidR="00B96026">
        <w:rPr>
          <w:rFonts w:ascii="Times New Roman" w:hAnsi="Times New Roman" w:cs="Times New Roman"/>
          <w:sz w:val="24"/>
          <w:szCs w:val="24"/>
        </w:rPr>
        <w:t>Zajištění přístupnosti je umožněnou</w:t>
      </w:r>
      <w:r w:rsidR="00B96026" w:rsidRPr="00B96026">
        <w:rPr>
          <w:rFonts w:ascii="Times New Roman" w:hAnsi="Times New Roman" w:cs="Times New Roman"/>
          <w:sz w:val="24"/>
          <w:szCs w:val="24"/>
        </w:rPr>
        <w:t xml:space="preserve"> formou bezbariérové rampy nebo výtahem, </w:t>
      </w:r>
      <w:r w:rsidR="00B96026">
        <w:rPr>
          <w:rFonts w:ascii="Times New Roman" w:hAnsi="Times New Roman" w:cs="Times New Roman"/>
          <w:sz w:val="24"/>
          <w:szCs w:val="24"/>
        </w:rPr>
        <w:t>přičemž</w:t>
      </w:r>
      <w:r w:rsidR="00B96026" w:rsidRPr="00B96026">
        <w:rPr>
          <w:rFonts w:ascii="Times New Roman" w:hAnsi="Times New Roman" w:cs="Times New Roman"/>
          <w:sz w:val="24"/>
          <w:szCs w:val="24"/>
        </w:rPr>
        <w:t xml:space="preserve"> konkrétní požadavky na ně</w:t>
      </w:r>
      <w:r w:rsidR="00B96026">
        <w:rPr>
          <w:rFonts w:ascii="Times New Roman" w:hAnsi="Times New Roman" w:cs="Times New Roman"/>
          <w:sz w:val="24"/>
          <w:szCs w:val="24"/>
        </w:rPr>
        <w:t xml:space="preserve"> jsou</w:t>
      </w:r>
      <w:r w:rsidR="00B96026" w:rsidRPr="00B96026">
        <w:rPr>
          <w:rFonts w:ascii="Times New Roman" w:hAnsi="Times New Roman" w:cs="Times New Roman"/>
          <w:sz w:val="24"/>
          <w:szCs w:val="24"/>
        </w:rPr>
        <w:t xml:space="preserve"> stanoveny určenou normou.</w:t>
      </w:r>
      <w:r w:rsidR="00502264">
        <w:rPr>
          <w:rFonts w:ascii="Times New Roman" w:hAnsi="Times New Roman" w:cs="Times New Roman"/>
          <w:sz w:val="24"/>
          <w:szCs w:val="24"/>
        </w:rPr>
        <w:t xml:space="preserve"> </w:t>
      </w:r>
      <w:r w:rsidR="00502264">
        <w:rPr>
          <w:rFonts w:ascii="Times New Roman" w:hAnsi="Times New Roman" w:cs="Times New Roman"/>
          <w:iCs/>
          <w:sz w:val="24"/>
        </w:rPr>
        <w:t>Požadavky se nemusí uplatnit u rodinných domů a staveb pro rodinnou rekreaci.</w:t>
      </w:r>
    </w:p>
    <w:p w14:paraId="73EB6388" w14:textId="651BD877" w:rsidR="00502264" w:rsidRDefault="005E19D1" w:rsidP="00B57F2D">
      <w:pPr>
        <w:spacing w:before="120" w:after="0" w:line="240" w:lineRule="auto"/>
        <w:jc w:val="both"/>
        <w:rPr>
          <w:rFonts w:ascii="Times New Roman" w:eastAsia="Times New Roman" w:hAnsi="Times New Roman" w:cs="Times New Roman"/>
          <w:bCs/>
          <w:color w:val="000000" w:themeColor="text1"/>
          <w:sz w:val="24"/>
          <w:szCs w:val="24"/>
        </w:rPr>
      </w:pPr>
      <w:r w:rsidRPr="0094430A">
        <w:rPr>
          <w:rFonts w:ascii="Times New Roman" w:eastAsia="Times New Roman" w:hAnsi="Times New Roman" w:cs="Times New Roman"/>
          <w:color w:val="000000" w:themeColor="text1"/>
          <w:sz w:val="24"/>
          <w:szCs w:val="24"/>
          <w:u w:val="single"/>
        </w:rPr>
        <w:t>K odst. 4</w:t>
      </w:r>
      <w:r w:rsidRPr="00502264">
        <w:rPr>
          <w:rFonts w:ascii="Times New Roman" w:eastAsia="Times New Roman" w:hAnsi="Times New Roman" w:cs="Times New Roman"/>
          <w:b/>
          <w:bCs/>
          <w:color w:val="000000" w:themeColor="text1"/>
          <w:sz w:val="24"/>
          <w:szCs w:val="24"/>
        </w:rPr>
        <w:t xml:space="preserve"> </w:t>
      </w:r>
      <w:r w:rsidR="000B5988">
        <w:rPr>
          <w:rFonts w:ascii="Times New Roman" w:eastAsia="Times New Roman" w:hAnsi="Times New Roman" w:cs="Times New Roman"/>
          <w:b/>
          <w:bCs/>
          <w:color w:val="000000" w:themeColor="text1"/>
          <w:sz w:val="24"/>
          <w:szCs w:val="24"/>
        </w:rPr>
        <w:t>–</w:t>
      </w:r>
      <w:r w:rsidRPr="00502264">
        <w:rPr>
          <w:rFonts w:ascii="Times New Roman" w:eastAsia="Times New Roman" w:hAnsi="Times New Roman" w:cs="Times New Roman"/>
          <w:b/>
          <w:bCs/>
          <w:color w:val="000000" w:themeColor="text1"/>
          <w:sz w:val="24"/>
          <w:szCs w:val="24"/>
        </w:rPr>
        <w:t xml:space="preserve"> </w:t>
      </w:r>
      <w:r w:rsidRPr="00502264">
        <w:rPr>
          <w:rFonts w:ascii="Times New Roman" w:hAnsi="Times New Roman" w:cs="Times New Roman"/>
          <w:sz w:val="24"/>
          <w:szCs w:val="24"/>
        </w:rPr>
        <w:t xml:space="preserve">Ustanovení řeší přístup do speciálního druhu staveb tím, že stanovuje požadavek na akustické vedení </w:t>
      </w:r>
      <w:r w:rsidR="000B5988" w:rsidRPr="0094430A">
        <w:rPr>
          <w:rFonts w:ascii="Times New Roman" w:hAnsi="Times New Roman" w:cs="Times New Roman"/>
          <w:sz w:val="24"/>
          <w:szCs w:val="24"/>
        </w:rPr>
        <w:t>neboli</w:t>
      </w:r>
      <w:r w:rsidRPr="00502264">
        <w:rPr>
          <w:rFonts w:ascii="Times New Roman" w:hAnsi="Times New Roman" w:cs="Times New Roman"/>
          <w:sz w:val="24"/>
          <w:szCs w:val="24"/>
        </w:rPr>
        <w:t xml:space="preserve"> orientační majáček </w:t>
      </w:r>
      <w:r w:rsidR="00796A21">
        <w:rPr>
          <w:rFonts w:ascii="Times New Roman" w:hAnsi="Times New Roman" w:cs="Times New Roman"/>
          <w:sz w:val="24"/>
          <w:szCs w:val="24"/>
        </w:rPr>
        <w:t>nad</w:t>
      </w:r>
      <w:r w:rsidRPr="00502264">
        <w:rPr>
          <w:rFonts w:ascii="Times New Roman" w:hAnsi="Times New Roman" w:cs="Times New Roman"/>
          <w:sz w:val="24"/>
          <w:szCs w:val="24"/>
        </w:rPr>
        <w:t xml:space="preserve"> vstupem</w:t>
      </w:r>
      <w:r w:rsidR="0061029F">
        <w:rPr>
          <w:rFonts w:ascii="Times New Roman" w:hAnsi="Times New Roman" w:cs="Times New Roman"/>
          <w:sz w:val="24"/>
          <w:szCs w:val="24"/>
        </w:rPr>
        <w:t xml:space="preserve">. </w:t>
      </w:r>
      <w:r w:rsidR="008D5F87">
        <w:rPr>
          <w:rFonts w:ascii="Times New Roman" w:hAnsi="Times New Roman" w:cs="Times New Roman"/>
          <w:sz w:val="24"/>
          <w:szCs w:val="24"/>
        </w:rPr>
        <w:t xml:space="preserve">Speciální druh staveb je pak vymezen </w:t>
      </w:r>
      <w:r w:rsidRPr="00502264">
        <w:rPr>
          <w:rFonts w:ascii="Times New Roman" w:hAnsi="Times New Roman" w:cs="Times New Roman"/>
          <w:sz w:val="24"/>
          <w:szCs w:val="24"/>
        </w:rPr>
        <w:t>taxativní</w:t>
      </w:r>
      <w:r w:rsidR="008D5F87">
        <w:rPr>
          <w:rFonts w:ascii="Times New Roman" w:hAnsi="Times New Roman" w:cs="Times New Roman"/>
          <w:sz w:val="24"/>
          <w:szCs w:val="24"/>
        </w:rPr>
        <w:t>m</w:t>
      </w:r>
      <w:r w:rsidRPr="00502264">
        <w:rPr>
          <w:rFonts w:ascii="Times New Roman" w:hAnsi="Times New Roman" w:cs="Times New Roman"/>
          <w:sz w:val="24"/>
          <w:szCs w:val="24"/>
        </w:rPr>
        <w:t xml:space="preserve"> výčt</w:t>
      </w:r>
      <w:r w:rsidR="008D5F87">
        <w:rPr>
          <w:rFonts w:ascii="Times New Roman" w:hAnsi="Times New Roman" w:cs="Times New Roman"/>
          <w:sz w:val="24"/>
          <w:szCs w:val="24"/>
        </w:rPr>
        <w:t>em</w:t>
      </w:r>
      <w:r w:rsidRPr="00502264">
        <w:rPr>
          <w:rFonts w:ascii="Times New Roman" w:hAnsi="Times New Roman" w:cs="Times New Roman"/>
          <w:sz w:val="24"/>
          <w:szCs w:val="24"/>
        </w:rPr>
        <w:t xml:space="preserve"> budov.</w:t>
      </w:r>
      <w:r w:rsidR="00502264">
        <w:rPr>
          <w:rFonts w:ascii="Times New Roman" w:hAnsi="Times New Roman" w:cs="Times New Roman"/>
          <w:sz w:val="24"/>
          <w:szCs w:val="24"/>
        </w:rPr>
        <w:t xml:space="preserve"> K</w:t>
      </w:r>
      <w:r w:rsidR="00502264" w:rsidRPr="00B71DB0">
        <w:rPr>
          <w:rFonts w:ascii="Times New Roman" w:hAnsi="Times New Roman" w:cs="Times New Roman"/>
          <w:sz w:val="24"/>
          <w:szCs w:val="24"/>
        </w:rPr>
        <w:t>onkrétní požadavky na technické řešení jsou stanoveny určenou normou</w:t>
      </w:r>
      <w:r w:rsidR="00B71DB0">
        <w:rPr>
          <w:rFonts w:ascii="Times New Roman" w:eastAsia="Times New Roman" w:hAnsi="Times New Roman" w:cs="Times New Roman"/>
          <w:bCs/>
          <w:color w:val="000000" w:themeColor="text1"/>
          <w:sz w:val="24"/>
          <w:szCs w:val="24"/>
        </w:rPr>
        <w:t>.</w:t>
      </w:r>
    </w:p>
    <w:p w14:paraId="0D8DB19F" w14:textId="7DCBB157" w:rsidR="006E7236" w:rsidRDefault="006E7236" w:rsidP="00B57F2D">
      <w:pPr>
        <w:spacing w:before="120" w:after="0" w:line="240" w:lineRule="auto"/>
        <w:jc w:val="both"/>
        <w:rPr>
          <w:rFonts w:ascii="Times New Roman" w:eastAsia="Times New Roman" w:hAnsi="Times New Roman" w:cs="Times New Roman"/>
          <w:bCs/>
          <w:color w:val="000000" w:themeColor="text1"/>
          <w:sz w:val="24"/>
          <w:szCs w:val="24"/>
        </w:rPr>
      </w:pPr>
      <w:r w:rsidRPr="006E7236">
        <w:rPr>
          <w:rFonts w:ascii="Times New Roman" w:eastAsia="Times New Roman" w:hAnsi="Times New Roman" w:cs="Times New Roman"/>
          <w:bCs/>
          <w:color w:val="000000" w:themeColor="text1"/>
          <w:sz w:val="24"/>
          <w:szCs w:val="24"/>
          <w:u w:val="single"/>
        </w:rPr>
        <w:t>K odst. 5</w:t>
      </w:r>
      <w:r>
        <w:rPr>
          <w:rFonts w:ascii="Times New Roman" w:eastAsia="Times New Roman" w:hAnsi="Times New Roman" w:cs="Times New Roman"/>
          <w:bCs/>
          <w:color w:val="000000" w:themeColor="text1"/>
          <w:sz w:val="24"/>
          <w:szCs w:val="24"/>
        </w:rPr>
        <w:t xml:space="preserve"> - Ustanovení</w:t>
      </w:r>
      <w:r w:rsidRPr="006E7236">
        <w:rPr>
          <w:rFonts w:ascii="Times New Roman" w:eastAsia="Times New Roman" w:hAnsi="Times New Roman" w:cs="Times New Roman"/>
          <w:bCs/>
          <w:color w:val="000000" w:themeColor="text1"/>
          <w:sz w:val="24"/>
          <w:szCs w:val="24"/>
        </w:rPr>
        <w:t xml:space="preserve"> stanoví požadavek na prostory užívané osobami s omezenou schopností pohybu nebo orientace</w:t>
      </w:r>
      <w:r w:rsidR="008D5F87">
        <w:rPr>
          <w:rFonts w:ascii="Times New Roman" w:eastAsia="Times New Roman" w:hAnsi="Times New Roman" w:cs="Times New Roman"/>
          <w:bCs/>
          <w:color w:val="000000" w:themeColor="text1"/>
          <w:sz w:val="24"/>
          <w:szCs w:val="24"/>
        </w:rPr>
        <w:t>.</w:t>
      </w:r>
      <w:r w:rsidR="00775178">
        <w:rPr>
          <w:rFonts w:ascii="Times New Roman" w:eastAsia="Times New Roman" w:hAnsi="Times New Roman" w:cs="Times New Roman"/>
          <w:bCs/>
          <w:color w:val="000000" w:themeColor="text1"/>
          <w:sz w:val="24"/>
          <w:szCs w:val="24"/>
        </w:rPr>
        <w:t xml:space="preserve"> </w:t>
      </w:r>
      <w:r w:rsidR="00775178" w:rsidRPr="00775178">
        <w:rPr>
          <w:rFonts w:ascii="Times New Roman" w:eastAsia="Times New Roman" w:hAnsi="Times New Roman" w:cs="Times New Roman"/>
          <w:bCs/>
          <w:color w:val="000000" w:themeColor="text1"/>
          <w:sz w:val="24"/>
          <w:szCs w:val="24"/>
        </w:rPr>
        <w:t>Ustanovení se aplikuje v souladu s úče</w:t>
      </w:r>
      <w:r w:rsidR="00775178">
        <w:rPr>
          <w:rFonts w:ascii="Times New Roman" w:eastAsia="Times New Roman" w:hAnsi="Times New Roman" w:cs="Times New Roman"/>
          <w:bCs/>
          <w:color w:val="000000" w:themeColor="text1"/>
          <w:sz w:val="24"/>
          <w:szCs w:val="24"/>
        </w:rPr>
        <w:t>l</w:t>
      </w:r>
      <w:r w:rsidR="00775178" w:rsidRPr="00775178">
        <w:rPr>
          <w:rFonts w:ascii="Times New Roman" w:eastAsia="Times New Roman" w:hAnsi="Times New Roman" w:cs="Times New Roman"/>
          <w:bCs/>
          <w:color w:val="000000" w:themeColor="text1"/>
          <w:sz w:val="24"/>
          <w:szCs w:val="24"/>
        </w:rPr>
        <w:t>e</w:t>
      </w:r>
      <w:r w:rsidR="00775178">
        <w:rPr>
          <w:rFonts w:ascii="Times New Roman" w:eastAsia="Times New Roman" w:hAnsi="Times New Roman" w:cs="Times New Roman"/>
          <w:bCs/>
          <w:color w:val="000000" w:themeColor="text1"/>
          <w:sz w:val="24"/>
          <w:szCs w:val="24"/>
        </w:rPr>
        <w:t>m</w:t>
      </w:r>
      <w:r w:rsidR="00775178" w:rsidRPr="00775178">
        <w:rPr>
          <w:rFonts w:ascii="Times New Roman" w:eastAsia="Times New Roman" w:hAnsi="Times New Roman" w:cs="Times New Roman"/>
          <w:bCs/>
          <w:color w:val="000000" w:themeColor="text1"/>
          <w:sz w:val="24"/>
          <w:szCs w:val="24"/>
        </w:rPr>
        <w:t xml:space="preserve"> užívání daného prostoru. Jeho cílem je zajistit stavebně technické podmínky především na manipulační prostor pro otáčení vozíku nebo zabezpečení překážek ve výši hlavy atd.</w:t>
      </w:r>
    </w:p>
    <w:p w14:paraId="421A805C" w14:textId="273CFA29" w:rsidR="00A350C6" w:rsidRDefault="00A350C6" w:rsidP="00B57F2D">
      <w:pPr>
        <w:spacing w:before="120" w:after="0" w:line="240" w:lineRule="auto"/>
        <w:jc w:val="both"/>
        <w:rPr>
          <w:rFonts w:ascii="Times New Roman" w:eastAsia="Times New Roman" w:hAnsi="Times New Roman" w:cs="Times New Roman"/>
          <w:bCs/>
          <w:color w:val="000000" w:themeColor="text1"/>
          <w:sz w:val="24"/>
          <w:szCs w:val="24"/>
        </w:rPr>
      </w:pPr>
      <w:r w:rsidRPr="00A350C6">
        <w:rPr>
          <w:rFonts w:ascii="Times New Roman" w:eastAsia="Times New Roman" w:hAnsi="Times New Roman" w:cs="Times New Roman"/>
          <w:bCs/>
          <w:color w:val="000000" w:themeColor="text1"/>
          <w:sz w:val="24"/>
          <w:szCs w:val="24"/>
          <w:u w:val="single"/>
        </w:rPr>
        <w:t>K odst. 6</w:t>
      </w:r>
      <w:r w:rsidRPr="00A350C6">
        <w:rPr>
          <w:rFonts w:ascii="Times New Roman" w:eastAsia="Times New Roman" w:hAnsi="Times New Roman" w:cs="Times New Roman"/>
          <w:bCs/>
          <w:color w:val="000000" w:themeColor="text1"/>
          <w:sz w:val="24"/>
          <w:szCs w:val="24"/>
        </w:rPr>
        <w:t xml:space="preserve"> - Ustanovení zajišťuje, že 5 % </w:t>
      </w:r>
      <w:r w:rsidR="00217FC8" w:rsidRPr="00A350C6">
        <w:rPr>
          <w:rFonts w:ascii="Times New Roman" w:eastAsia="Times New Roman" w:hAnsi="Times New Roman" w:cs="Times New Roman"/>
          <w:bCs/>
          <w:color w:val="000000" w:themeColor="text1"/>
          <w:sz w:val="24"/>
          <w:szCs w:val="24"/>
        </w:rPr>
        <w:t>pokojů lůžkové</w:t>
      </w:r>
      <w:r w:rsidRPr="00A350C6">
        <w:rPr>
          <w:rFonts w:ascii="Times New Roman" w:eastAsia="Times New Roman" w:hAnsi="Times New Roman" w:cs="Times New Roman"/>
          <w:bCs/>
          <w:color w:val="000000" w:themeColor="text1"/>
          <w:sz w:val="24"/>
          <w:szCs w:val="24"/>
        </w:rPr>
        <w:t xml:space="preserve"> části určených staveb musí splňovat požadavky byt</w:t>
      </w:r>
      <w:r>
        <w:rPr>
          <w:rFonts w:ascii="Times New Roman" w:eastAsia="Times New Roman" w:hAnsi="Times New Roman" w:cs="Times New Roman"/>
          <w:bCs/>
          <w:color w:val="000000" w:themeColor="text1"/>
          <w:sz w:val="24"/>
          <w:szCs w:val="24"/>
        </w:rPr>
        <w:t>ů</w:t>
      </w:r>
      <w:r w:rsidRPr="00A350C6">
        <w:rPr>
          <w:rFonts w:ascii="Times New Roman" w:eastAsia="Times New Roman" w:hAnsi="Times New Roman" w:cs="Times New Roman"/>
          <w:bCs/>
          <w:color w:val="000000" w:themeColor="text1"/>
          <w:sz w:val="24"/>
          <w:szCs w:val="24"/>
        </w:rPr>
        <w:t xml:space="preserve"> zvláštního určení pro osoby s těžkým pohybovým postižením, aby bylo zajištěno jejich užívání pro všechny osoby včetně osob na vozíku.</w:t>
      </w:r>
    </w:p>
    <w:p w14:paraId="184A250C" w14:textId="236E7286" w:rsidR="005E19D1" w:rsidRPr="00B71DB0" w:rsidRDefault="005E19D1" w:rsidP="00B57F2D">
      <w:pPr>
        <w:spacing w:before="120" w:after="0" w:line="240" w:lineRule="auto"/>
        <w:jc w:val="both"/>
        <w:rPr>
          <w:rFonts w:ascii="Times New Roman" w:eastAsia="Times New Roman" w:hAnsi="Times New Roman" w:cs="Times New Roman"/>
          <w:b/>
          <w:color w:val="000000" w:themeColor="text1"/>
          <w:sz w:val="28"/>
          <w:szCs w:val="24"/>
        </w:rPr>
      </w:pPr>
      <w:r w:rsidRPr="0094430A">
        <w:rPr>
          <w:rFonts w:ascii="Times New Roman" w:eastAsia="Times New Roman" w:hAnsi="Times New Roman" w:cs="Times New Roman"/>
          <w:bCs/>
          <w:color w:val="000000" w:themeColor="text1"/>
          <w:sz w:val="24"/>
          <w:szCs w:val="24"/>
          <w:u w:val="single"/>
        </w:rPr>
        <w:t xml:space="preserve">K odst. </w:t>
      </w:r>
      <w:r w:rsidR="00A350C6">
        <w:rPr>
          <w:rFonts w:ascii="Times New Roman" w:eastAsia="Times New Roman" w:hAnsi="Times New Roman" w:cs="Times New Roman"/>
          <w:bCs/>
          <w:color w:val="000000" w:themeColor="text1"/>
          <w:sz w:val="24"/>
          <w:szCs w:val="24"/>
          <w:u w:val="single"/>
        </w:rPr>
        <w:t>7</w:t>
      </w:r>
      <w:r w:rsidRPr="00B71DB0">
        <w:rPr>
          <w:rFonts w:ascii="Times New Roman" w:eastAsia="Times New Roman" w:hAnsi="Times New Roman" w:cs="Times New Roman"/>
          <w:b/>
          <w:color w:val="000000" w:themeColor="text1"/>
          <w:sz w:val="24"/>
          <w:szCs w:val="24"/>
        </w:rPr>
        <w:t xml:space="preserve"> </w:t>
      </w:r>
      <w:r w:rsidR="000B5988">
        <w:rPr>
          <w:rFonts w:ascii="Times New Roman" w:eastAsia="Times New Roman" w:hAnsi="Times New Roman" w:cs="Times New Roman"/>
          <w:b/>
          <w:color w:val="000000" w:themeColor="text1"/>
          <w:sz w:val="24"/>
          <w:szCs w:val="24"/>
        </w:rPr>
        <w:t>–</w:t>
      </w:r>
      <w:r w:rsidRPr="00B71DB0">
        <w:rPr>
          <w:rFonts w:ascii="Times New Roman" w:eastAsia="Times New Roman" w:hAnsi="Times New Roman" w:cs="Times New Roman"/>
          <w:b/>
          <w:color w:val="000000" w:themeColor="text1"/>
          <w:sz w:val="24"/>
          <w:szCs w:val="24"/>
        </w:rPr>
        <w:t xml:space="preserve"> </w:t>
      </w:r>
      <w:r w:rsidR="008D5F87">
        <w:rPr>
          <w:rFonts w:ascii="Times New Roman" w:hAnsi="Times New Roman" w:cs="Times New Roman"/>
          <w:iCs/>
          <w:sz w:val="24"/>
        </w:rPr>
        <w:t xml:space="preserve">Pro </w:t>
      </w:r>
      <w:r w:rsidRPr="00B71DB0">
        <w:rPr>
          <w:rFonts w:ascii="Times New Roman" w:hAnsi="Times New Roman" w:cs="Times New Roman"/>
          <w:iCs/>
          <w:sz w:val="24"/>
        </w:rPr>
        <w:t xml:space="preserve">konkrétní </w:t>
      </w:r>
      <w:r w:rsidR="00B71DB0">
        <w:rPr>
          <w:rFonts w:ascii="Times New Roman" w:hAnsi="Times New Roman" w:cs="Times New Roman"/>
          <w:iCs/>
          <w:sz w:val="24"/>
        </w:rPr>
        <w:t xml:space="preserve">vyhrazené </w:t>
      </w:r>
      <w:r w:rsidRPr="00B71DB0">
        <w:rPr>
          <w:rFonts w:ascii="Times New Roman" w:hAnsi="Times New Roman" w:cs="Times New Roman"/>
          <w:iCs/>
          <w:sz w:val="24"/>
        </w:rPr>
        <w:t>prostory staveb pro veřejnost</w:t>
      </w:r>
      <w:r w:rsidR="00292100">
        <w:rPr>
          <w:rFonts w:ascii="Times New Roman" w:hAnsi="Times New Roman" w:cs="Times New Roman"/>
          <w:iCs/>
          <w:sz w:val="24"/>
        </w:rPr>
        <w:t xml:space="preserve"> definované v </w:t>
      </w:r>
      <w:r w:rsidR="00292100" w:rsidRPr="009D5B2A">
        <w:rPr>
          <w:rFonts w:ascii="Times New Roman" w:eastAsiaTheme="minorEastAsia" w:hAnsi="Times New Roman" w:cs="Times New Roman"/>
          <w:iCs/>
          <w:sz w:val="24"/>
          <w:szCs w:val="24"/>
        </w:rPr>
        <w:t>§</w:t>
      </w:r>
      <w:r w:rsidR="00292100">
        <w:rPr>
          <w:rFonts w:ascii="Times New Roman" w:eastAsiaTheme="minorEastAsia" w:hAnsi="Times New Roman" w:cs="Times New Roman"/>
          <w:iCs/>
          <w:sz w:val="24"/>
          <w:szCs w:val="24"/>
        </w:rPr>
        <w:t xml:space="preserve"> 3 písm. </w:t>
      </w:r>
      <w:r w:rsidR="001568CE">
        <w:rPr>
          <w:rFonts w:ascii="Times New Roman" w:eastAsiaTheme="minorEastAsia" w:hAnsi="Times New Roman" w:cs="Times New Roman"/>
          <w:iCs/>
          <w:sz w:val="24"/>
          <w:szCs w:val="24"/>
        </w:rPr>
        <w:t>f</w:t>
      </w:r>
      <w:r w:rsidR="00292100">
        <w:rPr>
          <w:rFonts w:ascii="Times New Roman" w:eastAsiaTheme="minorEastAsia" w:hAnsi="Times New Roman" w:cs="Times New Roman"/>
          <w:iCs/>
          <w:sz w:val="24"/>
          <w:szCs w:val="24"/>
        </w:rPr>
        <w:t>)</w:t>
      </w:r>
      <w:r w:rsidRPr="00B71DB0">
        <w:rPr>
          <w:rFonts w:ascii="Times New Roman" w:hAnsi="Times New Roman" w:cs="Times New Roman"/>
          <w:iCs/>
          <w:sz w:val="24"/>
        </w:rPr>
        <w:t xml:space="preserve"> </w:t>
      </w:r>
      <w:r w:rsidR="008361E8">
        <w:rPr>
          <w:rFonts w:ascii="Times New Roman" w:hAnsi="Times New Roman" w:cs="Times New Roman"/>
          <w:iCs/>
          <w:sz w:val="24"/>
        </w:rPr>
        <w:t xml:space="preserve">této vyhlášky </w:t>
      </w:r>
      <w:r w:rsidR="008D5F87">
        <w:rPr>
          <w:rFonts w:ascii="Times New Roman" w:hAnsi="Times New Roman" w:cs="Times New Roman"/>
          <w:iCs/>
          <w:sz w:val="24"/>
        </w:rPr>
        <w:t xml:space="preserve">se stanovuje povinnost jejich </w:t>
      </w:r>
      <w:r w:rsidRPr="00B71DB0">
        <w:rPr>
          <w:rFonts w:ascii="Times New Roman" w:hAnsi="Times New Roman" w:cs="Times New Roman"/>
          <w:iCs/>
          <w:sz w:val="24"/>
        </w:rPr>
        <w:t>označen</w:t>
      </w:r>
      <w:r w:rsidR="008D5F87">
        <w:rPr>
          <w:rFonts w:ascii="Times New Roman" w:hAnsi="Times New Roman" w:cs="Times New Roman"/>
          <w:iCs/>
          <w:sz w:val="24"/>
        </w:rPr>
        <w:t>í</w:t>
      </w:r>
      <w:r w:rsidRPr="00B71DB0">
        <w:rPr>
          <w:rFonts w:ascii="Times New Roman" w:hAnsi="Times New Roman" w:cs="Times New Roman"/>
          <w:iCs/>
          <w:sz w:val="24"/>
        </w:rPr>
        <w:t xml:space="preserve"> příslušnými symboly.</w:t>
      </w:r>
      <w:r w:rsidR="00B71DB0" w:rsidRPr="00B71DB0">
        <w:rPr>
          <w:rFonts w:ascii="Times New Roman" w:hAnsi="Times New Roman" w:cs="Times New Roman"/>
          <w:iCs/>
          <w:sz w:val="24"/>
        </w:rPr>
        <w:t xml:space="preserve"> </w:t>
      </w:r>
      <w:r w:rsidR="00B71DB0" w:rsidRPr="00B71DB0">
        <w:rPr>
          <w:rFonts w:ascii="Times New Roman" w:hAnsi="Times New Roman" w:cs="Times New Roman"/>
          <w:sz w:val="24"/>
          <w:szCs w:val="24"/>
        </w:rPr>
        <w:t>Konkrétní požadavky na symboly jsou stanoveny určenou normou</w:t>
      </w:r>
      <w:r w:rsidR="00B71DB0" w:rsidRPr="00B71DB0">
        <w:rPr>
          <w:rFonts w:ascii="Times New Roman" w:eastAsia="Times New Roman" w:hAnsi="Times New Roman" w:cs="Times New Roman"/>
          <w:bCs/>
          <w:color w:val="000000" w:themeColor="text1"/>
          <w:sz w:val="24"/>
          <w:szCs w:val="24"/>
        </w:rPr>
        <w:t>.</w:t>
      </w:r>
    </w:p>
    <w:p w14:paraId="688B2D8E" w14:textId="7C91C72C" w:rsidR="005E19D1" w:rsidRDefault="005E19D1" w:rsidP="00B57F2D">
      <w:pPr>
        <w:spacing w:before="120" w:after="0" w:line="240" w:lineRule="auto"/>
        <w:jc w:val="both"/>
        <w:rPr>
          <w:rFonts w:ascii="Times New Roman" w:eastAsia="Times New Roman" w:hAnsi="Times New Roman" w:cs="Times New Roman"/>
          <w:bCs/>
          <w:color w:val="000000" w:themeColor="text1"/>
          <w:sz w:val="24"/>
          <w:szCs w:val="24"/>
        </w:rPr>
      </w:pPr>
      <w:r w:rsidRPr="0094430A">
        <w:rPr>
          <w:rFonts w:ascii="Times New Roman" w:eastAsia="Times New Roman" w:hAnsi="Times New Roman" w:cs="Times New Roman"/>
          <w:bCs/>
          <w:color w:val="000000" w:themeColor="text1"/>
          <w:sz w:val="24"/>
          <w:szCs w:val="24"/>
          <w:u w:val="single"/>
        </w:rPr>
        <w:t xml:space="preserve">K odst. </w:t>
      </w:r>
      <w:r w:rsidR="00A350C6">
        <w:rPr>
          <w:rFonts w:ascii="Times New Roman" w:eastAsia="Times New Roman" w:hAnsi="Times New Roman" w:cs="Times New Roman"/>
          <w:bCs/>
          <w:color w:val="000000" w:themeColor="text1"/>
          <w:sz w:val="24"/>
          <w:szCs w:val="24"/>
          <w:u w:val="single"/>
        </w:rPr>
        <w:t>8</w:t>
      </w:r>
      <w:r w:rsidR="00B71DB0" w:rsidRPr="00B71DB0">
        <w:rPr>
          <w:rFonts w:ascii="Times New Roman" w:eastAsia="Times New Roman" w:hAnsi="Times New Roman" w:cs="Times New Roman"/>
          <w:b/>
          <w:color w:val="000000" w:themeColor="text1"/>
          <w:sz w:val="24"/>
          <w:szCs w:val="24"/>
        </w:rPr>
        <w:t xml:space="preserve"> –</w:t>
      </w:r>
      <w:r w:rsidRPr="00B71DB0">
        <w:rPr>
          <w:rFonts w:ascii="Times New Roman" w:eastAsia="Times New Roman" w:hAnsi="Times New Roman" w:cs="Times New Roman"/>
          <w:b/>
          <w:color w:val="000000" w:themeColor="text1"/>
          <w:sz w:val="24"/>
          <w:szCs w:val="24"/>
        </w:rPr>
        <w:t xml:space="preserve"> </w:t>
      </w:r>
      <w:r w:rsidR="00B71DB0" w:rsidRPr="00B71DB0">
        <w:rPr>
          <w:rFonts w:ascii="Times New Roman" w:eastAsia="Times New Roman" w:hAnsi="Times New Roman" w:cs="Times New Roman"/>
          <w:bCs/>
          <w:color w:val="000000" w:themeColor="text1"/>
          <w:sz w:val="24"/>
          <w:szCs w:val="24"/>
        </w:rPr>
        <w:t>P</w:t>
      </w:r>
      <w:r w:rsidR="008D5F87">
        <w:rPr>
          <w:rFonts w:ascii="Times New Roman" w:eastAsia="Times New Roman" w:hAnsi="Times New Roman" w:cs="Times New Roman"/>
          <w:bCs/>
          <w:color w:val="000000" w:themeColor="text1"/>
          <w:sz w:val="24"/>
          <w:szCs w:val="24"/>
        </w:rPr>
        <w:t>ro případy, kdy</w:t>
      </w:r>
      <w:r w:rsidR="008D5F87" w:rsidRPr="008D5F87">
        <w:t xml:space="preserve"> </w:t>
      </w:r>
      <w:r w:rsidR="008D5F87" w:rsidRPr="008D5F87">
        <w:rPr>
          <w:rFonts w:ascii="Times New Roman" w:eastAsia="Times New Roman" w:hAnsi="Times New Roman" w:cs="Times New Roman"/>
          <w:bCs/>
          <w:color w:val="000000" w:themeColor="text1"/>
          <w:sz w:val="24"/>
          <w:szCs w:val="24"/>
        </w:rPr>
        <w:t>základní informace pro orientaci veřejnosti</w:t>
      </w:r>
      <w:r w:rsidR="008D5F87">
        <w:rPr>
          <w:rFonts w:ascii="Times New Roman" w:eastAsia="Times New Roman" w:hAnsi="Times New Roman" w:cs="Times New Roman"/>
          <w:bCs/>
          <w:color w:val="000000" w:themeColor="text1"/>
          <w:sz w:val="24"/>
          <w:szCs w:val="24"/>
        </w:rPr>
        <w:t xml:space="preserve"> jsou součástí stavby, se stanovuje, aby tyto informace byly dostupné pro všechny skupiny</w:t>
      </w:r>
      <w:r w:rsidR="008D5F87" w:rsidRPr="008D5F87">
        <w:t xml:space="preserve"> </w:t>
      </w:r>
      <w:r w:rsidR="008D5F87" w:rsidRPr="008D5F87">
        <w:rPr>
          <w:rFonts w:ascii="Times New Roman" w:eastAsia="Times New Roman" w:hAnsi="Times New Roman" w:cs="Times New Roman"/>
          <w:bCs/>
          <w:color w:val="000000" w:themeColor="text1"/>
          <w:sz w:val="24"/>
          <w:szCs w:val="24"/>
        </w:rPr>
        <w:t>osob s omezenou schopností pohybu nebo orientace</w:t>
      </w:r>
      <w:r w:rsidR="008D5F87">
        <w:rPr>
          <w:rFonts w:ascii="Times New Roman" w:eastAsia="Times New Roman" w:hAnsi="Times New Roman" w:cs="Times New Roman"/>
          <w:bCs/>
          <w:color w:val="000000" w:themeColor="text1"/>
          <w:sz w:val="24"/>
          <w:szCs w:val="24"/>
        </w:rPr>
        <w:t xml:space="preserve"> skupiny, tedy i pro nevidomé a slabozraké, a to formou akustickou, přičemž p</w:t>
      </w:r>
      <w:r w:rsidR="00B71DB0" w:rsidRPr="00B71DB0">
        <w:rPr>
          <w:rFonts w:ascii="Times New Roman" w:hAnsi="Times New Roman" w:cs="Times New Roman"/>
          <w:iCs/>
          <w:sz w:val="24"/>
          <w:szCs w:val="24"/>
        </w:rPr>
        <w:t xml:space="preserve">ožadavky na akustické vedení </w:t>
      </w:r>
      <w:r w:rsidR="008D5F87">
        <w:rPr>
          <w:rFonts w:ascii="Times New Roman" w:hAnsi="Times New Roman" w:cs="Times New Roman"/>
          <w:iCs/>
          <w:sz w:val="24"/>
          <w:szCs w:val="24"/>
        </w:rPr>
        <w:t xml:space="preserve">se odkazují na </w:t>
      </w:r>
      <w:r w:rsidR="00B71DB0" w:rsidRPr="00B71DB0">
        <w:rPr>
          <w:rFonts w:ascii="Times New Roman" w:hAnsi="Times New Roman" w:cs="Times New Roman"/>
          <w:sz w:val="24"/>
          <w:szCs w:val="24"/>
        </w:rPr>
        <w:t>stanoven</w:t>
      </w:r>
      <w:r w:rsidR="008D5F87">
        <w:rPr>
          <w:rFonts w:ascii="Times New Roman" w:hAnsi="Times New Roman" w:cs="Times New Roman"/>
          <w:sz w:val="24"/>
          <w:szCs w:val="24"/>
        </w:rPr>
        <w:t>ou</w:t>
      </w:r>
      <w:r w:rsidR="00B71DB0" w:rsidRPr="00B71DB0">
        <w:rPr>
          <w:rFonts w:ascii="Times New Roman" w:hAnsi="Times New Roman" w:cs="Times New Roman"/>
          <w:sz w:val="24"/>
          <w:szCs w:val="24"/>
        </w:rPr>
        <w:t xml:space="preserve"> určenou normu</w:t>
      </w:r>
      <w:r w:rsidR="00B71DB0" w:rsidRPr="00B71DB0">
        <w:rPr>
          <w:rFonts w:ascii="Times New Roman" w:eastAsia="Times New Roman" w:hAnsi="Times New Roman" w:cs="Times New Roman"/>
          <w:bCs/>
          <w:color w:val="000000" w:themeColor="text1"/>
          <w:sz w:val="24"/>
          <w:szCs w:val="24"/>
        </w:rPr>
        <w:t>.</w:t>
      </w:r>
    </w:p>
    <w:p w14:paraId="7F92EF19" w14:textId="5C76DDE6" w:rsidR="002D7838" w:rsidRPr="002D7838" w:rsidRDefault="002D7838" w:rsidP="002D7838">
      <w:pPr>
        <w:spacing w:before="120" w:after="0" w:line="240" w:lineRule="auto"/>
        <w:jc w:val="both"/>
        <w:rPr>
          <w:rFonts w:ascii="Times New Roman" w:eastAsia="Times New Roman" w:hAnsi="Times New Roman" w:cs="Times New Roman"/>
          <w:bCs/>
          <w:color w:val="000000" w:themeColor="text1"/>
          <w:sz w:val="24"/>
          <w:szCs w:val="24"/>
        </w:rPr>
      </w:pPr>
      <w:r w:rsidRPr="002D7838">
        <w:rPr>
          <w:rFonts w:ascii="Times New Roman" w:eastAsia="Times New Roman" w:hAnsi="Times New Roman" w:cs="Times New Roman"/>
          <w:bCs/>
          <w:color w:val="000000" w:themeColor="text1"/>
          <w:sz w:val="24"/>
          <w:szCs w:val="24"/>
          <w:u w:val="single"/>
        </w:rPr>
        <w:t>K odst. 9</w:t>
      </w:r>
      <w:r>
        <w:rPr>
          <w:rFonts w:ascii="Times New Roman" w:eastAsia="Times New Roman" w:hAnsi="Times New Roman" w:cs="Times New Roman"/>
          <w:bCs/>
          <w:color w:val="000000" w:themeColor="text1"/>
          <w:sz w:val="24"/>
          <w:szCs w:val="24"/>
        </w:rPr>
        <w:t xml:space="preserve"> </w:t>
      </w:r>
      <w:r w:rsidRPr="002D7838">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U</w:t>
      </w:r>
      <w:r w:rsidRPr="002D7838">
        <w:rPr>
          <w:rFonts w:ascii="Times New Roman" w:eastAsia="Times New Roman" w:hAnsi="Times New Roman" w:cs="Times New Roman"/>
          <w:bCs/>
          <w:color w:val="000000" w:themeColor="text1"/>
          <w:sz w:val="24"/>
          <w:szCs w:val="24"/>
        </w:rPr>
        <w:t>stanovení navazuje na § 145 odst. 1 písm. e) zákona, který stanovuje obecný požadavek na přístupnost staveb. Citované ustanovení se použije při navrhování a provedení staveb, avšak explicitně neřeší zachování přístupnosti po dobu trvání stavby.</w:t>
      </w:r>
      <w:r>
        <w:rPr>
          <w:rFonts w:ascii="Times New Roman" w:eastAsia="Times New Roman" w:hAnsi="Times New Roman" w:cs="Times New Roman"/>
          <w:bCs/>
          <w:color w:val="000000" w:themeColor="text1"/>
          <w:sz w:val="24"/>
          <w:szCs w:val="24"/>
        </w:rPr>
        <w:t xml:space="preserve"> </w:t>
      </w:r>
      <w:r w:rsidRPr="002D7838">
        <w:rPr>
          <w:rFonts w:ascii="Times New Roman" w:eastAsia="Times New Roman" w:hAnsi="Times New Roman" w:cs="Times New Roman"/>
          <w:bCs/>
          <w:color w:val="000000" w:themeColor="text1"/>
          <w:sz w:val="24"/>
          <w:szCs w:val="24"/>
        </w:rPr>
        <w:t>Potřeba výslovného řešení této situace vyplývá z dosavadních poznatků z praxe, kdy opakovaně v průběhu trvání stavby dochází k provozním změnám, které mají vliv na přístupnost. Jde například o zrušení manipulačního prostoru pro vozík nebo trvalé uzavření bezbariérové toalety. Obdobné ustanovení obsahovala první věta § 15 odst. 3 dosavadní vyhlášky č. 398/2009 Sb. Vzhledem k nutnosti zachovat přístupnost po celou dobu trvání stavby se jeví jako účelné uvedené ustanovení zachovat.</w:t>
      </w:r>
    </w:p>
    <w:p w14:paraId="6AD3FDEE" w14:textId="77777777" w:rsidR="00BD3F40" w:rsidRDefault="00BD3F40" w:rsidP="00BD3F40">
      <w:pPr>
        <w:spacing w:before="120" w:after="0" w:line="240" w:lineRule="auto"/>
        <w:rPr>
          <w:rFonts w:ascii="Times New Roman" w:eastAsia="Times New Roman" w:hAnsi="Times New Roman" w:cs="Times New Roman"/>
          <w:b/>
          <w:color w:val="000000" w:themeColor="text1"/>
          <w:sz w:val="24"/>
          <w:szCs w:val="24"/>
        </w:rPr>
      </w:pPr>
    </w:p>
    <w:p w14:paraId="6E6F084B" w14:textId="1A461873" w:rsidR="00BD3F40" w:rsidRPr="00211AE4" w:rsidRDefault="00BD3F40" w:rsidP="00BD3F40">
      <w:pPr>
        <w:spacing w:before="120" w:after="0" w:line="240" w:lineRule="auto"/>
        <w:rPr>
          <w:rFonts w:ascii="Times New Roman" w:eastAsia="Times New Roman" w:hAnsi="Times New Roman" w:cs="Times New Roman"/>
          <w:b/>
          <w:color w:val="000000" w:themeColor="text1"/>
          <w:sz w:val="24"/>
          <w:szCs w:val="24"/>
        </w:rPr>
      </w:pPr>
      <w:r w:rsidRPr="00211AE4">
        <w:rPr>
          <w:rFonts w:ascii="Times New Roman" w:eastAsia="Times New Roman" w:hAnsi="Times New Roman" w:cs="Times New Roman"/>
          <w:b/>
          <w:color w:val="000000" w:themeColor="text1"/>
          <w:sz w:val="24"/>
          <w:szCs w:val="24"/>
        </w:rPr>
        <w:t xml:space="preserve">K </w:t>
      </w:r>
      <w:r>
        <w:rPr>
          <w:rFonts w:ascii="Times New Roman" w:eastAsia="Times New Roman" w:hAnsi="Times New Roman" w:cs="Times New Roman"/>
          <w:b/>
          <w:color w:val="000000" w:themeColor="text1"/>
          <w:sz w:val="24"/>
          <w:szCs w:val="24"/>
        </w:rPr>
        <w:t xml:space="preserve">§ </w:t>
      </w:r>
      <w:r w:rsidR="001568CE">
        <w:rPr>
          <w:rFonts w:ascii="Times New Roman" w:eastAsia="Times New Roman" w:hAnsi="Times New Roman" w:cs="Times New Roman"/>
          <w:b/>
          <w:color w:val="000000" w:themeColor="text1"/>
          <w:sz w:val="24"/>
          <w:szCs w:val="24"/>
        </w:rPr>
        <w:t>34</w:t>
      </w:r>
      <w:r w:rsidRPr="00211AE4">
        <w:rPr>
          <w:rFonts w:ascii="Times New Roman" w:eastAsia="Times New Roman" w:hAnsi="Times New Roman" w:cs="Times New Roman"/>
          <w:b/>
          <w:color w:val="000000" w:themeColor="text1"/>
          <w:sz w:val="24"/>
          <w:szCs w:val="24"/>
        </w:rPr>
        <w:t xml:space="preserve"> Hygienické zařízení</w:t>
      </w:r>
      <w:r>
        <w:rPr>
          <w:rFonts w:ascii="Times New Roman" w:eastAsia="Times New Roman" w:hAnsi="Times New Roman" w:cs="Times New Roman"/>
          <w:b/>
          <w:color w:val="000000" w:themeColor="text1"/>
          <w:sz w:val="24"/>
          <w:szCs w:val="24"/>
        </w:rPr>
        <w:t xml:space="preserve">, </w:t>
      </w:r>
      <w:r w:rsidRPr="00211AE4">
        <w:rPr>
          <w:rFonts w:ascii="Times New Roman" w:eastAsia="Times New Roman" w:hAnsi="Times New Roman" w:cs="Times New Roman"/>
          <w:b/>
          <w:color w:val="000000" w:themeColor="text1"/>
          <w:sz w:val="24"/>
          <w:szCs w:val="24"/>
        </w:rPr>
        <w:t>šatna</w:t>
      </w:r>
    </w:p>
    <w:p w14:paraId="73DF932B" w14:textId="5806DD9D" w:rsidR="00B058DC" w:rsidRPr="00C14AA7" w:rsidRDefault="00B058DC" w:rsidP="00C14AA7">
      <w:pPr>
        <w:spacing w:before="120" w:after="0" w:line="240" w:lineRule="auto"/>
        <w:jc w:val="both"/>
        <w:rPr>
          <w:rFonts w:ascii="Times New Roman" w:hAnsi="Times New Roman"/>
          <w:sz w:val="24"/>
          <w:szCs w:val="24"/>
        </w:rPr>
      </w:pPr>
      <w:r w:rsidRPr="00C14AA7">
        <w:rPr>
          <w:rFonts w:ascii="Times New Roman" w:eastAsia="Calibri" w:hAnsi="Times New Roman" w:cs="Times New Roman"/>
          <w:iCs/>
          <w:sz w:val="24"/>
        </w:rPr>
        <w:t>Ustanovení</w:t>
      </w:r>
      <w:r w:rsidR="001568CE">
        <w:rPr>
          <w:rFonts w:ascii="Times New Roman" w:eastAsia="Calibri" w:hAnsi="Times New Roman" w:cs="Times New Roman"/>
          <w:iCs/>
          <w:sz w:val="24"/>
        </w:rPr>
        <w:t xml:space="preserve"> § 34</w:t>
      </w:r>
      <w:r w:rsidRPr="00C14AA7">
        <w:rPr>
          <w:rFonts w:ascii="Times New Roman" w:eastAsia="Calibri" w:hAnsi="Times New Roman" w:cs="Times New Roman"/>
          <w:iCs/>
          <w:sz w:val="24"/>
        </w:rPr>
        <w:t xml:space="preserve"> provádí § 149 stavebního zákona, kterým se stanoví požadavky na bezpečnost a přístupnost při užívání, ale také provádí § 148 stavebního zákona, kterým se stanoví požadavky na ochranu zdraví, zejména takové požadavky, kterými se předchází </w:t>
      </w:r>
      <w:r w:rsidRPr="00C14AA7">
        <w:rPr>
          <w:rFonts w:ascii="Times New Roman" w:hAnsi="Times New Roman"/>
          <w:sz w:val="24"/>
          <w:szCs w:val="24"/>
        </w:rPr>
        <w:t>výskytu vlhkosti ve stavebních konstrukcích nebo na povrchu stavebních konstrukcí uvnitř staveb. Stavebně technické provedení hygienického zařízení a šatny musí splňovat požadavky stanovené určenou normou ČSN 73 4108 Hygienická zařízení a šatny.</w:t>
      </w:r>
    </w:p>
    <w:p w14:paraId="5CF1A3D6" w14:textId="3EBF489F" w:rsidR="00BD3F40" w:rsidRPr="000D2FC2" w:rsidRDefault="00BD3F40" w:rsidP="00BD3F40">
      <w:pPr>
        <w:spacing w:before="120" w:after="0" w:line="240" w:lineRule="auto"/>
        <w:jc w:val="both"/>
        <w:rPr>
          <w:rFonts w:ascii="Times New Roman" w:eastAsia="Calibri" w:hAnsi="Times New Roman" w:cs="Times New Roman"/>
          <w:iCs/>
          <w:sz w:val="24"/>
        </w:rPr>
      </w:pPr>
      <w:r w:rsidRPr="003920C5">
        <w:rPr>
          <w:rFonts w:ascii="Times New Roman" w:eastAsia="Calibri" w:hAnsi="Times New Roman" w:cs="Times New Roman"/>
          <w:iCs/>
          <w:sz w:val="24"/>
          <w:u w:val="single"/>
        </w:rPr>
        <w:t>K odst. 1</w:t>
      </w:r>
      <w:r w:rsidR="00D30F7D">
        <w:rPr>
          <w:rFonts w:ascii="Times New Roman" w:eastAsia="Calibri" w:hAnsi="Times New Roman" w:cs="Times New Roman"/>
          <w:iCs/>
          <w:sz w:val="24"/>
          <w:u w:val="single"/>
        </w:rPr>
        <w:t xml:space="preserve"> </w:t>
      </w:r>
      <w:r w:rsidR="00D30F7D" w:rsidRPr="00D30F7D">
        <w:rPr>
          <w:rFonts w:ascii="Times New Roman" w:eastAsia="Calibri" w:hAnsi="Times New Roman" w:cs="Times New Roman"/>
          <w:iCs/>
          <w:sz w:val="24"/>
        </w:rPr>
        <w:t xml:space="preserve">- </w:t>
      </w:r>
      <w:r w:rsidRPr="000D2FC2">
        <w:rPr>
          <w:rFonts w:ascii="Times New Roman" w:eastAsia="Calibri" w:hAnsi="Times New Roman" w:cs="Times New Roman"/>
          <w:iCs/>
          <w:sz w:val="24"/>
        </w:rPr>
        <w:t xml:space="preserve">Požadavky na hygienická zařízení jsou </w:t>
      </w:r>
      <w:r w:rsidR="00D30F7D">
        <w:rPr>
          <w:rFonts w:ascii="Times New Roman" w:eastAsia="Calibri" w:hAnsi="Times New Roman" w:cs="Times New Roman"/>
          <w:iCs/>
          <w:sz w:val="24"/>
        </w:rPr>
        <w:t xml:space="preserve">podrobněji </w:t>
      </w:r>
      <w:r w:rsidRPr="000D2FC2">
        <w:rPr>
          <w:rFonts w:ascii="Times New Roman" w:eastAsia="Calibri" w:hAnsi="Times New Roman" w:cs="Times New Roman"/>
          <w:iCs/>
          <w:sz w:val="24"/>
        </w:rPr>
        <w:t xml:space="preserve">řešeny </w:t>
      </w:r>
      <w:r w:rsidR="00D30F7D">
        <w:rPr>
          <w:rFonts w:ascii="Times New Roman" w:eastAsia="Calibri" w:hAnsi="Times New Roman" w:cs="Times New Roman"/>
          <w:iCs/>
          <w:sz w:val="24"/>
        </w:rPr>
        <w:t xml:space="preserve">v </w:t>
      </w:r>
      <w:r w:rsidRPr="000D2FC2">
        <w:rPr>
          <w:rFonts w:ascii="Times New Roman" w:eastAsia="Calibri" w:hAnsi="Times New Roman" w:cs="Times New Roman"/>
          <w:iCs/>
          <w:sz w:val="24"/>
        </w:rPr>
        <w:t>přílo</w:t>
      </w:r>
      <w:r w:rsidR="00D30F7D">
        <w:rPr>
          <w:rFonts w:ascii="Times New Roman" w:eastAsia="Calibri" w:hAnsi="Times New Roman" w:cs="Times New Roman"/>
          <w:iCs/>
          <w:sz w:val="24"/>
        </w:rPr>
        <w:t>ze</w:t>
      </w:r>
      <w:r w:rsidRPr="000D2FC2">
        <w:rPr>
          <w:rFonts w:ascii="Times New Roman" w:eastAsia="Calibri" w:hAnsi="Times New Roman" w:cs="Times New Roman"/>
          <w:iCs/>
          <w:sz w:val="24"/>
        </w:rPr>
        <w:t xml:space="preserve"> č. </w:t>
      </w:r>
      <w:r w:rsidR="0023284F">
        <w:rPr>
          <w:rFonts w:ascii="Times New Roman" w:eastAsia="Calibri" w:hAnsi="Times New Roman" w:cs="Times New Roman"/>
          <w:iCs/>
          <w:sz w:val="24"/>
        </w:rPr>
        <w:t>5</w:t>
      </w:r>
      <w:r w:rsidRPr="000D2FC2">
        <w:rPr>
          <w:rFonts w:ascii="Times New Roman" w:eastAsia="Calibri" w:hAnsi="Times New Roman" w:cs="Times New Roman"/>
          <w:iCs/>
          <w:sz w:val="24"/>
        </w:rPr>
        <w:t xml:space="preserve">. Je vždy postupováno ve smyslu pojmů z normy </w:t>
      </w:r>
      <w:r w:rsidRPr="00F80876">
        <w:rPr>
          <w:rFonts w:ascii="Times New Roman" w:eastAsia="Calibri" w:hAnsi="Times New Roman" w:cs="Times New Roman"/>
          <w:iCs/>
          <w:sz w:val="24"/>
        </w:rPr>
        <w:t xml:space="preserve">ČSN </w:t>
      </w:r>
      <w:r w:rsidRPr="00F80876">
        <w:rPr>
          <w:rFonts w:ascii="Times New Roman" w:eastAsia="Times New Roman" w:hAnsi="Times New Roman" w:cs="Times New Roman"/>
          <w:iCs/>
          <w:sz w:val="24"/>
        </w:rPr>
        <w:t>73 4108</w:t>
      </w:r>
      <w:r w:rsidR="00F80876" w:rsidRPr="00F80876">
        <w:rPr>
          <w:rFonts w:ascii="Times New Roman" w:eastAsia="Times New Roman" w:hAnsi="Times New Roman" w:cs="Times New Roman"/>
          <w:iCs/>
          <w:sz w:val="24"/>
        </w:rPr>
        <w:t xml:space="preserve"> Hygienická zařízení a šatny</w:t>
      </w:r>
      <w:r w:rsidRPr="00F80876">
        <w:rPr>
          <w:rFonts w:ascii="Times New Roman" w:eastAsia="Times New Roman" w:hAnsi="Times New Roman" w:cs="Times New Roman"/>
          <w:iCs/>
          <w:sz w:val="24"/>
        </w:rPr>
        <w:t>, a to:</w:t>
      </w:r>
    </w:p>
    <w:p w14:paraId="3D273BE8" w14:textId="7BF81454" w:rsidR="00BD3F40" w:rsidRPr="000D2FC2" w:rsidRDefault="00D30F7D" w:rsidP="00BD3F40">
      <w:pPr>
        <w:numPr>
          <w:ilvl w:val="0"/>
          <w:numId w:val="20"/>
        </w:numPr>
        <w:spacing w:before="120" w:after="0" w:line="240" w:lineRule="auto"/>
        <w:jc w:val="both"/>
        <w:rPr>
          <w:rFonts w:ascii="Times New Roman" w:eastAsiaTheme="minorEastAsia" w:hAnsi="Times New Roman" w:cs="Times New Roman"/>
          <w:iCs/>
          <w:sz w:val="24"/>
          <w:szCs w:val="24"/>
        </w:rPr>
      </w:pPr>
      <w:r>
        <w:rPr>
          <w:rFonts w:ascii="Times New Roman" w:eastAsia="Times New Roman" w:hAnsi="Times New Roman" w:cs="Times New Roman"/>
          <w:iCs/>
          <w:sz w:val="24"/>
          <w:szCs w:val="24"/>
        </w:rPr>
        <w:t>u</w:t>
      </w:r>
      <w:r w:rsidR="00BD3F40" w:rsidRPr="000D2FC2">
        <w:rPr>
          <w:rFonts w:ascii="Times New Roman" w:eastAsia="Times New Roman" w:hAnsi="Times New Roman" w:cs="Times New Roman"/>
          <w:iCs/>
          <w:sz w:val="24"/>
          <w:szCs w:val="24"/>
        </w:rPr>
        <w:t>mývárna – místnost nebo část místnosti určená k částečné nebo celkové tělesné očistě </w:t>
      </w:r>
    </w:p>
    <w:p w14:paraId="25321417" w14:textId="255DF7F5" w:rsidR="00BD3F40" w:rsidRPr="000D2FC2" w:rsidRDefault="00D30F7D" w:rsidP="00BD3F40">
      <w:pPr>
        <w:numPr>
          <w:ilvl w:val="0"/>
          <w:numId w:val="20"/>
        </w:numPr>
        <w:spacing w:before="120" w:after="0" w:line="240" w:lineRule="auto"/>
        <w:jc w:val="both"/>
        <w:rPr>
          <w:rFonts w:ascii="Times New Roman" w:eastAsiaTheme="minorEastAsia" w:hAnsi="Times New Roman" w:cs="Times New Roman"/>
          <w:iCs/>
          <w:sz w:val="24"/>
          <w:szCs w:val="24"/>
        </w:rPr>
      </w:pPr>
      <w:r>
        <w:rPr>
          <w:rFonts w:ascii="Times New Roman" w:eastAsia="Times New Roman" w:hAnsi="Times New Roman" w:cs="Times New Roman"/>
          <w:iCs/>
          <w:sz w:val="24"/>
          <w:szCs w:val="24"/>
        </w:rPr>
        <w:lastRenderedPageBreak/>
        <w:t>z</w:t>
      </w:r>
      <w:r w:rsidR="00BD3F40" w:rsidRPr="000D2FC2">
        <w:rPr>
          <w:rFonts w:ascii="Times New Roman" w:eastAsia="Times New Roman" w:hAnsi="Times New Roman" w:cs="Times New Roman"/>
          <w:iCs/>
          <w:sz w:val="24"/>
          <w:szCs w:val="24"/>
        </w:rPr>
        <w:t>áchod – místnost určená k vykonávání biologických potřeb člověka, záchod není sanitární předmět </w:t>
      </w:r>
    </w:p>
    <w:p w14:paraId="0D3983E9" w14:textId="5609B6A4" w:rsidR="00BD3F40" w:rsidRPr="000D2FC2" w:rsidRDefault="00D30F7D" w:rsidP="00BD3F40">
      <w:pPr>
        <w:numPr>
          <w:ilvl w:val="0"/>
          <w:numId w:val="20"/>
        </w:numPr>
        <w:spacing w:before="120" w:after="0" w:line="240" w:lineRule="auto"/>
        <w:jc w:val="both"/>
        <w:rPr>
          <w:rFonts w:ascii="Times New Roman" w:eastAsiaTheme="minorEastAsia" w:hAnsi="Times New Roman" w:cs="Times New Roman"/>
          <w:iCs/>
          <w:sz w:val="24"/>
          <w:szCs w:val="24"/>
        </w:rPr>
      </w:pPr>
      <w:r>
        <w:rPr>
          <w:rFonts w:ascii="Times New Roman" w:eastAsia="Times New Roman" w:hAnsi="Times New Roman" w:cs="Times New Roman"/>
          <w:iCs/>
          <w:sz w:val="24"/>
          <w:szCs w:val="24"/>
        </w:rPr>
        <w:t>z</w:t>
      </w:r>
      <w:r w:rsidR="00BD3F40" w:rsidRPr="000D2FC2">
        <w:rPr>
          <w:rFonts w:ascii="Times New Roman" w:eastAsia="Times New Roman" w:hAnsi="Times New Roman" w:cs="Times New Roman"/>
          <w:iCs/>
          <w:sz w:val="24"/>
          <w:szCs w:val="24"/>
        </w:rPr>
        <w:t>áchodová kabina – místnost nebo prostor jako část místnosti se záchodovou mísou jako sanitárním předmětem</w:t>
      </w:r>
    </w:p>
    <w:p w14:paraId="7286350B" w14:textId="261FA367" w:rsidR="00BD3F40" w:rsidRPr="000D2FC2" w:rsidRDefault="00D30F7D" w:rsidP="00BD3F40">
      <w:pPr>
        <w:numPr>
          <w:ilvl w:val="0"/>
          <w:numId w:val="20"/>
        </w:numPr>
        <w:spacing w:before="120" w:after="0" w:line="240" w:lineRule="auto"/>
        <w:jc w:val="both"/>
        <w:rPr>
          <w:rFonts w:ascii="Times New Roman" w:eastAsiaTheme="minorEastAsia" w:hAnsi="Times New Roman" w:cs="Times New Roman"/>
          <w:iCs/>
          <w:sz w:val="24"/>
          <w:szCs w:val="24"/>
        </w:rPr>
      </w:pPr>
      <w:r>
        <w:rPr>
          <w:rFonts w:ascii="Times New Roman" w:eastAsia="Times New Roman" w:hAnsi="Times New Roman" w:cs="Times New Roman"/>
          <w:iCs/>
          <w:sz w:val="24"/>
          <w:szCs w:val="24"/>
        </w:rPr>
        <w:t>p</w:t>
      </w:r>
      <w:r w:rsidR="00BD3F40" w:rsidRPr="000D2FC2">
        <w:rPr>
          <w:rFonts w:ascii="Times New Roman" w:eastAsia="Times New Roman" w:hAnsi="Times New Roman" w:cs="Times New Roman"/>
          <w:iCs/>
          <w:sz w:val="24"/>
          <w:szCs w:val="24"/>
        </w:rPr>
        <w:t>řebalovací kabina – místnost nebo část místnosti určená a uzpůsobená k přebalování a péči o dítě.</w:t>
      </w:r>
    </w:p>
    <w:p w14:paraId="21ADD811" w14:textId="1C7CF3A6" w:rsidR="00BD3F40" w:rsidRDefault="00BD3F40" w:rsidP="00BD3F40">
      <w:pPr>
        <w:rPr>
          <w:rFonts w:ascii="Times New Roman" w:eastAsia="Calibri" w:hAnsi="Times New Roman" w:cs="Times New Roman"/>
          <w:iCs/>
          <w:sz w:val="24"/>
          <w:szCs w:val="24"/>
        </w:rPr>
      </w:pPr>
    </w:p>
    <w:p w14:paraId="2546BB66" w14:textId="6DCFEF8D" w:rsidR="00BD3F40" w:rsidRPr="000D2FC2" w:rsidRDefault="00BD3F40" w:rsidP="00BD3F40">
      <w:pPr>
        <w:rPr>
          <w:rFonts w:ascii="Times New Roman" w:eastAsia="Calibri" w:hAnsi="Times New Roman" w:cs="Times New Roman"/>
          <w:iCs/>
          <w:sz w:val="24"/>
          <w:szCs w:val="24"/>
        </w:rPr>
      </w:pPr>
      <w:r w:rsidRPr="000D2FC2">
        <w:rPr>
          <w:rFonts w:ascii="Times New Roman" w:eastAsia="Calibri" w:hAnsi="Times New Roman" w:cs="Times New Roman"/>
          <w:iCs/>
          <w:sz w:val="24"/>
          <w:szCs w:val="24"/>
        </w:rPr>
        <w:t xml:space="preserve">Požadavky jsou v příloze č. </w:t>
      </w:r>
      <w:r w:rsidR="0023284F">
        <w:rPr>
          <w:rFonts w:ascii="Times New Roman" w:eastAsia="Calibri" w:hAnsi="Times New Roman" w:cs="Times New Roman"/>
          <w:iCs/>
          <w:sz w:val="24"/>
          <w:szCs w:val="24"/>
        </w:rPr>
        <w:t>5</w:t>
      </w:r>
      <w:r w:rsidRPr="000D2FC2">
        <w:rPr>
          <w:rFonts w:ascii="Times New Roman" w:eastAsia="Calibri" w:hAnsi="Times New Roman" w:cs="Times New Roman"/>
          <w:iCs/>
          <w:sz w:val="24"/>
          <w:szCs w:val="24"/>
        </w:rPr>
        <w:t xml:space="preserve"> k této vyhlášce stanoveny pro stavby:</w:t>
      </w:r>
    </w:p>
    <w:p w14:paraId="25900CE0" w14:textId="5B3332EB" w:rsidR="00BD3F40" w:rsidRPr="000D2FC2" w:rsidRDefault="00D30F7D" w:rsidP="00BD3F40">
      <w:pPr>
        <w:numPr>
          <w:ilvl w:val="0"/>
          <w:numId w:val="20"/>
        </w:numPr>
        <w:spacing w:before="120"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p</w:t>
      </w:r>
      <w:r w:rsidR="00BD3F40" w:rsidRPr="000D2FC2">
        <w:rPr>
          <w:rFonts w:ascii="Times New Roman" w:eastAsia="Calibri" w:hAnsi="Times New Roman" w:cs="Times New Roman"/>
          <w:iCs/>
          <w:sz w:val="24"/>
        </w:rPr>
        <w:t xml:space="preserve">ro bydlení a stavby pro sociální služby, kde je stanoven požadavek na minimálně </w:t>
      </w:r>
      <w:r w:rsidR="008361E8">
        <w:rPr>
          <w:rFonts w:ascii="Times New Roman" w:eastAsia="Calibri" w:hAnsi="Times New Roman" w:cs="Times New Roman"/>
          <w:iCs/>
          <w:sz w:val="24"/>
        </w:rPr>
        <w:t>jednu</w:t>
      </w:r>
      <w:r w:rsidR="00BD3F40" w:rsidRPr="000D2FC2">
        <w:rPr>
          <w:rFonts w:ascii="Times New Roman" w:eastAsia="Calibri" w:hAnsi="Times New Roman" w:cs="Times New Roman"/>
          <w:iCs/>
          <w:sz w:val="24"/>
        </w:rPr>
        <w:t xml:space="preserve"> záchodovou mísu a jednu koupelnu. Přičemž </w:t>
      </w:r>
      <w:r w:rsidR="00F80876" w:rsidRPr="000D2FC2">
        <w:rPr>
          <w:rFonts w:ascii="Times New Roman" w:eastAsia="Calibri" w:hAnsi="Times New Roman" w:cs="Times New Roman"/>
          <w:iCs/>
          <w:sz w:val="24"/>
        </w:rPr>
        <w:t>dle normy ČSN 73 4301</w:t>
      </w:r>
      <w:r w:rsidR="00F80876">
        <w:rPr>
          <w:rFonts w:ascii="Times New Roman" w:eastAsia="Calibri" w:hAnsi="Times New Roman" w:cs="Times New Roman"/>
          <w:iCs/>
          <w:sz w:val="24"/>
        </w:rPr>
        <w:t xml:space="preserve"> </w:t>
      </w:r>
      <w:r w:rsidR="00F80876" w:rsidRPr="00F80876">
        <w:rPr>
          <w:rFonts w:ascii="Times New Roman" w:eastAsia="Calibri" w:hAnsi="Times New Roman" w:cs="Times New Roman"/>
          <w:iCs/>
          <w:sz w:val="24"/>
        </w:rPr>
        <w:t>Obytné budovy</w:t>
      </w:r>
      <w:r w:rsidR="00F80876" w:rsidRPr="000D2FC2">
        <w:rPr>
          <w:rFonts w:ascii="Times New Roman" w:eastAsia="Calibri" w:hAnsi="Times New Roman" w:cs="Times New Roman"/>
          <w:iCs/>
          <w:sz w:val="24"/>
        </w:rPr>
        <w:t xml:space="preserve"> </w:t>
      </w:r>
      <w:r w:rsidR="00F80876">
        <w:rPr>
          <w:rFonts w:ascii="Times New Roman" w:eastAsia="Calibri" w:hAnsi="Times New Roman" w:cs="Times New Roman"/>
          <w:iCs/>
          <w:sz w:val="24"/>
        </w:rPr>
        <w:t xml:space="preserve">je </w:t>
      </w:r>
      <w:r w:rsidR="00BD3F40" w:rsidRPr="000D2FC2">
        <w:rPr>
          <w:rFonts w:ascii="Times New Roman" w:eastAsia="Calibri" w:hAnsi="Times New Roman" w:cs="Times New Roman"/>
          <w:iCs/>
          <w:sz w:val="24"/>
        </w:rPr>
        <w:t>koupelna prostorem pro osobní hygienu, nikoliv samostatnou místností. Z toho vyplývá, že může být umístěna koupelna i záchodová místa v rámci jedné místnosti, jako jedno hygienické zařízení.</w:t>
      </w:r>
    </w:p>
    <w:p w14:paraId="224AB888" w14:textId="77777777" w:rsidR="00BD3F40" w:rsidRPr="000D2FC2" w:rsidRDefault="00BD3F40" w:rsidP="00BD3F40">
      <w:pPr>
        <w:numPr>
          <w:ilvl w:val="0"/>
          <w:numId w:val="20"/>
        </w:numPr>
        <w:spacing w:before="120" w:after="0" w:line="240" w:lineRule="auto"/>
        <w:jc w:val="both"/>
        <w:rPr>
          <w:rFonts w:ascii="Times New Roman" w:eastAsia="Calibri" w:hAnsi="Times New Roman" w:cs="Times New Roman"/>
          <w:iCs/>
          <w:sz w:val="24"/>
        </w:rPr>
      </w:pPr>
      <w:r w:rsidRPr="000D2FC2">
        <w:rPr>
          <w:rFonts w:ascii="Times New Roman" w:eastAsia="Calibri" w:hAnsi="Times New Roman" w:cs="Times New Roman"/>
          <w:iCs/>
          <w:sz w:val="24"/>
        </w:rPr>
        <w:t xml:space="preserve">ke kulturním, sportovním nebo obdobným účelům, ve které se nachází prostor pro shromažďování osob </w:t>
      </w:r>
    </w:p>
    <w:p w14:paraId="2795F401" w14:textId="77777777" w:rsidR="00BD3F40" w:rsidRPr="000D2FC2" w:rsidRDefault="00BD3F40" w:rsidP="00BD3F40">
      <w:pPr>
        <w:numPr>
          <w:ilvl w:val="0"/>
          <w:numId w:val="20"/>
        </w:numPr>
        <w:spacing w:before="120" w:after="0" w:line="240" w:lineRule="auto"/>
        <w:jc w:val="both"/>
        <w:rPr>
          <w:rFonts w:ascii="Times New Roman" w:eastAsia="Calibri" w:hAnsi="Times New Roman" w:cs="Times New Roman"/>
          <w:iCs/>
          <w:sz w:val="24"/>
        </w:rPr>
      </w:pPr>
      <w:r w:rsidRPr="000D2FC2">
        <w:rPr>
          <w:rFonts w:ascii="Times New Roman" w:eastAsia="Calibri" w:hAnsi="Times New Roman" w:cs="Times New Roman"/>
          <w:iCs/>
          <w:sz w:val="24"/>
        </w:rPr>
        <w:t>ubytovacích zařízení</w:t>
      </w:r>
    </w:p>
    <w:p w14:paraId="3EBE7F7D" w14:textId="77777777" w:rsidR="00BD3F40" w:rsidRPr="000D2FC2" w:rsidRDefault="00BD3F40" w:rsidP="00BD3F40">
      <w:pPr>
        <w:numPr>
          <w:ilvl w:val="0"/>
          <w:numId w:val="20"/>
        </w:numPr>
        <w:spacing w:before="120" w:after="0" w:line="240" w:lineRule="auto"/>
        <w:jc w:val="both"/>
        <w:rPr>
          <w:rFonts w:ascii="Times New Roman" w:eastAsia="Calibri" w:hAnsi="Times New Roman" w:cs="Times New Roman"/>
          <w:iCs/>
          <w:sz w:val="24"/>
        </w:rPr>
      </w:pPr>
      <w:r w:rsidRPr="000D2FC2">
        <w:rPr>
          <w:rFonts w:ascii="Times New Roman" w:eastAsia="Calibri" w:hAnsi="Times New Roman" w:cs="Times New Roman"/>
          <w:iCs/>
          <w:sz w:val="24"/>
        </w:rPr>
        <w:t>mateřské školy</w:t>
      </w:r>
    </w:p>
    <w:p w14:paraId="2D2DAFEF" w14:textId="77777777" w:rsidR="00BD3F40" w:rsidRPr="000D2FC2" w:rsidRDefault="00BD3F40" w:rsidP="00BD3F40">
      <w:pPr>
        <w:numPr>
          <w:ilvl w:val="0"/>
          <w:numId w:val="20"/>
        </w:numPr>
        <w:spacing w:before="120" w:after="0" w:line="240" w:lineRule="auto"/>
        <w:jc w:val="both"/>
        <w:rPr>
          <w:rFonts w:ascii="Times New Roman" w:eastAsia="Calibri" w:hAnsi="Times New Roman" w:cs="Times New Roman"/>
          <w:iCs/>
          <w:sz w:val="24"/>
        </w:rPr>
      </w:pPr>
      <w:r w:rsidRPr="000D2FC2">
        <w:rPr>
          <w:rFonts w:ascii="Times New Roman" w:eastAsia="Calibri" w:hAnsi="Times New Roman" w:cs="Times New Roman"/>
          <w:iCs/>
          <w:sz w:val="24"/>
        </w:rPr>
        <w:t>umělá koupaliště a sauny.</w:t>
      </w:r>
    </w:p>
    <w:p w14:paraId="4CC32F47" w14:textId="77777777" w:rsidR="00BD3F40" w:rsidRPr="000D2FC2" w:rsidRDefault="00BD3F40" w:rsidP="00BD3F40">
      <w:pPr>
        <w:spacing w:before="120" w:after="0" w:line="240" w:lineRule="auto"/>
        <w:jc w:val="both"/>
        <w:rPr>
          <w:rFonts w:ascii="Times New Roman" w:eastAsia="Calibri" w:hAnsi="Times New Roman" w:cs="Times New Roman"/>
          <w:iCs/>
          <w:sz w:val="24"/>
          <w:szCs w:val="24"/>
        </w:rPr>
      </w:pPr>
      <w:r w:rsidRPr="000D2FC2">
        <w:rPr>
          <w:rFonts w:ascii="Times New Roman" w:eastAsia="Calibri" w:hAnsi="Times New Roman" w:cs="Times New Roman"/>
          <w:iCs/>
          <w:sz w:val="24"/>
          <w:szCs w:val="24"/>
        </w:rPr>
        <w:t>V ostatních případech nebyly konkrétní požadavky stanoveny, neboť:</w:t>
      </w:r>
    </w:p>
    <w:p w14:paraId="76F98D42" w14:textId="77777777" w:rsidR="00BD3F40" w:rsidRPr="000D2FC2" w:rsidRDefault="00BD3F40" w:rsidP="00BD3F40">
      <w:pPr>
        <w:numPr>
          <w:ilvl w:val="0"/>
          <w:numId w:val="20"/>
        </w:numPr>
        <w:spacing w:before="120" w:after="0" w:line="240" w:lineRule="auto"/>
        <w:jc w:val="both"/>
        <w:rPr>
          <w:rFonts w:ascii="Times New Roman" w:eastAsia="Calibri" w:hAnsi="Times New Roman" w:cs="Times New Roman"/>
          <w:iCs/>
          <w:sz w:val="24"/>
        </w:rPr>
      </w:pPr>
      <w:r w:rsidRPr="000D2FC2">
        <w:rPr>
          <w:rFonts w:ascii="Times New Roman" w:eastAsia="Calibri" w:hAnsi="Times New Roman" w:cs="Times New Roman"/>
          <w:iCs/>
          <w:sz w:val="24"/>
        </w:rPr>
        <w:t>pro pracoviště jsou požadavky upraveny v nařízení č. 361/2007 Sb. Týká se to např. i čerpacích stanic pohonných hmot či hromadných garáží</w:t>
      </w:r>
      <w:r>
        <w:rPr>
          <w:rFonts w:ascii="Times New Roman" w:eastAsia="Calibri" w:hAnsi="Times New Roman" w:cs="Times New Roman"/>
          <w:iCs/>
          <w:sz w:val="24"/>
        </w:rPr>
        <w:t>.</w:t>
      </w:r>
    </w:p>
    <w:p w14:paraId="5EAD0E57" w14:textId="77777777" w:rsidR="00BD3F40" w:rsidRPr="000D2FC2" w:rsidRDefault="00BD3F40" w:rsidP="00BD3F40">
      <w:pPr>
        <w:numPr>
          <w:ilvl w:val="0"/>
          <w:numId w:val="20"/>
        </w:numPr>
        <w:spacing w:before="120" w:after="0" w:line="240" w:lineRule="auto"/>
        <w:jc w:val="both"/>
        <w:rPr>
          <w:rFonts w:ascii="Times New Roman" w:eastAsia="Calibri" w:hAnsi="Times New Roman" w:cs="Times New Roman"/>
          <w:iCs/>
          <w:sz w:val="24"/>
        </w:rPr>
      </w:pPr>
      <w:r w:rsidRPr="000D2FC2">
        <w:rPr>
          <w:rFonts w:ascii="Times New Roman" w:eastAsia="Calibri" w:hAnsi="Times New Roman" w:cs="Times New Roman"/>
          <w:iCs/>
          <w:sz w:val="24"/>
        </w:rPr>
        <w:t>pro stavby pro výchovu a vzdělávání jsou upraveny ve vyhlášce č. 410/2005 Sb.</w:t>
      </w:r>
    </w:p>
    <w:p w14:paraId="300C1911" w14:textId="77777777" w:rsidR="00BD3F40" w:rsidRPr="00720F64" w:rsidRDefault="00BD3F40" w:rsidP="00BD3F40">
      <w:pPr>
        <w:spacing w:line="276" w:lineRule="auto"/>
        <w:rPr>
          <w:rFonts w:ascii="Times New Roman" w:eastAsia="Times New Roman" w:hAnsi="Times New Roman" w:cs="Times New Roman"/>
          <w:b/>
          <w:color w:val="000000" w:themeColor="text1"/>
          <w:sz w:val="24"/>
          <w:szCs w:val="24"/>
          <w:highlight w:val="yellow"/>
        </w:rPr>
      </w:pPr>
    </w:p>
    <w:p w14:paraId="5B2A6582" w14:textId="4DA8ADB8" w:rsidR="00BD3F40" w:rsidRPr="006D07D2" w:rsidRDefault="008D5F87" w:rsidP="00BD3F40">
      <w:pPr>
        <w:spacing w:before="120" w:after="0" w:line="240" w:lineRule="auto"/>
        <w:jc w:val="both"/>
        <w:rPr>
          <w:rFonts w:ascii="Times New Roman" w:hAnsi="Times New Roman" w:cs="Times New Roman"/>
          <w:iCs/>
          <w:sz w:val="24"/>
          <w:szCs w:val="24"/>
        </w:rPr>
      </w:pPr>
      <w:r>
        <w:rPr>
          <w:rFonts w:ascii="Times New Roman" w:hAnsi="Times New Roman" w:cs="Times New Roman"/>
          <w:iCs/>
          <w:sz w:val="24"/>
          <w:szCs w:val="24"/>
        </w:rPr>
        <w:t>O</w:t>
      </w:r>
      <w:r w:rsidR="00BD3F40" w:rsidRPr="006D07D2">
        <w:rPr>
          <w:rFonts w:ascii="Times New Roman" w:hAnsi="Times New Roman" w:cs="Times New Roman"/>
          <w:iCs/>
          <w:sz w:val="24"/>
          <w:szCs w:val="24"/>
        </w:rPr>
        <w:t>dst</w:t>
      </w:r>
      <w:r>
        <w:rPr>
          <w:rFonts w:ascii="Times New Roman" w:hAnsi="Times New Roman" w:cs="Times New Roman"/>
          <w:iCs/>
          <w:sz w:val="24"/>
          <w:szCs w:val="24"/>
        </w:rPr>
        <w:t xml:space="preserve">avce </w:t>
      </w:r>
      <w:r w:rsidR="00BD3F40" w:rsidRPr="006D07D2">
        <w:rPr>
          <w:rFonts w:ascii="Times New Roman" w:hAnsi="Times New Roman" w:cs="Times New Roman"/>
          <w:iCs/>
          <w:sz w:val="24"/>
          <w:szCs w:val="24"/>
        </w:rPr>
        <w:t xml:space="preserve">2 až 9 </w:t>
      </w:r>
      <w:r>
        <w:rPr>
          <w:rFonts w:ascii="Times New Roman" w:hAnsi="Times New Roman" w:cs="Times New Roman"/>
          <w:iCs/>
          <w:sz w:val="24"/>
          <w:szCs w:val="24"/>
        </w:rPr>
        <w:t xml:space="preserve">upravují požadavky pro tyto stavby z pohledu jejich </w:t>
      </w:r>
      <w:r w:rsidR="00A172CF" w:rsidRPr="003B2023">
        <w:rPr>
          <w:rFonts w:ascii="Times New Roman" w:hAnsi="Times New Roman" w:cs="Times New Roman"/>
          <w:iCs/>
          <w:sz w:val="24"/>
          <w:szCs w:val="24"/>
        </w:rPr>
        <w:t>přístupnosti</w:t>
      </w:r>
      <w:r w:rsidR="00BD3F40" w:rsidRPr="003B2023">
        <w:rPr>
          <w:rFonts w:ascii="Times New Roman" w:hAnsi="Times New Roman" w:cs="Times New Roman"/>
          <w:iCs/>
          <w:sz w:val="24"/>
          <w:szCs w:val="24"/>
        </w:rPr>
        <w:t xml:space="preserve">. Požadavky </w:t>
      </w:r>
      <w:r w:rsidR="00BD3F40" w:rsidRPr="006D07D2">
        <w:rPr>
          <w:rFonts w:ascii="Times New Roman" w:hAnsi="Times New Roman" w:cs="Times New Roman"/>
          <w:iCs/>
          <w:sz w:val="24"/>
          <w:szCs w:val="24"/>
        </w:rPr>
        <w:t>jsou členěny podle kapitol v příslušné normě ČSN 73 4108 Hygienická zařízení a šatny</w:t>
      </w:r>
      <w:r w:rsidR="00BD3F40">
        <w:rPr>
          <w:rFonts w:ascii="Times New Roman" w:hAnsi="Times New Roman" w:cs="Times New Roman"/>
          <w:iCs/>
          <w:sz w:val="24"/>
          <w:szCs w:val="24"/>
        </w:rPr>
        <w:t xml:space="preserve"> a týkají se staveb pro veřejnost, které byly </w:t>
      </w:r>
      <w:r w:rsidR="00BD3F40" w:rsidRPr="00053597">
        <w:rPr>
          <w:rFonts w:ascii="Times New Roman" w:hAnsi="Times New Roman" w:cs="Times New Roman"/>
          <w:iCs/>
          <w:sz w:val="24"/>
          <w:szCs w:val="24"/>
        </w:rPr>
        <w:t xml:space="preserve">definovány v rámci pojmů v § 3 </w:t>
      </w:r>
      <w:r w:rsidR="002D16DB">
        <w:rPr>
          <w:rFonts w:ascii="Times New Roman" w:hAnsi="Times New Roman" w:cs="Times New Roman"/>
          <w:iCs/>
          <w:sz w:val="24"/>
          <w:szCs w:val="24"/>
        </w:rPr>
        <w:t xml:space="preserve">této </w:t>
      </w:r>
      <w:r w:rsidR="00BD3F40" w:rsidRPr="00053597">
        <w:rPr>
          <w:rFonts w:ascii="Times New Roman" w:hAnsi="Times New Roman" w:cs="Times New Roman"/>
          <w:iCs/>
          <w:sz w:val="24"/>
          <w:szCs w:val="24"/>
        </w:rPr>
        <w:t>vyhlášky.</w:t>
      </w:r>
    </w:p>
    <w:p w14:paraId="04851F3F" w14:textId="77777777" w:rsidR="00BD3F40" w:rsidRPr="006D07D2" w:rsidRDefault="00BD3F40" w:rsidP="00BD3F40">
      <w:pPr>
        <w:spacing w:before="120" w:after="0" w:line="240" w:lineRule="auto"/>
        <w:jc w:val="both"/>
        <w:rPr>
          <w:rFonts w:ascii="Times New Roman" w:eastAsia="Times New Roman" w:hAnsi="Times New Roman" w:cs="Times New Roman"/>
          <w:b/>
          <w:color w:val="000000" w:themeColor="text1"/>
          <w:sz w:val="24"/>
          <w:szCs w:val="24"/>
        </w:rPr>
      </w:pPr>
      <w:r w:rsidRPr="0077082F">
        <w:rPr>
          <w:rFonts w:ascii="Times New Roman" w:eastAsia="Times New Roman" w:hAnsi="Times New Roman" w:cs="Times New Roman"/>
          <w:bCs/>
          <w:color w:val="000000" w:themeColor="text1"/>
          <w:sz w:val="24"/>
          <w:szCs w:val="24"/>
          <w:u w:val="single"/>
        </w:rPr>
        <w:t>K odst. 2</w:t>
      </w:r>
      <w:r w:rsidRPr="006D07D2">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w:t>
      </w:r>
      <w:r w:rsidRPr="006D07D2">
        <w:rPr>
          <w:rFonts w:ascii="Times New Roman" w:eastAsia="Times New Roman" w:hAnsi="Times New Roman" w:cs="Times New Roman"/>
          <w:b/>
          <w:color w:val="000000" w:themeColor="text1"/>
          <w:sz w:val="24"/>
          <w:szCs w:val="24"/>
        </w:rPr>
        <w:t xml:space="preserve"> </w:t>
      </w:r>
      <w:r w:rsidRPr="006D07D2">
        <w:rPr>
          <w:rFonts w:ascii="Times New Roman" w:hAnsi="Times New Roman" w:cs="Times New Roman"/>
          <w:iCs/>
          <w:sz w:val="24"/>
          <w:szCs w:val="24"/>
        </w:rPr>
        <w:t xml:space="preserve">V případě realizací nových šaten </w:t>
      </w:r>
      <w:r>
        <w:rPr>
          <w:rFonts w:ascii="Times New Roman" w:hAnsi="Times New Roman" w:cs="Times New Roman"/>
          <w:iCs/>
          <w:sz w:val="24"/>
          <w:szCs w:val="24"/>
        </w:rPr>
        <w:t xml:space="preserve">určených pro užívání veřejností </w:t>
      </w:r>
      <w:r w:rsidRPr="006D07D2">
        <w:rPr>
          <w:rFonts w:ascii="Times New Roman" w:hAnsi="Times New Roman" w:cs="Times New Roman"/>
          <w:iCs/>
          <w:sz w:val="24"/>
          <w:szCs w:val="24"/>
        </w:rPr>
        <w:t xml:space="preserve">se již předpokládá prorodinný koncept společných prostor s průchozími převlékacími kabinkami, z nichž by měla být část vyčleněna pro osoby na vozíku s odpovídajícími parametry. Konkrétní požadavky jsou </w:t>
      </w:r>
      <w:r>
        <w:rPr>
          <w:rFonts w:ascii="Times New Roman" w:hAnsi="Times New Roman" w:cs="Times New Roman"/>
          <w:iCs/>
          <w:sz w:val="24"/>
          <w:szCs w:val="24"/>
        </w:rPr>
        <w:t>stanoveny v určené normě</w:t>
      </w:r>
      <w:r w:rsidRPr="006D07D2">
        <w:rPr>
          <w:rFonts w:ascii="Times New Roman" w:hAnsi="Times New Roman" w:cs="Times New Roman"/>
          <w:iCs/>
          <w:sz w:val="24"/>
          <w:szCs w:val="24"/>
        </w:rPr>
        <w:t>.</w:t>
      </w:r>
    </w:p>
    <w:p w14:paraId="020C6066" w14:textId="77777777" w:rsidR="00BD3F40" w:rsidRPr="006D07D2" w:rsidRDefault="00BD3F40" w:rsidP="00BD3F40">
      <w:pPr>
        <w:spacing w:before="120" w:after="0" w:line="240" w:lineRule="auto"/>
        <w:jc w:val="both"/>
        <w:rPr>
          <w:rFonts w:ascii="Times New Roman" w:eastAsia="Times New Roman" w:hAnsi="Times New Roman" w:cs="Times New Roman"/>
          <w:b/>
          <w:color w:val="000000" w:themeColor="text1"/>
          <w:sz w:val="24"/>
          <w:szCs w:val="24"/>
        </w:rPr>
      </w:pPr>
      <w:r w:rsidRPr="0077082F">
        <w:rPr>
          <w:rFonts w:ascii="Times New Roman" w:hAnsi="Times New Roman" w:cs="Times New Roman"/>
          <w:iCs/>
          <w:sz w:val="24"/>
          <w:szCs w:val="24"/>
          <w:u w:val="single"/>
        </w:rPr>
        <w:t>K odst. 3</w:t>
      </w:r>
      <w:r>
        <w:rPr>
          <w:rFonts w:ascii="Times New Roman" w:hAnsi="Times New Roman" w:cs="Times New Roman"/>
          <w:b/>
          <w:bCs/>
          <w:iCs/>
          <w:sz w:val="24"/>
          <w:szCs w:val="24"/>
        </w:rPr>
        <w:t xml:space="preserve"> – </w:t>
      </w:r>
      <w:r w:rsidRPr="006D07D2">
        <w:rPr>
          <w:rFonts w:ascii="Times New Roman" w:hAnsi="Times New Roman" w:cs="Times New Roman"/>
          <w:iCs/>
          <w:sz w:val="24"/>
          <w:szCs w:val="24"/>
        </w:rPr>
        <w:t>V</w:t>
      </w:r>
      <w:r>
        <w:rPr>
          <w:rFonts w:ascii="Times New Roman" w:hAnsi="Times New Roman" w:cs="Times New Roman"/>
          <w:iCs/>
          <w:sz w:val="24"/>
          <w:szCs w:val="24"/>
        </w:rPr>
        <w:t xml:space="preserve"> případě, kdy se ve stavbách pro veřejnost zřizuje převlékací nebo zkoušecí kabina určená pro užívání veřejnosti, musí být stanovené množství řešeno jako bezbariérové kabiny, přičemž požadavky na ně jsou stanoveny určenou normou. Dále je zde uveden i způsob zaokrouhlování požadovaného množství bezbariérových kabin, a to tak, že každé započaté číslo se zaokrouhluje směrem nahoru. </w:t>
      </w:r>
    </w:p>
    <w:p w14:paraId="2FDAD87C" w14:textId="309DEC34" w:rsidR="00BD3F40" w:rsidRPr="003B2023" w:rsidRDefault="00BD3F40" w:rsidP="00A172CF">
      <w:pPr>
        <w:spacing w:before="120" w:after="0" w:line="240" w:lineRule="auto"/>
        <w:jc w:val="both"/>
        <w:rPr>
          <w:rFonts w:ascii="Times New Roman" w:hAnsi="Times New Roman" w:cs="Times New Roman"/>
          <w:iCs/>
          <w:sz w:val="24"/>
          <w:szCs w:val="24"/>
        </w:rPr>
      </w:pPr>
      <w:r w:rsidRPr="00F33124">
        <w:rPr>
          <w:rFonts w:ascii="Times New Roman" w:eastAsia="Times New Roman" w:hAnsi="Times New Roman" w:cs="Times New Roman"/>
          <w:bCs/>
          <w:color w:val="000000" w:themeColor="text1"/>
          <w:sz w:val="24"/>
          <w:szCs w:val="24"/>
          <w:u w:val="single"/>
        </w:rPr>
        <w:t>K odst. 4</w:t>
      </w:r>
      <w:r w:rsidRPr="007F08CA">
        <w:rPr>
          <w:rFonts w:ascii="Times New Roman" w:eastAsia="Times New Roman" w:hAnsi="Times New Roman" w:cs="Times New Roman"/>
          <w:bCs/>
          <w:color w:val="000000" w:themeColor="text1"/>
          <w:sz w:val="24"/>
          <w:szCs w:val="24"/>
        </w:rPr>
        <w:t xml:space="preserve"> </w:t>
      </w:r>
      <w:r w:rsidR="007F08CA" w:rsidRPr="007F08CA">
        <w:rPr>
          <w:rFonts w:ascii="Times New Roman" w:eastAsia="Times New Roman" w:hAnsi="Times New Roman" w:cs="Times New Roman"/>
          <w:bCs/>
          <w:color w:val="000000" w:themeColor="text1"/>
          <w:sz w:val="24"/>
          <w:szCs w:val="24"/>
        </w:rPr>
        <w:t>–</w:t>
      </w:r>
      <w:r w:rsidR="003B2023" w:rsidRPr="007F08CA">
        <w:rPr>
          <w:rFonts w:ascii="Times New Roman" w:eastAsia="Times New Roman" w:hAnsi="Times New Roman" w:cs="Times New Roman"/>
          <w:bCs/>
          <w:color w:val="000000" w:themeColor="text1"/>
          <w:sz w:val="24"/>
          <w:szCs w:val="24"/>
        </w:rPr>
        <w:t xml:space="preserve"> </w:t>
      </w:r>
      <w:r w:rsidR="007F08CA" w:rsidRPr="007F08CA">
        <w:rPr>
          <w:rFonts w:ascii="Times New Roman" w:eastAsia="Times New Roman" w:hAnsi="Times New Roman" w:cs="Times New Roman"/>
          <w:bCs/>
          <w:color w:val="000000" w:themeColor="text1"/>
          <w:sz w:val="24"/>
          <w:szCs w:val="24"/>
        </w:rPr>
        <w:t>Stanovuj</w:t>
      </w:r>
      <w:r w:rsidR="007F08CA">
        <w:rPr>
          <w:rFonts w:ascii="Times New Roman" w:eastAsia="Times New Roman" w:hAnsi="Times New Roman" w:cs="Times New Roman"/>
          <w:bCs/>
          <w:color w:val="000000" w:themeColor="text1"/>
          <w:sz w:val="24"/>
          <w:szCs w:val="24"/>
        </w:rPr>
        <w:t xml:space="preserve">í se </w:t>
      </w:r>
      <w:r w:rsidR="007F08CA" w:rsidRPr="007F08CA">
        <w:rPr>
          <w:rFonts w:ascii="Times New Roman" w:eastAsia="Times New Roman" w:hAnsi="Times New Roman" w:cs="Times New Roman"/>
          <w:bCs/>
          <w:color w:val="000000" w:themeColor="text1"/>
          <w:sz w:val="24"/>
          <w:szCs w:val="24"/>
        </w:rPr>
        <w:t xml:space="preserve">požadavky </w:t>
      </w:r>
      <w:r w:rsidR="00A172CF" w:rsidRPr="003B2023">
        <w:rPr>
          <w:rFonts w:ascii="Times New Roman" w:hAnsi="Times New Roman" w:cs="Times New Roman"/>
          <w:iCs/>
          <w:sz w:val="24"/>
          <w:szCs w:val="24"/>
        </w:rPr>
        <w:t>prostor</w:t>
      </w:r>
      <w:r w:rsidR="007F08CA">
        <w:rPr>
          <w:rFonts w:ascii="Times New Roman" w:hAnsi="Times New Roman" w:cs="Times New Roman"/>
          <w:iCs/>
          <w:sz w:val="24"/>
          <w:szCs w:val="24"/>
        </w:rPr>
        <w:t>ů</w:t>
      </w:r>
      <w:r w:rsidR="00A172CF" w:rsidRPr="003B2023">
        <w:rPr>
          <w:rFonts w:ascii="Times New Roman" w:hAnsi="Times New Roman" w:cs="Times New Roman"/>
          <w:iCs/>
          <w:sz w:val="24"/>
          <w:szCs w:val="24"/>
        </w:rPr>
        <w:t xml:space="preserve"> pro sprchy. Typickým příkladem aplikace jsou stavby aquaparků a plaveckých bazénů. Tyto sprchy slouží pro osobní hygienu zákazníků před vstupem do bazénu.</w:t>
      </w:r>
      <w:r w:rsidR="003B2023">
        <w:rPr>
          <w:rFonts w:ascii="Times New Roman" w:hAnsi="Times New Roman" w:cs="Times New Roman"/>
          <w:iCs/>
          <w:sz w:val="24"/>
          <w:szCs w:val="24"/>
        </w:rPr>
        <w:t xml:space="preserve"> </w:t>
      </w:r>
      <w:r w:rsidR="00A172CF" w:rsidRPr="003B2023">
        <w:rPr>
          <w:rFonts w:ascii="Times New Roman" w:hAnsi="Times New Roman" w:cs="Times New Roman"/>
          <w:iCs/>
          <w:sz w:val="24"/>
          <w:szCs w:val="24"/>
        </w:rPr>
        <w:t>Konkrétní požadavky na prostor pro bezbariérovou sprchu jsou stanoveny určenou normou.</w:t>
      </w:r>
    </w:p>
    <w:p w14:paraId="3A712BED" w14:textId="285F6036" w:rsidR="00A172CF" w:rsidRPr="003B2023" w:rsidRDefault="00A172CF" w:rsidP="00A172CF">
      <w:pPr>
        <w:spacing w:before="120" w:after="0" w:line="240" w:lineRule="auto"/>
        <w:jc w:val="both"/>
        <w:rPr>
          <w:rFonts w:ascii="Times New Roman" w:eastAsia="Times New Roman" w:hAnsi="Times New Roman" w:cs="Times New Roman"/>
          <w:b/>
          <w:sz w:val="24"/>
          <w:szCs w:val="24"/>
        </w:rPr>
      </w:pPr>
      <w:r w:rsidRPr="003B2023">
        <w:rPr>
          <w:rFonts w:ascii="Times New Roman" w:hAnsi="Times New Roman" w:cs="Times New Roman"/>
          <w:iCs/>
          <w:sz w:val="24"/>
          <w:szCs w:val="24"/>
          <w:u w:val="single"/>
        </w:rPr>
        <w:t>K odst. 5</w:t>
      </w:r>
      <w:r w:rsidRPr="003B2023">
        <w:rPr>
          <w:rFonts w:ascii="Times New Roman" w:hAnsi="Times New Roman" w:cs="Times New Roman"/>
          <w:iCs/>
          <w:sz w:val="24"/>
          <w:szCs w:val="24"/>
        </w:rPr>
        <w:t xml:space="preserve"> </w:t>
      </w:r>
      <w:r w:rsidR="007F08CA">
        <w:rPr>
          <w:rFonts w:ascii="Times New Roman" w:hAnsi="Times New Roman" w:cs="Times New Roman"/>
          <w:iCs/>
          <w:sz w:val="24"/>
          <w:szCs w:val="24"/>
        </w:rPr>
        <w:t>–</w:t>
      </w:r>
      <w:r w:rsidRPr="003B2023">
        <w:rPr>
          <w:rFonts w:ascii="Times New Roman" w:hAnsi="Times New Roman" w:cs="Times New Roman"/>
          <w:iCs/>
          <w:sz w:val="24"/>
          <w:szCs w:val="24"/>
        </w:rPr>
        <w:t xml:space="preserve"> </w:t>
      </w:r>
      <w:r w:rsidR="007F08CA" w:rsidRPr="007F08CA">
        <w:rPr>
          <w:rFonts w:ascii="Times New Roman" w:eastAsia="Times New Roman" w:hAnsi="Times New Roman" w:cs="Times New Roman"/>
          <w:bCs/>
          <w:color w:val="000000" w:themeColor="text1"/>
          <w:sz w:val="24"/>
          <w:szCs w:val="24"/>
        </w:rPr>
        <w:t>Stanovuj</w:t>
      </w:r>
      <w:r w:rsidR="007F08CA">
        <w:rPr>
          <w:rFonts w:ascii="Times New Roman" w:eastAsia="Times New Roman" w:hAnsi="Times New Roman" w:cs="Times New Roman"/>
          <w:bCs/>
          <w:color w:val="000000" w:themeColor="text1"/>
          <w:sz w:val="24"/>
          <w:szCs w:val="24"/>
        </w:rPr>
        <w:t>í se</w:t>
      </w:r>
      <w:r w:rsidR="007F08CA" w:rsidRPr="007F08CA">
        <w:rPr>
          <w:rFonts w:ascii="Times New Roman" w:eastAsia="Times New Roman" w:hAnsi="Times New Roman" w:cs="Times New Roman"/>
          <w:bCs/>
          <w:color w:val="000000" w:themeColor="text1"/>
          <w:sz w:val="24"/>
          <w:szCs w:val="24"/>
        </w:rPr>
        <w:t xml:space="preserve"> požadavky </w:t>
      </w:r>
      <w:r w:rsidR="007F08CA" w:rsidRPr="003B2023">
        <w:rPr>
          <w:rFonts w:ascii="Times New Roman" w:hAnsi="Times New Roman" w:cs="Times New Roman"/>
          <w:iCs/>
          <w:sz w:val="24"/>
          <w:szCs w:val="24"/>
        </w:rPr>
        <w:t>prostor</w:t>
      </w:r>
      <w:r w:rsidR="007F08CA">
        <w:rPr>
          <w:rFonts w:ascii="Times New Roman" w:hAnsi="Times New Roman" w:cs="Times New Roman"/>
          <w:iCs/>
          <w:sz w:val="24"/>
          <w:szCs w:val="24"/>
        </w:rPr>
        <w:t>ů</w:t>
      </w:r>
      <w:r w:rsidR="007F08CA" w:rsidRPr="003B2023">
        <w:rPr>
          <w:rFonts w:ascii="Times New Roman" w:hAnsi="Times New Roman" w:cs="Times New Roman"/>
          <w:iCs/>
          <w:sz w:val="24"/>
          <w:szCs w:val="24"/>
        </w:rPr>
        <w:t xml:space="preserve"> pro </w:t>
      </w:r>
      <w:r w:rsidRPr="003B2023">
        <w:rPr>
          <w:rFonts w:ascii="Times New Roman" w:hAnsi="Times New Roman" w:cs="Times New Roman"/>
          <w:iCs/>
          <w:sz w:val="24"/>
          <w:szCs w:val="24"/>
        </w:rPr>
        <w:t>vany. Typickým příkladem aplikace jsou stavby pro masáže a rehabilitace. Tyto vany slouží pro prohřátí tkání a uvolnění jejich napětí.</w:t>
      </w:r>
      <w:r w:rsidR="003B2023">
        <w:rPr>
          <w:rFonts w:ascii="Times New Roman" w:hAnsi="Times New Roman" w:cs="Times New Roman"/>
          <w:iCs/>
          <w:sz w:val="24"/>
          <w:szCs w:val="24"/>
        </w:rPr>
        <w:t xml:space="preserve"> </w:t>
      </w:r>
      <w:r w:rsidRPr="003B2023">
        <w:rPr>
          <w:rFonts w:ascii="Times New Roman" w:hAnsi="Times New Roman" w:cs="Times New Roman"/>
          <w:iCs/>
          <w:sz w:val="24"/>
          <w:szCs w:val="24"/>
        </w:rPr>
        <w:t>Konkrétní požadavky na prostor pro bezbariérovou vanu jsou stanoveny určenou normou.</w:t>
      </w:r>
    </w:p>
    <w:p w14:paraId="79AFE610" w14:textId="67219619" w:rsidR="00BD3F40" w:rsidRPr="00147F4E" w:rsidRDefault="00BD3F40" w:rsidP="00BD3F40">
      <w:pPr>
        <w:spacing w:before="120" w:after="0" w:line="240" w:lineRule="auto"/>
        <w:jc w:val="both"/>
        <w:rPr>
          <w:rFonts w:ascii="Times New Roman" w:eastAsia="Times New Roman" w:hAnsi="Times New Roman" w:cs="Times New Roman"/>
          <w:b/>
          <w:color w:val="000000" w:themeColor="text1"/>
          <w:sz w:val="24"/>
          <w:szCs w:val="24"/>
        </w:rPr>
      </w:pPr>
      <w:r w:rsidRPr="00F33124">
        <w:rPr>
          <w:rFonts w:ascii="Times New Roman" w:eastAsia="Times New Roman" w:hAnsi="Times New Roman" w:cs="Times New Roman"/>
          <w:color w:val="000000" w:themeColor="text1"/>
          <w:sz w:val="24"/>
          <w:szCs w:val="24"/>
          <w:u w:val="single"/>
        </w:rPr>
        <w:lastRenderedPageBreak/>
        <w:t>K odst. 6</w:t>
      </w:r>
      <w:r w:rsidRPr="00E50C3C">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w:t>
      </w:r>
      <w:r w:rsidRPr="00E50C3C">
        <w:rPr>
          <w:rFonts w:ascii="Times New Roman" w:hAnsi="Times New Roman" w:cs="Times New Roman"/>
          <w:sz w:val="24"/>
          <w:szCs w:val="24"/>
        </w:rPr>
        <w:t xml:space="preserve"> Dosud musela být jedna bezbariérová kabina v každém oddělení pro ženy a jedna bezbariérová kabina v každém oddělení pro muže. Tato kabina měla manipulační prostor pro přesednutí z vozíku na záchodovou mísu pouze zprava nebo pouze zleva. Tato dispozice neumožňovala využití asistence. Nově </w:t>
      </w:r>
      <w:r w:rsidR="007F08CA">
        <w:rPr>
          <w:rFonts w:ascii="Times New Roman" w:hAnsi="Times New Roman" w:cs="Times New Roman"/>
          <w:sz w:val="24"/>
          <w:szCs w:val="24"/>
        </w:rPr>
        <w:t xml:space="preserve">je navrženo </w:t>
      </w:r>
      <w:r w:rsidRPr="00E50C3C">
        <w:rPr>
          <w:rFonts w:ascii="Times New Roman" w:hAnsi="Times New Roman" w:cs="Times New Roman"/>
          <w:sz w:val="24"/>
          <w:szCs w:val="24"/>
        </w:rPr>
        <w:t>uplat</w:t>
      </w:r>
      <w:r w:rsidR="007F08CA">
        <w:rPr>
          <w:rFonts w:ascii="Times New Roman" w:hAnsi="Times New Roman" w:cs="Times New Roman"/>
          <w:sz w:val="24"/>
          <w:szCs w:val="24"/>
        </w:rPr>
        <w:t xml:space="preserve">nění </w:t>
      </w:r>
      <w:r w:rsidRPr="00E50C3C">
        <w:rPr>
          <w:rFonts w:ascii="Times New Roman" w:hAnsi="Times New Roman" w:cs="Times New Roman"/>
          <w:sz w:val="24"/>
          <w:szCs w:val="24"/>
        </w:rPr>
        <w:t>princip</w:t>
      </w:r>
      <w:r w:rsidR="007F08CA">
        <w:rPr>
          <w:rFonts w:ascii="Times New Roman" w:hAnsi="Times New Roman" w:cs="Times New Roman"/>
          <w:sz w:val="24"/>
          <w:szCs w:val="24"/>
        </w:rPr>
        <w:t>u</w:t>
      </w:r>
      <w:r w:rsidRPr="00E50C3C">
        <w:rPr>
          <w:rFonts w:ascii="Times New Roman" w:hAnsi="Times New Roman" w:cs="Times New Roman"/>
          <w:sz w:val="24"/>
          <w:szCs w:val="24"/>
        </w:rPr>
        <w:t xml:space="preserve"> jedné bezbariérové kabiny přístupné ze společného prostoru, která bude naplňovat požadavky pro přesednutí zprava i zleva. Dispozice umožňuje využití asistence. </w:t>
      </w:r>
      <w:r w:rsidRPr="00E50C3C">
        <w:rPr>
          <w:rFonts w:ascii="Times New Roman" w:hAnsi="Times New Roman" w:cs="Times New Roman"/>
          <w:iCs/>
          <w:sz w:val="24"/>
          <w:szCs w:val="24"/>
        </w:rPr>
        <w:t>Konkrétní požadavky na záchodovou kabinu jsou stanoveny určenou normou.</w:t>
      </w:r>
    </w:p>
    <w:p w14:paraId="6C19DC8F" w14:textId="77777777" w:rsidR="00BD3F40" w:rsidRPr="00E50C3C" w:rsidRDefault="00BD3F40" w:rsidP="00BD3F40">
      <w:pPr>
        <w:spacing w:before="120" w:after="0" w:line="240" w:lineRule="auto"/>
        <w:jc w:val="both"/>
        <w:rPr>
          <w:rFonts w:ascii="Times New Roman" w:hAnsi="Times New Roman" w:cs="Times New Roman"/>
          <w:sz w:val="24"/>
          <w:szCs w:val="24"/>
        </w:rPr>
      </w:pPr>
      <w:r w:rsidRPr="00E50C3C">
        <w:rPr>
          <w:rFonts w:ascii="Times New Roman" w:hAnsi="Times New Roman" w:cs="Times New Roman"/>
          <w:sz w:val="24"/>
          <w:szCs w:val="24"/>
        </w:rPr>
        <w:t>Uživatelé jednoznačně preferují kabinu přístupnou ze společného prostoru z důvodu překonání menšího počtu dveří a umožnění asistence i osobou opačného pohlaví; v roli asistenta je často člen rodiny. Dále jedna kabina s umožněním přístupu z obou stran záchodové mísy je více univerzální oproti dvěma kabinám, tj. jedné kabiny v oddělení pro ženy s prostorem pro přesednutí pouze zprava nebo pouze zleva a jedné kabiny v oddělení pro muže s prostorem pro přesednutí opět pouze zprava nebo pouze zleva. Nový požadavek vylepšuje uživatelský komfort a zároveň snižuje prostorové nároky na stavbu.</w:t>
      </w:r>
    </w:p>
    <w:p w14:paraId="372F57C1" w14:textId="77777777" w:rsidR="00BD3F40" w:rsidRPr="00E50C3C" w:rsidRDefault="00BD3F40" w:rsidP="00BD3F40">
      <w:pPr>
        <w:spacing w:before="120" w:after="0" w:line="240" w:lineRule="auto"/>
        <w:jc w:val="both"/>
        <w:rPr>
          <w:rFonts w:ascii="Times New Roman" w:eastAsia="Times New Roman" w:hAnsi="Times New Roman" w:cs="Times New Roman"/>
          <w:b/>
          <w:color w:val="000000" w:themeColor="text1"/>
          <w:sz w:val="24"/>
          <w:szCs w:val="24"/>
        </w:rPr>
      </w:pPr>
      <w:r w:rsidRPr="00F33124">
        <w:rPr>
          <w:rFonts w:ascii="Times New Roman" w:eastAsia="Times New Roman" w:hAnsi="Times New Roman" w:cs="Times New Roman"/>
          <w:bCs/>
          <w:color w:val="000000" w:themeColor="text1"/>
          <w:sz w:val="24"/>
          <w:szCs w:val="24"/>
          <w:u w:val="single"/>
        </w:rPr>
        <w:t>K odst. 7</w:t>
      </w:r>
      <w:r w:rsidRPr="00E50C3C">
        <w:rPr>
          <w:rFonts w:ascii="Times New Roman" w:eastAsia="Times New Roman" w:hAnsi="Times New Roman" w:cs="Times New Roman"/>
          <w:b/>
          <w:color w:val="000000" w:themeColor="text1"/>
          <w:sz w:val="24"/>
          <w:szCs w:val="24"/>
        </w:rPr>
        <w:t xml:space="preserve"> –</w:t>
      </w:r>
      <w:r w:rsidRPr="00E50C3C">
        <w:rPr>
          <w:rFonts w:ascii="Times New Roman" w:hAnsi="Times New Roman" w:cs="Times New Roman"/>
          <w:iCs/>
          <w:sz w:val="24"/>
          <w:szCs w:val="24"/>
        </w:rPr>
        <w:t xml:space="preserve"> Ustanovení stanoví požadavek, kdy a v jakých případech je nutné přebalovací kabinu zřizovat. V případě přebalovací kabiny se opět uplatňuje nový prorodinný koncept bez vazby na oddělení pro ženy a oddělení pro muže, konkrétní požadavky jsou stanoveny určenou normou.</w:t>
      </w:r>
    </w:p>
    <w:p w14:paraId="2E46600E" w14:textId="697B1F96" w:rsidR="00BD3F40" w:rsidRDefault="00BD3F40" w:rsidP="00BD3F40">
      <w:pPr>
        <w:spacing w:before="120" w:after="0" w:line="240" w:lineRule="auto"/>
        <w:jc w:val="both"/>
        <w:rPr>
          <w:rFonts w:ascii="Times New Roman" w:hAnsi="Times New Roman" w:cs="Times New Roman"/>
          <w:iCs/>
          <w:sz w:val="24"/>
          <w:szCs w:val="24"/>
        </w:rPr>
      </w:pPr>
      <w:r w:rsidRPr="00F33124">
        <w:rPr>
          <w:rFonts w:ascii="Times New Roman" w:eastAsia="Times New Roman" w:hAnsi="Times New Roman" w:cs="Times New Roman"/>
          <w:bCs/>
          <w:color w:val="000000" w:themeColor="text1"/>
          <w:sz w:val="24"/>
          <w:szCs w:val="24"/>
          <w:u w:val="single"/>
        </w:rPr>
        <w:t>K odst. 8</w:t>
      </w:r>
      <w:r w:rsidRPr="00746744">
        <w:rPr>
          <w:rFonts w:ascii="Times New Roman" w:eastAsia="Times New Roman" w:hAnsi="Times New Roman" w:cs="Times New Roman"/>
          <w:b/>
          <w:color w:val="000000" w:themeColor="text1"/>
          <w:sz w:val="24"/>
          <w:szCs w:val="24"/>
        </w:rPr>
        <w:t xml:space="preserve"> –</w:t>
      </w:r>
      <w:r w:rsidRPr="00746744">
        <w:rPr>
          <w:rFonts w:ascii="Times New Roman" w:hAnsi="Times New Roman" w:cs="Times New Roman"/>
          <w:iCs/>
          <w:sz w:val="24"/>
          <w:szCs w:val="24"/>
        </w:rPr>
        <w:t xml:space="preserve"> Ustanovení stanoví požadavek na zajištění hmatového označení v šatnách a hygienických zařízení uvedených v odst. 2 až 7. Hmatové štítky slouží pro nevidomé uživatele. Jejich účelem je </w:t>
      </w:r>
      <w:r w:rsidR="00271940">
        <w:rPr>
          <w:rFonts w:ascii="Times New Roman" w:hAnsi="Times New Roman" w:cs="Times New Roman"/>
          <w:iCs/>
          <w:sz w:val="24"/>
          <w:szCs w:val="24"/>
        </w:rPr>
        <w:t>ověření</w:t>
      </w:r>
      <w:r w:rsidRPr="00746744">
        <w:rPr>
          <w:rFonts w:ascii="Times New Roman" w:hAnsi="Times New Roman" w:cs="Times New Roman"/>
          <w:iCs/>
          <w:sz w:val="24"/>
          <w:szCs w:val="24"/>
        </w:rPr>
        <w:t>, zda tento uživatel vstupuje do šatny pro ženy nebo šatny pro muže či na záchody pro ženy nebo záchody pro muže atd. Konkrétní požadavky na hmatové označen</w:t>
      </w:r>
      <w:r>
        <w:rPr>
          <w:rFonts w:ascii="Times New Roman" w:hAnsi="Times New Roman" w:cs="Times New Roman"/>
          <w:iCs/>
          <w:sz w:val="24"/>
          <w:szCs w:val="24"/>
        </w:rPr>
        <w:t>í</w:t>
      </w:r>
      <w:r w:rsidRPr="00746744">
        <w:rPr>
          <w:rFonts w:ascii="Times New Roman" w:hAnsi="Times New Roman" w:cs="Times New Roman"/>
          <w:iCs/>
          <w:sz w:val="24"/>
          <w:szCs w:val="24"/>
        </w:rPr>
        <w:t xml:space="preserve"> jsou stanoveny určenou normou. </w:t>
      </w:r>
    </w:p>
    <w:p w14:paraId="5CDFC3DD" w14:textId="341B243F" w:rsidR="00BD3F40" w:rsidRPr="001505D4" w:rsidRDefault="00BD3F40" w:rsidP="00BD3F40">
      <w:pPr>
        <w:pStyle w:val="l2"/>
        <w:spacing w:after="240" w:afterAutospacing="0"/>
        <w:jc w:val="both"/>
      </w:pPr>
      <w:r w:rsidRPr="00F33124">
        <w:rPr>
          <w:iCs/>
          <w:u w:val="single"/>
        </w:rPr>
        <w:t>K odst. 9</w:t>
      </w:r>
      <w:r>
        <w:rPr>
          <w:iCs/>
        </w:rPr>
        <w:t xml:space="preserve"> – </w:t>
      </w:r>
      <w:r w:rsidR="00271940">
        <w:rPr>
          <w:iCs/>
        </w:rPr>
        <w:t xml:space="preserve">Ustanovení </w:t>
      </w:r>
      <w:r w:rsidR="007F08CA">
        <w:rPr>
          <w:iCs/>
        </w:rPr>
        <w:t>stanovuje</w:t>
      </w:r>
      <w:r>
        <w:rPr>
          <w:iCs/>
        </w:rPr>
        <w:t>, že požadavky uvedené v odst. 2 až 6, tedy požadavky pro šatny, převlékací a zkoušecí kabiny, sprchy, vany a záchod, se použije obdobně ve stavbách</w:t>
      </w:r>
      <w:r w:rsidRPr="4FA2F2AD">
        <w:t xml:space="preserve"> </w:t>
      </w:r>
      <w:r w:rsidRPr="00645F2B">
        <w:t xml:space="preserve">pro výkon práce </w:t>
      </w:r>
      <w:r>
        <w:t xml:space="preserve">více </w:t>
      </w:r>
      <w:r w:rsidRPr="003A2C17">
        <w:t>než 25 osob, pokud charakter provozu v těchto stavbách umožňuje zaměstnávat osoby se</w:t>
      </w:r>
      <w:r w:rsidRPr="00645F2B">
        <w:t xml:space="preserve"> zdravotním postižením</w:t>
      </w:r>
      <w:r>
        <w:t>.</w:t>
      </w:r>
    </w:p>
    <w:p w14:paraId="18785CA6" w14:textId="04E97783" w:rsidR="005E19D1" w:rsidRPr="00720F64" w:rsidRDefault="005E19D1" w:rsidP="00B57F2D">
      <w:pPr>
        <w:spacing w:before="120" w:after="0" w:line="240" w:lineRule="auto"/>
        <w:jc w:val="both"/>
        <w:rPr>
          <w:rFonts w:ascii="Times New Roman" w:eastAsia="Calibri" w:hAnsi="Times New Roman" w:cs="Times New Roman"/>
          <w:b/>
          <w:iCs/>
          <w:sz w:val="24"/>
          <w:highlight w:val="yellow"/>
        </w:rPr>
      </w:pPr>
    </w:p>
    <w:p w14:paraId="1E55FB4B" w14:textId="72D23E46" w:rsidR="005E19D1" w:rsidRPr="00F01DD0" w:rsidRDefault="005E19D1" w:rsidP="00B57F2D">
      <w:pPr>
        <w:spacing w:before="120" w:after="0" w:line="240" w:lineRule="auto"/>
        <w:jc w:val="both"/>
        <w:rPr>
          <w:rFonts w:ascii="Times New Roman" w:eastAsia="Calibri" w:hAnsi="Times New Roman" w:cs="Times New Roman"/>
          <w:b/>
          <w:iCs/>
          <w:sz w:val="24"/>
        </w:rPr>
      </w:pPr>
      <w:r w:rsidRPr="00F01DD0">
        <w:rPr>
          <w:rFonts w:ascii="Times New Roman" w:eastAsia="Calibri" w:hAnsi="Times New Roman" w:cs="Times New Roman"/>
          <w:b/>
          <w:iCs/>
          <w:sz w:val="24"/>
        </w:rPr>
        <w:t xml:space="preserve">K </w:t>
      </w:r>
      <w:r w:rsidR="00BD3F40">
        <w:rPr>
          <w:rFonts w:ascii="Times New Roman" w:eastAsia="Calibri" w:hAnsi="Times New Roman" w:cs="Times New Roman"/>
          <w:b/>
          <w:iCs/>
          <w:sz w:val="24"/>
        </w:rPr>
        <w:t>§ 3</w:t>
      </w:r>
      <w:r w:rsidR="001568CE">
        <w:rPr>
          <w:rFonts w:ascii="Times New Roman" w:eastAsia="Calibri" w:hAnsi="Times New Roman" w:cs="Times New Roman"/>
          <w:b/>
          <w:iCs/>
          <w:sz w:val="24"/>
        </w:rPr>
        <w:t>5</w:t>
      </w:r>
      <w:r w:rsidRPr="00F01DD0">
        <w:rPr>
          <w:rFonts w:ascii="Times New Roman" w:eastAsia="Calibri" w:hAnsi="Times New Roman" w:cs="Times New Roman"/>
          <w:b/>
          <w:iCs/>
          <w:sz w:val="24"/>
        </w:rPr>
        <w:t xml:space="preserve"> Schodiště a šikm</w:t>
      </w:r>
      <w:r w:rsidR="00F01DD0" w:rsidRPr="00F01DD0">
        <w:rPr>
          <w:rFonts w:ascii="Times New Roman" w:eastAsia="Calibri" w:hAnsi="Times New Roman" w:cs="Times New Roman"/>
          <w:b/>
          <w:iCs/>
          <w:sz w:val="24"/>
        </w:rPr>
        <w:t>á rampa v budově</w:t>
      </w:r>
    </w:p>
    <w:p w14:paraId="14B64798" w14:textId="18E1E4B3" w:rsidR="00435A12" w:rsidRPr="003B2023" w:rsidRDefault="00435A12" w:rsidP="00435A12">
      <w:pPr>
        <w:spacing w:before="120" w:after="0" w:line="240" w:lineRule="auto"/>
        <w:jc w:val="both"/>
        <w:rPr>
          <w:rFonts w:ascii="Times New Roman" w:eastAsia="Calibri" w:hAnsi="Times New Roman" w:cs="Times New Roman"/>
          <w:iCs/>
          <w:sz w:val="24"/>
        </w:rPr>
      </w:pPr>
      <w:r w:rsidRPr="003B2023">
        <w:rPr>
          <w:rFonts w:ascii="Times New Roman" w:eastAsia="Calibri" w:hAnsi="Times New Roman" w:cs="Times New Roman"/>
          <w:iCs/>
          <w:sz w:val="24"/>
        </w:rPr>
        <w:t>Provádí se jím § 149 stavebního zákona, kterým se stanoví požadavky na bezpečnost a</w:t>
      </w:r>
      <w:r w:rsidR="003B2023">
        <w:rPr>
          <w:rFonts w:ascii="Times New Roman" w:eastAsia="Calibri" w:hAnsi="Times New Roman" w:cs="Times New Roman"/>
          <w:iCs/>
          <w:sz w:val="24"/>
        </w:rPr>
        <w:t> </w:t>
      </w:r>
      <w:r w:rsidRPr="003B2023">
        <w:rPr>
          <w:rFonts w:ascii="Times New Roman" w:eastAsia="Calibri" w:hAnsi="Times New Roman" w:cs="Times New Roman"/>
          <w:iCs/>
          <w:sz w:val="24"/>
        </w:rPr>
        <w:t>přístupnost při užívání</w:t>
      </w:r>
      <w:r w:rsidR="00F1476E" w:rsidRPr="003B2023">
        <w:rPr>
          <w:rFonts w:ascii="Times New Roman" w:eastAsia="Calibri" w:hAnsi="Times New Roman" w:cs="Times New Roman"/>
          <w:iCs/>
          <w:sz w:val="24"/>
        </w:rPr>
        <w:t>.</w:t>
      </w:r>
      <w:r w:rsidRPr="003B2023">
        <w:rPr>
          <w:rFonts w:ascii="Times New Roman" w:eastAsia="Calibri" w:hAnsi="Times New Roman" w:cs="Times New Roman"/>
          <w:iCs/>
          <w:sz w:val="24"/>
        </w:rPr>
        <w:t xml:space="preserve"> Další požadavky jsou stanoveny v příloze č. 6 k této vyhlášce. Při</w:t>
      </w:r>
      <w:r w:rsidR="003B2023">
        <w:rPr>
          <w:rFonts w:ascii="Times New Roman" w:eastAsia="Calibri" w:hAnsi="Times New Roman" w:cs="Times New Roman"/>
          <w:iCs/>
          <w:sz w:val="24"/>
        </w:rPr>
        <w:t> </w:t>
      </w:r>
      <w:r w:rsidRPr="003B2023">
        <w:rPr>
          <w:rFonts w:ascii="Times New Roman" w:eastAsia="Calibri" w:hAnsi="Times New Roman" w:cs="Times New Roman"/>
          <w:iCs/>
          <w:sz w:val="24"/>
        </w:rPr>
        <w:t xml:space="preserve">návrhu ustanovení se vycházelo </w:t>
      </w:r>
      <w:r w:rsidR="001568CE">
        <w:rPr>
          <w:rFonts w:ascii="Times New Roman" w:eastAsia="Calibri" w:hAnsi="Times New Roman" w:cs="Times New Roman"/>
          <w:iCs/>
          <w:sz w:val="24"/>
        </w:rPr>
        <w:t>ze s</w:t>
      </w:r>
      <w:r w:rsidRPr="003B2023">
        <w:rPr>
          <w:rFonts w:ascii="Times New Roman" w:eastAsia="Calibri" w:hAnsi="Times New Roman" w:cs="Times New Roman"/>
          <w:iCs/>
          <w:sz w:val="24"/>
        </w:rPr>
        <w:t>távající právní úpravy</w:t>
      </w:r>
      <w:r w:rsidR="001568CE">
        <w:rPr>
          <w:rFonts w:ascii="Times New Roman" w:eastAsia="Calibri" w:hAnsi="Times New Roman" w:cs="Times New Roman"/>
          <w:iCs/>
          <w:sz w:val="24"/>
        </w:rPr>
        <w:t>,</w:t>
      </w:r>
      <w:r w:rsidRPr="003B2023">
        <w:rPr>
          <w:rFonts w:ascii="Times New Roman" w:eastAsia="Calibri" w:hAnsi="Times New Roman" w:cs="Times New Roman"/>
          <w:iCs/>
          <w:sz w:val="24"/>
        </w:rPr>
        <w:t xml:space="preserve"> tj. z § 22 </w:t>
      </w:r>
      <w:r w:rsidR="00F1476E" w:rsidRPr="003B2023">
        <w:rPr>
          <w:rFonts w:ascii="Times New Roman" w:eastAsia="Calibri" w:hAnsi="Times New Roman" w:cs="Times New Roman"/>
          <w:iCs/>
          <w:sz w:val="24"/>
        </w:rPr>
        <w:t xml:space="preserve">a 23 </w:t>
      </w:r>
      <w:r w:rsidRPr="003B2023">
        <w:rPr>
          <w:rFonts w:ascii="Times New Roman" w:eastAsia="Calibri" w:hAnsi="Times New Roman" w:cs="Times New Roman"/>
          <w:iCs/>
          <w:sz w:val="24"/>
        </w:rPr>
        <w:t>vyhl</w:t>
      </w:r>
      <w:r w:rsidR="00F1476E" w:rsidRPr="003B2023">
        <w:rPr>
          <w:rFonts w:ascii="Times New Roman" w:eastAsia="Calibri" w:hAnsi="Times New Roman" w:cs="Times New Roman"/>
          <w:iCs/>
          <w:sz w:val="24"/>
        </w:rPr>
        <w:t>ášky</w:t>
      </w:r>
      <w:r w:rsidRPr="003B2023">
        <w:rPr>
          <w:rFonts w:ascii="Times New Roman" w:eastAsia="Calibri" w:hAnsi="Times New Roman" w:cs="Times New Roman"/>
          <w:iCs/>
          <w:sz w:val="24"/>
        </w:rPr>
        <w:t xml:space="preserve"> č.</w:t>
      </w:r>
      <w:r w:rsidR="003B2023">
        <w:rPr>
          <w:rFonts w:ascii="Times New Roman" w:eastAsia="Calibri" w:hAnsi="Times New Roman" w:cs="Times New Roman"/>
          <w:iCs/>
          <w:sz w:val="24"/>
        </w:rPr>
        <w:t> </w:t>
      </w:r>
      <w:r w:rsidRPr="003B2023">
        <w:rPr>
          <w:rFonts w:ascii="Times New Roman" w:eastAsia="Calibri" w:hAnsi="Times New Roman" w:cs="Times New Roman"/>
          <w:iCs/>
          <w:sz w:val="24"/>
        </w:rPr>
        <w:t>268/2009</w:t>
      </w:r>
      <w:r w:rsidR="003B2023">
        <w:rPr>
          <w:rFonts w:ascii="Times New Roman" w:eastAsia="Calibri" w:hAnsi="Times New Roman" w:cs="Times New Roman"/>
          <w:iCs/>
          <w:sz w:val="24"/>
        </w:rPr>
        <w:t> </w:t>
      </w:r>
      <w:r w:rsidRPr="003B2023">
        <w:rPr>
          <w:rFonts w:ascii="Times New Roman" w:eastAsia="Calibri" w:hAnsi="Times New Roman" w:cs="Times New Roman"/>
          <w:iCs/>
          <w:sz w:val="24"/>
        </w:rPr>
        <w:t>Sb.</w:t>
      </w:r>
    </w:p>
    <w:p w14:paraId="3DA483A1" w14:textId="7BBDB020" w:rsidR="000605FD" w:rsidRPr="00F01DD0" w:rsidRDefault="00592F27" w:rsidP="00B57F2D">
      <w:pPr>
        <w:spacing w:before="120" w:after="0" w:line="240" w:lineRule="auto"/>
        <w:jc w:val="both"/>
        <w:rPr>
          <w:rFonts w:ascii="Times New Roman" w:hAnsi="Times New Roman" w:cs="Times New Roman"/>
          <w:iCs/>
          <w:sz w:val="24"/>
        </w:rPr>
      </w:pPr>
      <w:r>
        <w:rPr>
          <w:rFonts w:ascii="Times New Roman" w:hAnsi="Times New Roman" w:cs="Times New Roman"/>
          <w:iCs/>
          <w:sz w:val="24"/>
        </w:rPr>
        <w:t>Toto u</w:t>
      </w:r>
      <w:r w:rsidR="000605FD" w:rsidRPr="00F01DD0">
        <w:rPr>
          <w:rFonts w:ascii="Times New Roman" w:hAnsi="Times New Roman" w:cs="Times New Roman"/>
          <w:iCs/>
          <w:sz w:val="24"/>
        </w:rPr>
        <w:t xml:space="preserve">stanovení stanoví požadavky užívání jednotlivých prostor uvnitř stavby, a to i v různých podlažích. </w:t>
      </w:r>
    </w:p>
    <w:p w14:paraId="6B5A83EA" w14:textId="287F3587" w:rsidR="000605FD" w:rsidRPr="00F01DD0" w:rsidRDefault="00A040FF" w:rsidP="00B57F2D">
      <w:pPr>
        <w:spacing w:before="120" w:after="0" w:line="240" w:lineRule="auto"/>
        <w:jc w:val="both"/>
        <w:rPr>
          <w:rFonts w:ascii="Times New Roman" w:hAnsi="Times New Roman" w:cs="Times New Roman"/>
          <w:iCs/>
          <w:sz w:val="24"/>
        </w:rPr>
      </w:pPr>
      <w:r w:rsidRPr="00A040FF">
        <w:rPr>
          <w:rFonts w:ascii="Times New Roman" w:hAnsi="Times New Roman" w:cs="Times New Roman"/>
          <w:iCs/>
          <w:sz w:val="24"/>
          <w:u w:val="single"/>
        </w:rPr>
        <w:t>K odst. 1 až 3</w:t>
      </w:r>
      <w:r>
        <w:rPr>
          <w:rFonts w:ascii="Times New Roman" w:hAnsi="Times New Roman" w:cs="Times New Roman"/>
          <w:iCs/>
          <w:sz w:val="24"/>
        </w:rPr>
        <w:t xml:space="preserve"> – dle t</w:t>
      </w:r>
      <w:r w:rsidR="001568CE">
        <w:rPr>
          <w:rFonts w:ascii="Times New Roman" w:hAnsi="Times New Roman" w:cs="Times New Roman"/>
          <w:iCs/>
          <w:sz w:val="24"/>
        </w:rPr>
        <w:t>ěchto</w:t>
      </w:r>
      <w:r>
        <w:rPr>
          <w:rFonts w:ascii="Times New Roman" w:hAnsi="Times New Roman" w:cs="Times New Roman"/>
          <w:iCs/>
          <w:sz w:val="24"/>
        </w:rPr>
        <w:t xml:space="preserve"> ustanovení </w:t>
      </w:r>
      <w:r w:rsidR="000605FD" w:rsidRPr="00F01DD0">
        <w:rPr>
          <w:rFonts w:ascii="Times New Roman" w:hAnsi="Times New Roman" w:cs="Times New Roman"/>
          <w:iCs/>
          <w:sz w:val="24"/>
        </w:rPr>
        <w:t xml:space="preserve">musí být propojení zajištěno minimálně jedním hlavním schodištěm, </w:t>
      </w:r>
      <w:r w:rsidR="00F01DD0" w:rsidRPr="00F01DD0">
        <w:rPr>
          <w:rFonts w:ascii="Times New Roman" w:hAnsi="Times New Roman" w:cs="Times New Roman"/>
          <w:iCs/>
          <w:sz w:val="24"/>
        </w:rPr>
        <w:t xml:space="preserve">přičemž pomocná schodiště se navrhují pouze ve vyjmenovaných případech. Možnost propojení podlaží lze i formou rampy </w:t>
      </w:r>
      <w:r w:rsidR="00F01DD0">
        <w:rPr>
          <w:rFonts w:ascii="Times New Roman" w:hAnsi="Times New Roman" w:cs="Times New Roman"/>
          <w:iCs/>
          <w:sz w:val="24"/>
        </w:rPr>
        <w:t>z</w:t>
      </w:r>
      <w:r w:rsidR="00F01DD0" w:rsidRPr="00F01DD0">
        <w:rPr>
          <w:rFonts w:ascii="Times New Roman" w:hAnsi="Times New Roman" w:cs="Times New Roman"/>
          <w:iCs/>
          <w:sz w:val="24"/>
        </w:rPr>
        <w:t>a splnění daných parametrů</w:t>
      </w:r>
      <w:r w:rsidR="000605FD" w:rsidRPr="00F01DD0">
        <w:rPr>
          <w:rFonts w:ascii="Times New Roman" w:hAnsi="Times New Roman" w:cs="Times New Roman"/>
          <w:iCs/>
          <w:sz w:val="24"/>
        </w:rPr>
        <w:t>.</w:t>
      </w:r>
      <w:r w:rsidR="005E3309">
        <w:rPr>
          <w:rFonts w:ascii="Times New Roman" w:hAnsi="Times New Roman" w:cs="Times New Roman"/>
          <w:iCs/>
          <w:sz w:val="24"/>
        </w:rPr>
        <w:t xml:space="preserve"> Parametry schodiště a rampy jsou uvedeny v příloze č. </w:t>
      </w:r>
      <w:r w:rsidR="0023284F">
        <w:rPr>
          <w:rFonts w:ascii="Times New Roman" w:hAnsi="Times New Roman" w:cs="Times New Roman"/>
          <w:iCs/>
          <w:sz w:val="24"/>
        </w:rPr>
        <w:t>6</w:t>
      </w:r>
      <w:r w:rsidR="005E3309">
        <w:rPr>
          <w:rFonts w:ascii="Times New Roman" w:hAnsi="Times New Roman" w:cs="Times New Roman"/>
          <w:iCs/>
          <w:sz w:val="24"/>
        </w:rPr>
        <w:t xml:space="preserve"> k této vyhlášce, na kterou je uveden odkaz v odstavci 2.</w:t>
      </w:r>
    </w:p>
    <w:p w14:paraId="0A838C57" w14:textId="2F22692C" w:rsidR="000605FD" w:rsidRPr="00F01DD0" w:rsidRDefault="000605FD" w:rsidP="38B7F1DB">
      <w:pPr>
        <w:spacing w:before="120" w:after="0" w:line="240" w:lineRule="auto"/>
        <w:jc w:val="both"/>
        <w:rPr>
          <w:rFonts w:ascii="Times New Roman" w:hAnsi="Times New Roman" w:cs="Times New Roman"/>
          <w:sz w:val="24"/>
          <w:szCs w:val="24"/>
        </w:rPr>
      </w:pPr>
      <w:r w:rsidRPr="00F01DD0">
        <w:rPr>
          <w:rFonts w:ascii="Times New Roman" w:hAnsi="Times New Roman" w:cs="Times New Roman"/>
          <w:sz w:val="24"/>
          <w:szCs w:val="24"/>
        </w:rPr>
        <w:t xml:space="preserve">Pokud je součástí návrhu </w:t>
      </w:r>
      <w:r w:rsidR="00F01DD0" w:rsidRPr="00F01DD0">
        <w:rPr>
          <w:rFonts w:ascii="Times New Roman" w:hAnsi="Times New Roman" w:cs="Times New Roman"/>
          <w:sz w:val="24"/>
          <w:szCs w:val="24"/>
        </w:rPr>
        <w:t xml:space="preserve">schodiště a rampa, které zajišťují přístupnost (ve smyslu přístupu osob s omezenou schopností pohybu </w:t>
      </w:r>
      <w:r w:rsidR="00F744C5">
        <w:rPr>
          <w:rFonts w:ascii="Times New Roman" w:hAnsi="Times New Roman" w:cs="Times New Roman"/>
          <w:sz w:val="24"/>
          <w:szCs w:val="24"/>
        </w:rPr>
        <w:t>a</w:t>
      </w:r>
      <w:r w:rsidR="00F01DD0" w:rsidRPr="00F01DD0">
        <w:rPr>
          <w:rFonts w:ascii="Times New Roman" w:hAnsi="Times New Roman" w:cs="Times New Roman"/>
          <w:sz w:val="24"/>
          <w:szCs w:val="24"/>
        </w:rPr>
        <w:t xml:space="preserve"> orientace)</w:t>
      </w:r>
      <w:r w:rsidRPr="00F01DD0">
        <w:rPr>
          <w:rFonts w:ascii="Times New Roman" w:hAnsi="Times New Roman" w:cs="Times New Roman"/>
          <w:sz w:val="24"/>
          <w:szCs w:val="24"/>
        </w:rPr>
        <w:t xml:space="preserve"> pak musí tyto schodiště a </w:t>
      </w:r>
      <w:r w:rsidR="00796A21">
        <w:rPr>
          <w:rFonts w:ascii="Times New Roman" w:hAnsi="Times New Roman" w:cs="Times New Roman"/>
          <w:sz w:val="24"/>
          <w:szCs w:val="24"/>
        </w:rPr>
        <w:t xml:space="preserve">bezbariérové </w:t>
      </w:r>
      <w:r w:rsidRPr="00F01DD0">
        <w:rPr>
          <w:rFonts w:ascii="Times New Roman" w:hAnsi="Times New Roman" w:cs="Times New Roman"/>
          <w:sz w:val="24"/>
          <w:szCs w:val="24"/>
        </w:rPr>
        <w:t>rampy</w:t>
      </w:r>
      <w:r w:rsidR="00F01DD0" w:rsidRPr="00F01DD0">
        <w:rPr>
          <w:rFonts w:ascii="Times New Roman" w:hAnsi="Times New Roman" w:cs="Times New Roman"/>
          <w:sz w:val="24"/>
          <w:szCs w:val="24"/>
        </w:rPr>
        <w:t xml:space="preserve"> i</w:t>
      </w:r>
      <w:r w:rsidR="003B2023">
        <w:rPr>
          <w:rFonts w:ascii="Times New Roman" w:hAnsi="Times New Roman" w:cs="Times New Roman"/>
          <w:sz w:val="24"/>
          <w:szCs w:val="24"/>
        </w:rPr>
        <w:t> </w:t>
      </w:r>
      <w:r w:rsidRPr="00F01DD0">
        <w:rPr>
          <w:rFonts w:ascii="Times New Roman" w:hAnsi="Times New Roman" w:cs="Times New Roman"/>
          <w:sz w:val="24"/>
          <w:szCs w:val="24"/>
        </w:rPr>
        <w:t>venkovní schodiště</w:t>
      </w:r>
      <w:r w:rsidR="00796A21">
        <w:rPr>
          <w:rFonts w:ascii="Times New Roman" w:hAnsi="Times New Roman" w:cs="Times New Roman"/>
          <w:sz w:val="24"/>
          <w:szCs w:val="24"/>
        </w:rPr>
        <w:t xml:space="preserve"> a předložené bezbariérové rampy</w:t>
      </w:r>
      <w:r w:rsidRPr="00F01DD0">
        <w:rPr>
          <w:rFonts w:ascii="Times New Roman" w:hAnsi="Times New Roman" w:cs="Times New Roman"/>
          <w:sz w:val="24"/>
          <w:szCs w:val="24"/>
        </w:rPr>
        <w:t xml:space="preserve"> splnit požadavky uvedené v odst. 3.  </w:t>
      </w:r>
    </w:p>
    <w:p w14:paraId="73ABA178" w14:textId="45C5341A" w:rsidR="000605FD" w:rsidRPr="00DD27BA" w:rsidRDefault="00A040FF" w:rsidP="00F501AD">
      <w:pPr>
        <w:spacing w:before="120" w:after="0" w:line="240" w:lineRule="auto"/>
        <w:jc w:val="both"/>
        <w:rPr>
          <w:rFonts w:ascii="Times New Roman" w:hAnsi="Times New Roman" w:cs="Times New Roman"/>
          <w:iCs/>
          <w:sz w:val="24"/>
        </w:rPr>
      </w:pPr>
      <w:r w:rsidRPr="00A040FF">
        <w:rPr>
          <w:rFonts w:ascii="Times New Roman" w:eastAsiaTheme="minorEastAsia" w:hAnsi="Times New Roman" w:cs="Times New Roman"/>
          <w:iCs/>
          <w:sz w:val="24"/>
          <w:szCs w:val="24"/>
          <w:u w:val="single"/>
        </w:rPr>
        <w:lastRenderedPageBreak/>
        <w:t>K odst. 4</w:t>
      </w:r>
      <w:r>
        <w:rPr>
          <w:rFonts w:ascii="Times New Roman" w:eastAsiaTheme="minorEastAsia" w:hAnsi="Times New Roman" w:cs="Times New Roman"/>
          <w:iCs/>
          <w:sz w:val="24"/>
          <w:szCs w:val="24"/>
        </w:rPr>
        <w:t xml:space="preserve"> – </w:t>
      </w:r>
      <w:r w:rsidR="007F08CA">
        <w:rPr>
          <w:rFonts w:ascii="Times New Roman" w:eastAsiaTheme="minorEastAsia" w:hAnsi="Times New Roman" w:cs="Times New Roman"/>
          <w:iCs/>
          <w:sz w:val="24"/>
          <w:szCs w:val="24"/>
        </w:rPr>
        <w:t>S</w:t>
      </w:r>
      <w:r w:rsidR="000605FD" w:rsidRPr="00DD27BA">
        <w:rPr>
          <w:rFonts w:ascii="Times New Roman" w:eastAsiaTheme="minorEastAsia" w:hAnsi="Times New Roman" w:cs="Times New Roman"/>
          <w:iCs/>
          <w:sz w:val="24"/>
          <w:szCs w:val="24"/>
        </w:rPr>
        <w:t>tanov</w:t>
      </w:r>
      <w:r w:rsidR="007F08CA">
        <w:rPr>
          <w:rFonts w:ascii="Times New Roman" w:eastAsiaTheme="minorEastAsia" w:hAnsi="Times New Roman" w:cs="Times New Roman"/>
          <w:iCs/>
          <w:sz w:val="24"/>
          <w:szCs w:val="24"/>
        </w:rPr>
        <w:t>uje se</w:t>
      </w:r>
      <w:r w:rsidR="000605FD" w:rsidRPr="00DD27BA">
        <w:rPr>
          <w:rFonts w:ascii="Times New Roman" w:eastAsiaTheme="minorEastAsia" w:hAnsi="Times New Roman" w:cs="Times New Roman"/>
          <w:iCs/>
          <w:sz w:val="24"/>
          <w:szCs w:val="24"/>
        </w:rPr>
        <w:t xml:space="preserve"> požadavek, aby všechny schodišťové stupně v jednom schodišťovém rameni měly stejnou návrhovou výšku, v přímých ramenech i šířku. Rozměry schodišťových stupňů a geometrie schodišťových ramen by měla být navržena s rezervou na odchylky geometrické přesnosti dle technických norem ČSN</w:t>
      </w:r>
      <w:r w:rsidR="00F501AD">
        <w:rPr>
          <w:rFonts w:ascii="Times New Roman" w:eastAsiaTheme="minorEastAsia" w:hAnsi="Times New Roman" w:cs="Times New Roman"/>
          <w:iCs/>
          <w:sz w:val="24"/>
          <w:szCs w:val="24"/>
        </w:rPr>
        <w:t xml:space="preserve"> např. </w:t>
      </w:r>
      <w:r w:rsidR="00F501AD" w:rsidRPr="00F501AD">
        <w:rPr>
          <w:rFonts w:ascii="Times New Roman" w:eastAsiaTheme="minorEastAsia" w:hAnsi="Times New Roman" w:cs="Times New Roman"/>
          <w:iCs/>
          <w:sz w:val="24"/>
          <w:szCs w:val="24"/>
        </w:rPr>
        <w:t>ČSN 73 0205 (730205)</w:t>
      </w:r>
      <w:r w:rsidR="00F501AD">
        <w:rPr>
          <w:rFonts w:ascii="Times New Roman" w:eastAsiaTheme="minorEastAsia" w:hAnsi="Times New Roman" w:cs="Times New Roman"/>
          <w:iCs/>
          <w:sz w:val="24"/>
          <w:szCs w:val="24"/>
        </w:rPr>
        <w:t xml:space="preserve"> </w:t>
      </w:r>
      <w:r w:rsidR="00F501AD" w:rsidRPr="00F501AD">
        <w:rPr>
          <w:rFonts w:ascii="Times New Roman" w:eastAsiaTheme="minorEastAsia" w:hAnsi="Times New Roman" w:cs="Times New Roman"/>
          <w:iCs/>
          <w:sz w:val="24"/>
          <w:szCs w:val="24"/>
        </w:rPr>
        <w:t>Geometrická přesnost ve výstavbě. Navrhování geometrické přesnosti</w:t>
      </w:r>
      <w:r w:rsidR="000605FD" w:rsidRPr="00DD27BA">
        <w:rPr>
          <w:rFonts w:ascii="Times New Roman" w:eastAsiaTheme="minorEastAsia" w:hAnsi="Times New Roman" w:cs="Times New Roman"/>
          <w:iCs/>
          <w:sz w:val="24"/>
          <w:szCs w:val="24"/>
        </w:rPr>
        <w:t xml:space="preserve">, povrchové úpravy atd., tak aby bylo možné </w:t>
      </w:r>
      <w:r w:rsidR="000605FD" w:rsidRPr="009D5B2A">
        <w:rPr>
          <w:rFonts w:ascii="Times New Roman" w:eastAsiaTheme="minorEastAsia" w:hAnsi="Times New Roman" w:cs="Times New Roman"/>
          <w:iCs/>
          <w:sz w:val="24"/>
          <w:szCs w:val="24"/>
        </w:rPr>
        <w:t xml:space="preserve">dosáhnout požadované minimální výšky i po dokončení stavební konstrukce v souladu </w:t>
      </w:r>
      <w:r w:rsidR="000605FD" w:rsidRPr="001568CE">
        <w:rPr>
          <w:rFonts w:ascii="Times New Roman" w:eastAsiaTheme="minorEastAsia" w:hAnsi="Times New Roman" w:cs="Times New Roman"/>
          <w:iCs/>
          <w:sz w:val="24"/>
          <w:szCs w:val="24"/>
        </w:rPr>
        <w:t xml:space="preserve">s </w:t>
      </w:r>
      <w:r w:rsidR="00010095" w:rsidRPr="001568CE">
        <w:rPr>
          <w:rFonts w:ascii="Times New Roman" w:eastAsiaTheme="minorEastAsia" w:hAnsi="Times New Roman" w:cs="Times New Roman"/>
          <w:iCs/>
          <w:sz w:val="24"/>
          <w:szCs w:val="24"/>
        </w:rPr>
        <w:t>§ 10</w:t>
      </w:r>
      <w:r w:rsidR="001568CE" w:rsidRPr="001568CE">
        <w:rPr>
          <w:rFonts w:ascii="Times New Roman" w:eastAsiaTheme="minorEastAsia" w:hAnsi="Times New Roman" w:cs="Times New Roman"/>
          <w:iCs/>
          <w:sz w:val="24"/>
          <w:szCs w:val="24"/>
        </w:rPr>
        <w:t>1</w:t>
      </w:r>
      <w:r w:rsidR="009D5B2A" w:rsidRPr="001568CE">
        <w:rPr>
          <w:rFonts w:ascii="Times New Roman" w:eastAsiaTheme="minorEastAsia" w:hAnsi="Times New Roman" w:cs="Times New Roman"/>
          <w:iCs/>
          <w:sz w:val="24"/>
          <w:szCs w:val="24"/>
        </w:rPr>
        <w:t xml:space="preserve"> odst. 2</w:t>
      </w:r>
      <w:r w:rsidR="000605FD" w:rsidRPr="001568CE">
        <w:rPr>
          <w:rFonts w:ascii="Times New Roman" w:eastAsiaTheme="minorEastAsia" w:hAnsi="Times New Roman" w:cs="Times New Roman"/>
          <w:iCs/>
          <w:sz w:val="24"/>
          <w:szCs w:val="24"/>
        </w:rPr>
        <w:t xml:space="preserve"> této vyhlášky</w:t>
      </w:r>
      <w:r w:rsidR="000605FD" w:rsidRPr="00DD27BA">
        <w:rPr>
          <w:rFonts w:ascii="Times New Roman" w:eastAsiaTheme="minorEastAsia" w:hAnsi="Times New Roman" w:cs="Times New Roman"/>
          <w:iCs/>
          <w:sz w:val="24"/>
          <w:szCs w:val="24"/>
        </w:rPr>
        <w:t>.</w:t>
      </w:r>
    </w:p>
    <w:p w14:paraId="1A5E7DD2" w14:textId="168C1A7E" w:rsidR="000605FD" w:rsidRPr="009D5B2A" w:rsidRDefault="00A040FF" w:rsidP="00B57F2D">
      <w:pPr>
        <w:spacing w:before="120" w:after="0" w:line="240" w:lineRule="auto"/>
        <w:jc w:val="both"/>
        <w:rPr>
          <w:rFonts w:ascii="Times New Roman" w:hAnsi="Times New Roman" w:cs="Times New Roman"/>
          <w:iCs/>
          <w:sz w:val="24"/>
        </w:rPr>
      </w:pPr>
      <w:r w:rsidRPr="00A040FF">
        <w:rPr>
          <w:rFonts w:ascii="Times New Roman" w:hAnsi="Times New Roman" w:cs="Times New Roman"/>
          <w:iCs/>
          <w:sz w:val="24"/>
          <w:u w:val="single"/>
        </w:rPr>
        <w:t>K odst. 5</w:t>
      </w:r>
      <w:r>
        <w:rPr>
          <w:rFonts w:ascii="Times New Roman" w:hAnsi="Times New Roman" w:cs="Times New Roman"/>
          <w:iCs/>
          <w:sz w:val="24"/>
        </w:rPr>
        <w:t xml:space="preserve"> – </w:t>
      </w:r>
      <w:r w:rsidR="00C14316">
        <w:rPr>
          <w:rFonts w:ascii="Times New Roman" w:hAnsi="Times New Roman" w:cs="Times New Roman"/>
          <w:iCs/>
          <w:sz w:val="24"/>
        </w:rPr>
        <w:t xml:space="preserve">Ustanovení </w:t>
      </w:r>
      <w:r w:rsidR="000605FD" w:rsidRPr="009D5B2A">
        <w:rPr>
          <w:rFonts w:ascii="Times New Roman" w:hAnsi="Times New Roman" w:cs="Times New Roman"/>
          <w:iCs/>
          <w:sz w:val="24"/>
        </w:rPr>
        <w:t>umož</w:t>
      </w:r>
      <w:r w:rsidR="00C14316">
        <w:rPr>
          <w:rFonts w:ascii="Times New Roman" w:hAnsi="Times New Roman" w:cs="Times New Roman"/>
          <w:iCs/>
          <w:sz w:val="24"/>
        </w:rPr>
        <w:t>ňuje</w:t>
      </w:r>
      <w:r w:rsidR="000605FD" w:rsidRPr="009D5B2A">
        <w:rPr>
          <w:rFonts w:ascii="Times New Roman" w:hAnsi="Times New Roman" w:cs="Times New Roman"/>
          <w:iCs/>
          <w:sz w:val="24"/>
        </w:rPr>
        <w:t xml:space="preserve"> řešit prostory pro občasné používání formou žebříkového schodiště. Využití žebříkového schodiště ve vazbě na občasně užívaný prostor musí být přesvědčivě odůvodněno v </w:t>
      </w:r>
      <w:r w:rsidR="000605FD" w:rsidRPr="00F561D9">
        <w:rPr>
          <w:rFonts w:ascii="Times New Roman" w:hAnsi="Times New Roman" w:cs="Times New Roman"/>
          <w:iCs/>
          <w:sz w:val="24"/>
        </w:rPr>
        <w:t>dokumentaci záměru.</w:t>
      </w:r>
    </w:p>
    <w:p w14:paraId="67EBE199" w14:textId="77777777" w:rsidR="00B57F2D" w:rsidRPr="00720F64" w:rsidRDefault="00B57F2D" w:rsidP="005E19D1">
      <w:pPr>
        <w:jc w:val="both"/>
        <w:rPr>
          <w:rFonts w:ascii="Times New Roman" w:eastAsia="Calibri" w:hAnsi="Times New Roman" w:cs="Times New Roman"/>
          <w:b/>
          <w:iCs/>
          <w:sz w:val="24"/>
          <w:highlight w:val="yellow"/>
        </w:rPr>
      </w:pPr>
    </w:p>
    <w:p w14:paraId="17A99C4E" w14:textId="20E27493" w:rsidR="005E19D1" w:rsidRDefault="005E19D1" w:rsidP="00B57F2D">
      <w:pPr>
        <w:spacing w:before="120" w:after="0" w:line="240" w:lineRule="auto"/>
        <w:jc w:val="both"/>
        <w:rPr>
          <w:rFonts w:ascii="Times New Roman" w:eastAsia="Calibri" w:hAnsi="Times New Roman" w:cs="Times New Roman"/>
          <w:b/>
          <w:iCs/>
          <w:sz w:val="24"/>
        </w:rPr>
      </w:pPr>
      <w:r w:rsidRPr="00704A28">
        <w:rPr>
          <w:rFonts w:ascii="Times New Roman" w:eastAsia="Calibri" w:hAnsi="Times New Roman" w:cs="Times New Roman"/>
          <w:b/>
          <w:iCs/>
          <w:sz w:val="24"/>
        </w:rPr>
        <w:t xml:space="preserve">K </w:t>
      </w:r>
      <w:r w:rsidR="00BD3F40">
        <w:rPr>
          <w:rFonts w:ascii="Times New Roman" w:eastAsia="Calibri" w:hAnsi="Times New Roman" w:cs="Times New Roman"/>
          <w:b/>
          <w:iCs/>
          <w:sz w:val="24"/>
        </w:rPr>
        <w:t>§ 3</w:t>
      </w:r>
      <w:r w:rsidR="001568CE">
        <w:rPr>
          <w:rFonts w:ascii="Times New Roman" w:eastAsia="Calibri" w:hAnsi="Times New Roman" w:cs="Times New Roman"/>
          <w:b/>
          <w:iCs/>
          <w:sz w:val="24"/>
        </w:rPr>
        <w:t>6</w:t>
      </w:r>
      <w:r w:rsidR="000605FD" w:rsidRPr="00704A28">
        <w:rPr>
          <w:rFonts w:ascii="Times New Roman" w:eastAsia="Calibri" w:hAnsi="Times New Roman" w:cs="Times New Roman"/>
          <w:b/>
          <w:iCs/>
          <w:sz w:val="24"/>
        </w:rPr>
        <w:t xml:space="preserve"> Výtah</w:t>
      </w:r>
      <w:r w:rsidR="00704A28" w:rsidRPr="00704A28">
        <w:rPr>
          <w:rFonts w:ascii="Times New Roman" w:eastAsia="Calibri" w:hAnsi="Times New Roman" w:cs="Times New Roman"/>
          <w:b/>
          <w:iCs/>
          <w:sz w:val="24"/>
        </w:rPr>
        <w:t xml:space="preserve"> </w:t>
      </w:r>
      <w:r w:rsidR="000605FD" w:rsidRPr="00704A28">
        <w:rPr>
          <w:rFonts w:ascii="Times New Roman" w:eastAsia="Calibri" w:hAnsi="Times New Roman" w:cs="Times New Roman"/>
          <w:b/>
          <w:iCs/>
          <w:sz w:val="24"/>
        </w:rPr>
        <w:t>a zdvihací plošin</w:t>
      </w:r>
      <w:r w:rsidR="00704A28" w:rsidRPr="00704A28">
        <w:rPr>
          <w:rFonts w:ascii="Times New Roman" w:eastAsia="Calibri" w:hAnsi="Times New Roman" w:cs="Times New Roman"/>
          <w:b/>
          <w:iCs/>
          <w:sz w:val="24"/>
        </w:rPr>
        <w:t>a</w:t>
      </w:r>
    </w:p>
    <w:p w14:paraId="1792973D" w14:textId="15008A94" w:rsidR="004258A4" w:rsidRPr="003B2023" w:rsidRDefault="000C33EC" w:rsidP="004258A4">
      <w:pPr>
        <w:pStyle w:val="l2"/>
        <w:spacing w:after="240"/>
        <w:jc w:val="both"/>
        <w:rPr>
          <w:rFonts w:eastAsia="Calibri"/>
          <w:bCs/>
          <w:iCs/>
        </w:rPr>
      </w:pPr>
      <w:r w:rsidRPr="003B2023">
        <w:rPr>
          <w:rFonts w:eastAsia="Calibri"/>
          <w:bCs/>
          <w:iCs/>
        </w:rPr>
        <w:t xml:space="preserve">Ustanovení </w:t>
      </w:r>
      <w:r w:rsidR="001568CE">
        <w:rPr>
          <w:rFonts w:eastAsia="Calibri"/>
          <w:bCs/>
          <w:iCs/>
        </w:rPr>
        <w:t xml:space="preserve">§ 36 </w:t>
      </w:r>
      <w:r w:rsidRPr="003B2023">
        <w:rPr>
          <w:rFonts w:eastAsia="Calibri"/>
          <w:bCs/>
          <w:iCs/>
        </w:rPr>
        <w:t>provádí § 149 písm. b) stavebního zákona, kterým se stanoví přístupnost do staveb občanského vybavení v částech určených pro užívání veřejností a společných prostor bytového domu.</w:t>
      </w:r>
      <w:r w:rsidR="004258A4" w:rsidRPr="003B2023">
        <w:rPr>
          <w:rFonts w:eastAsia="Calibri"/>
          <w:bCs/>
          <w:iCs/>
        </w:rPr>
        <w:t xml:space="preserve"> </w:t>
      </w:r>
      <w:r w:rsidR="00C14316">
        <w:rPr>
          <w:rFonts w:eastAsia="Calibri"/>
          <w:bCs/>
          <w:iCs/>
        </w:rPr>
        <w:t xml:space="preserve"> N</w:t>
      </w:r>
      <w:r w:rsidR="004258A4" w:rsidRPr="003B2023">
        <w:rPr>
          <w:rFonts w:eastAsia="Calibri"/>
          <w:bCs/>
          <w:iCs/>
        </w:rPr>
        <w:t>ávrh ustanovení vycház</w:t>
      </w:r>
      <w:r w:rsidR="00C14316">
        <w:rPr>
          <w:rFonts w:eastAsia="Calibri"/>
          <w:bCs/>
          <w:iCs/>
        </w:rPr>
        <w:t>í</w:t>
      </w:r>
      <w:r w:rsidR="004258A4" w:rsidRPr="003B2023">
        <w:rPr>
          <w:rFonts w:eastAsia="Calibri"/>
          <w:bCs/>
          <w:iCs/>
        </w:rPr>
        <w:t xml:space="preserve"> z</w:t>
      </w:r>
      <w:r w:rsidR="00C14316">
        <w:rPr>
          <w:rFonts w:eastAsia="Calibri"/>
          <w:bCs/>
          <w:iCs/>
        </w:rPr>
        <w:t xml:space="preserve"> ustanovení </w:t>
      </w:r>
      <w:r w:rsidR="004258A4" w:rsidRPr="003B2023">
        <w:rPr>
          <w:rFonts w:eastAsia="Calibri"/>
          <w:bCs/>
          <w:iCs/>
        </w:rPr>
        <w:t>§ 28 vyhl</w:t>
      </w:r>
      <w:r w:rsidR="00C82A14" w:rsidRPr="003B2023">
        <w:rPr>
          <w:rFonts w:eastAsia="Calibri"/>
          <w:bCs/>
          <w:iCs/>
        </w:rPr>
        <w:t>ášky</w:t>
      </w:r>
      <w:r w:rsidR="004258A4" w:rsidRPr="003B2023">
        <w:rPr>
          <w:rFonts w:eastAsia="Calibri"/>
          <w:bCs/>
          <w:iCs/>
        </w:rPr>
        <w:t xml:space="preserve"> č. 268/2009 Sb.</w:t>
      </w:r>
    </w:p>
    <w:p w14:paraId="623B71E8" w14:textId="282B76B6" w:rsidR="00B47EA7" w:rsidRPr="003B2023" w:rsidRDefault="00B47EA7" w:rsidP="00A07F98">
      <w:pPr>
        <w:pStyle w:val="l2"/>
        <w:spacing w:after="240"/>
        <w:jc w:val="both"/>
        <w:rPr>
          <w:rFonts w:eastAsia="Calibri"/>
          <w:b/>
          <w:iCs/>
        </w:rPr>
      </w:pPr>
      <w:r w:rsidRPr="003B2023">
        <w:rPr>
          <w:rFonts w:eastAsia="Calibri"/>
          <w:bCs/>
          <w:iCs/>
          <w:u w:val="single"/>
        </w:rPr>
        <w:t>K odst. 1</w:t>
      </w:r>
      <w:r w:rsidRPr="003B2023">
        <w:rPr>
          <w:rFonts w:eastAsia="Calibri"/>
          <w:b/>
          <w:iCs/>
        </w:rPr>
        <w:t xml:space="preserve"> - </w:t>
      </w:r>
      <w:r w:rsidR="0062787E" w:rsidRPr="003B2023">
        <w:t>Stavby podle druhu a potřeby se vybavují výtahy</w:t>
      </w:r>
      <w:r w:rsidR="002E1C75" w:rsidRPr="003B2023">
        <w:t xml:space="preserve"> </w:t>
      </w:r>
      <w:r w:rsidR="0062787E" w:rsidRPr="003B2023">
        <w:t>určenými pro dopravu osob nebo osob a nákladů,</w:t>
      </w:r>
      <w:r w:rsidR="002E1C75" w:rsidRPr="003B2023">
        <w:t xml:space="preserve"> </w:t>
      </w:r>
      <w:r w:rsidR="0062787E" w:rsidRPr="003B2023">
        <w:t>určenými pro dopravu nákladů</w:t>
      </w:r>
      <w:r w:rsidR="002E1C75" w:rsidRPr="003B2023">
        <w:t xml:space="preserve"> dále výtahy </w:t>
      </w:r>
      <w:r w:rsidR="0062787E" w:rsidRPr="003B2023">
        <w:t>požárními</w:t>
      </w:r>
      <w:r w:rsidR="002E1C75" w:rsidRPr="003B2023">
        <w:t xml:space="preserve"> a </w:t>
      </w:r>
      <w:r w:rsidR="0062787E" w:rsidRPr="003B2023">
        <w:t>evakuačními</w:t>
      </w:r>
      <w:r w:rsidR="002E1C75" w:rsidRPr="003B2023">
        <w:t xml:space="preserve">. </w:t>
      </w:r>
      <w:r w:rsidR="00A040FF" w:rsidRPr="003B2023">
        <w:t>Konkrétní požadavky jsou stanoveny určenými normami např.  ČSN EN 81-50 ED.2 Bezpečnostní předpisy pro konstrukci a montáž výtahů - Přezkoušení a zkoušky - Část 50: Konstrukční zásady, výpočty, přezkoušení a zkoušky výtahových komponent, ČSN EN 81-20 Bezpečnostní předpisy pro konstrukci a montáž výtahů - Výtahy pro dopravu osob a nákladů - Část 20: Výtahy pro dopravu osob a osob a nákladů, ČSN EN 81-28 Bezpečnostní předpisy pro konstrukci a montáž výtahů Výtahy pro dopravu osob a nákladů Část 28: Dálková nouzová signalizace u výtahů určených pro dopravu osob a osob a nákladů, ČSN EN 81-21+A1 Bezpečnostní předpisy pro konstrukci a montáž výtahů Výtahy pro dopravu osob a nákladů  Část 21: Nové výtahy pro dopravu osob a nákladů v existujících budovách, ČSN EN 81-3 + A1 Bezpečnostní předpisy pro konstrukci a montáž výtahů Část 3: Elektrické a hydraulické malé nákladní výtahy, ČSN EN 81-31 Bezpečnostní předpisy pro konstrukci a montáž výtahů Výtahy určené pouze pro dopravu nákladů Část 31: Výtahy pro dopravu nákladů s možností vstupu, ČSN EN 81-72 Bezpečnostní předpisy pro konstrukci a montáž výtahů - Zvláštní úprava výtahů určených pro dopravu osob a osob a nákladů Část 72: Požární výtahy</w:t>
      </w:r>
      <w:r w:rsidR="00A07F98" w:rsidRPr="003B2023">
        <w:t>, ČSN ISO 4190-1 Zřizování elektrických výtahů Část 1: Výtahy třídy I, II, III a VI.</w:t>
      </w:r>
    </w:p>
    <w:p w14:paraId="360DCD40" w14:textId="5E485C13" w:rsidR="000605FD" w:rsidRPr="00AA00CF" w:rsidRDefault="000605FD" w:rsidP="00B57F2D">
      <w:pPr>
        <w:spacing w:before="120" w:after="0" w:line="240" w:lineRule="auto"/>
        <w:jc w:val="both"/>
        <w:rPr>
          <w:rFonts w:ascii="Times New Roman" w:eastAsia="Times New Roman" w:hAnsi="Times New Roman" w:cs="Times New Roman"/>
          <w:sz w:val="24"/>
        </w:rPr>
      </w:pPr>
      <w:r w:rsidRPr="000133CC">
        <w:rPr>
          <w:rFonts w:ascii="Times New Roman" w:eastAsia="Times New Roman" w:hAnsi="Times New Roman" w:cs="Times New Roman"/>
          <w:bCs/>
          <w:sz w:val="24"/>
          <w:szCs w:val="24"/>
          <w:u w:val="single"/>
        </w:rPr>
        <w:t>K odst.</w:t>
      </w:r>
      <w:r w:rsidRPr="000133CC">
        <w:rPr>
          <w:rFonts w:ascii="Times New Roman" w:eastAsia="Times New Roman" w:hAnsi="Times New Roman" w:cs="Times New Roman"/>
          <w:b/>
          <w:sz w:val="24"/>
          <w:szCs w:val="24"/>
          <w:u w:val="single"/>
        </w:rPr>
        <w:t xml:space="preserve"> </w:t>
      </w:r>
      <w:r w:rsidR="0062787E" w:rsidRPr="000133CC">
        <w:rPr>
          <w:rFonts w:ascii="Times New Roman" w:eastAsia="Times New Roman" w:hAnsi="Times New Roman" w:cs="Times New Roman"/>
          <w:bCs/>
          <w:sz w:val="24"/>
          <w:szCs w:val="24"/>
          <w:u w:val="single"/>
        </w:rPr>
        <w:t>2</w:t>
      </w:r>
      <w:r w:rsidR="0062787E" w:rsidRPr="00AA00CF">
        <w:rPr>
          <w:rFonts w:ascii="Times New Roman" w:eastAsia="Times New Roman" w:hAnsi="Times New Roman" w:cs="Times New Roman"/>
          <w:b/>
          <w:sz w:val="24"/>
          <w:szCs w:val="24"/>
        </w:rPr>
        <w:t xml:space="preserve"> </w:t>
      </w:r>
      <w:r w:rsidR="00AC2072" w:rsidRPr="00AA00CF">
        <w:rPr>
          <w:rFonts w:ascii="Times New Roman" w:eastAsia="Times New Roman" w:hAnsi="Times New Roman" w:cs="Times New Roman"/>
          <w:b/>
          <w:sz w:val="24"/>
          <w:szCs w:val="24"/>
        </w:rPr>
        <w:t>–</w:t>
      </w:r>
      <w:r w:rsidRPr="00AA00CF">
        <w:rPr>
          <w:rFonts w:ascii="Times New Roman" w:eastAsia="Times New Roman" w:hAnsi="Times New Roman" w:cs="Times New Roman"/>
          <w:b/>
          <w:sz w:val="24"/>
          <w:szCs w:val="24"/>
        </w:rPr>
        <w:t xml:space="preserve"> </w:t>
      </w:r>
      <w:r w:rsidR="00C14316" w:rsidRPr="00C14316">
        <w:rPr>
          <w:rFonts w:ascii="Times New Roman" w:eastAsia="Times New Roman" w:hAnsi="Times New Roman" w:cs="Times New Roman"/>
          <w:bCs/>
          <w:sz w:val="24"/>
          <w:szCs w:val="24"/>
        </w:rPr>
        <w:t>U</w:t>
      </w:r>
      <w:r w:rsidRPr="00AA00CF">
        <w:rPr>
          <w:rFonts w:ascii="Times New Roman" w:hAnsi="Times New Roman" w:cs="Times New Roman"/>
          <w:iCs/>
          <w:sz w:val="24"/>
        </w:rPr>
        <w:t>stanovení stanov</w:t>
      </w:r>
      <w:r w:rsidR="00C14316">
        <w:rPr>
          <w:rFonts w:ascii="Times New Roman" w:hAnsi="Times New Roman" w:cs="Times New Roman"/>
          <w:iCs/>
          <w:sz w:val="24"/>
        </w:rPr>
        <w:t>í</w:t>
      </w:r>
      <w:r w:rsidRPr="00AA00CF">
        <w:rPr>
          <w:rFonts w:ascii="Times New Roman" w:hAnsi="Times New Roman" w:cs="Times New Roman"/>
          <w:iCs/>
          <w:sz w:val="24"/>
        </w:rPr>
        <w:t xml:space="preserve"> požadavek na zajištění přístupu do prostor staveb pro veřejnost formou výtahů. Požadavek zajistí přístupnost těchto staveb pro všechny osoby bez rozdílu. </w:t>
      </w:r>
    </w:p>
    <w:p w14:paraId="0AAF6B7B" w14:textId="484DD71F" w:rsidR="000605FD" w:rsidRPr="00704A28" w:rsidRDefault="000605FD" w:rsidP="38B7F1DB">
      <w:pPr>
        <w:spacing w:before="120" w:after="0" w:line="240" w:lineRule="auto"/>
        <w:jc w:val="both"/>
        <w:rPr>
          <w:rFonts w:ascii="Times New Roman" w:eastAsia="Times New Roman" w:hAnsi="Times New Roman" w:cs="Times New Roman"/>
          <w:color w:val="000000" w:themeColor="text1"/>
          <w:sz w:val="24"/>
          <w:szCs w:val="24"/>
        </w:rPr>
      </w:pPr>
      <w:r w:rsidRPr="000133CC">
        <w:rPr>
          <w:rFonts w:ascii="Times New Roman" w:eastAsia="Times New Roman" w:hAnsi="Times New Roman" w:cs="Times New Roman"/>
          <w:sz w:val="24"/>
          <w:szCs w:val="24"/>
          <w:u w:val="single"/>
        </w:rPr>
        <w:t>K odst.</w:t>
      </w:r>
      <w:r w:rsidRPr="000133CC">
        <w:rPr>
          <w:rFonts w:ascii="Times New Roman" w:eastAsia="Times New Roman" w:hAnsi="Times New Roman" w:cs="Times New Roman"/>
          <w:b/>
          <w:bCs/>
          <w:sz w:val="24"/>
          <w:szCs w:val="24"/>
          <w:u w:val="single"/>
        </w:rPr>
        <w:t xml:space="preserve"> </w:t>
      </w:r>
      <w:r w:rsidR="0062787E" w:rsidRPr="000133CC">
        <w:rPr>
          <w:rFonts w:ascii="Times New Roman" w:eastAsia="Times New Roman" w:hAnsi="Times New Roman" w:cs="Times New Roman"/>
          <w:sz w:val="24"/>
          <w:szCs w:val="24"/>
          <w:u w:val="single"/>
        </w:rPr>
        <w:t>3</w:t>
      </w:r>
      <w:r w:rsidR="0062787E" w:rsidRPr="00AA00CF">
        <w:rPr>
          <w:rFonts w:ascii="Times New Roman" w:eastAsia="Times New Roman" w:hAnsi="Times New Roman" w:cs="Times New Roman"/>
          <w:b/>
          <w:bCs/>
          <w:sz w:val="24"/>
          <w:szCs w:val="24"/>
        </w:rPr>
        <w:t xml:space="preserve"> </w:t>
      </w:r>
      <w:r w:rsidR="00AC2072" w:rsidRPr="00AA00CF">
        <w:rPr>
          <w:rFonts w:ascii="Times New Roman" w:eastAsia="Times New Roman" w:hAnsi="Times New Roman" w:cs="Times New Roman"/>
          <w:b/>
          <w:bCs/>
          <w:sz w:val="24"/>
          <w:szCs w:val="24"/>
        </w:rPr>
        <w:t>–</w:t>
      </w:r>
      <w:r w:rsidRPr="00AA00CF">
        <w:rPr>
          <w:rFonts w:ascii="Times New Roman" w:eastAsia="Times New Roman" w:hAnsi="Times New Roman" w:cs="Times New Roman"/>
          <w:b/>
          <w:bCs/>
          <w:sz w:val="24"/>
          <w:szCs w:val="24"/>
        </w:rPr>
        <w:t xml:space="preserve"> </w:t>
      </w:r>
      <w:r w:rsidR="005475F8" w:rsidRPr="005475F8">
        <w:rPr>
          <w:rFonts w:ascii="Times New Roman" w:eastAsia="Times New Roman" w:hAnsi="Times New Roman" w:cs="Times New Roman"/>
          <w:sz w:val="24"/>
          <w:szCs w:val="24"/>
        </w:rPr>
        <w:t>Obdobně jako u bytových domu se stanoví požadavky na stavby ubytovacích zařízení</w:t>
      </w:r>
      <w:r w:rsidR="00DD737B">
        <w:rPr>
          <w:rFonts w:ascii="Times New Roman" w:eastAsia="Times New Roman" w:hAnsi="Times New Roman" w:cs="Times New Roman"/>
          <w:sz w:val="24"/>
          <w:szCs w:val="24"/>
        </w:rPr>
        <w:t xml:space="preserve">, a to i v souvislosti, že </w:t>
      </w:r>
      <w:r w:rsidRPr="00AA00CF">
        <w:rPr>
          <w:rFonts w:ascii="Times New Roman" w:hAnsi="Times New Roman" w:cs="Times New Roman"/>
          <w:sz w:val="24"/>
          <w:szCs w:val="24"/>
        </w:rPr>
        <w:t>stavbou pro veřejnost je i stavba ubytovacího zařízení o kapacitě více než 20 lůžek, která musí m</w:t>
      </w:r>
      <w:r w:rsidR="00704A28" w:rsidRPr="00AA00CF">
        <w:rPr>
          <w:rFonts w:ascii="Times New Roman" w:hAnsi="Times New Roman" w:cs="Times New Roman"/>
          <w:sz w:val="24"/>
          <w:szCs w:val="24"/>
        </w:rPr>
        <w:t>í</w:t>
      </w:r>
      <w:r w:rsidRPr="00AA00CF">
        <w:rPr>
          <w:rFonts w:ascii="Times New Roman" w:hAnsi="Times New Roman" w:cs="Times New Roman"/>
          <w:sz w:val="24"/>
          <w:szCs w:val="24"/>
        </w:rPr>
        <w:t xml:space="preserve">t dle odst. </w:t>
      </w:r>
      <w:r w:rsidR="003B2023" w:rsidRPr="00AA00CF">
        <w:rPr>
          <w:rFonts w:ascii="Times New Roman" w:hAnsi="Times New Roman" w:cs="Times New Roman"/>
          <w:sz w:val="24"/>
          <w:szCs w:val="24"/>
        </w:rPr>
        <w:t>2</w:t>
      </w:r>
      <w:r w:rsidRPr="00AA00CF">
        <w:rPr>
          <w:rFonts w:ascii="Times New Roman" w:hAnsi="Times New Roman" w:cs="Times New Roman"/>
          <w:sz w:val="24"/>
          <w:szCs w:val="24"/>
        </w:rPr>
        <w:t xml:space="preserve"> zajištěn výtah</w:t>
      </w:r>
      <w:r w:rsidR="00AA00CF" w:rsidRPr="00AA00CF">
        <w:rPr>
          <w:rFonts w:ascii="Times New Roman" w:hAnsi="Times New Roman" w:cs="Times New Roman"/>
          <w:sz w:val="24"/>
          <w:szCs w:val="24"/>
        </w:rPr>
        <w:t>.</w:t>
      </w:r>
      <w:r w:rsidRPr="00AA00CF">
        <w:rPr>
          <w:rFonts w:ascii="Times New Roman" w:hAnsi="Times New Roman" w:cs="Times New Roman"/>
          <w:sz w:val="24"/>
          <w:szCs w:val="24"/>
        </w:rPr>
        <w:t xml:space="preserve"> </w:t>
      </w:r>
      <w:r w:rsidR="00AA00CF" w:rsidRPr="00AA00CF">
        <w:rPr>
          <w:rFonts w:ascii="Times New Roman" w:hAnsi="Times New Roman" w:cs="Times New Roman"/>
          <w:sz w:val="24"/>
          <w:szCs w:val="24"/>
        </w:rPr>
        <w:t xml:space="preserve">Požadavek zřízení výtahu </w:t>
      </w:r>
      <w:r w:rsidR="00AA00CF">
        <w:rPr>
          <w:rFonts w:ascii="Times New Roman" w:hAnsi="Times New Roman" w:cs="Times New Roman"/>
          <w:sz w:val="24"/>
          <w:szCs w:val="24"/>
        </w:rPr>
        <w:t>je</w:t>
      </w:r>
      <w:r w:rsidR="00AA00CF" w:rsidRPr="00AA00CF">
        <w:rPr>
          <w:rFonts w:ascii="Times New Roman" w:hAnsi="Times New Roman" w:cs="Times New Roman"/>
          <w:sz w:val="24"/>
          <w:szCs w:val="24"/>
        </w:rPr>
        <w:t xml:space="preserve"> vyžadován u</w:t>
      </w:r>
      <w:r w:rsidRPr="00AA00CF">
        <w:rPr>
          <w:rFonts w:ascii="Times New Roman" w:hAnsi="Times New Roman" w:cs="Times New Roman"/>
          <w:sz w:val="24"/>
          <w:szCs w:val="24"/>
        </w:rPr>
        <w:t xml:space="preserve"> stavb</w:t>
      </w:r>
      <w:r w:rsidR="00AA00CF" w:rsidRPr="00AA00CF">
        <w:rPr>
          <w:rFonts w:ascii="Times New Roman" w:hAnsi="Times New Roman" w:cs="Times New Roman"/>
          <w:sz w:val="24"/>
          <w:szCs w:val="24"/>
        </w:rPr>
        <w:t>y</w:t>
      </w:r>
      <w:r w:rsidRPr="00AA00CF">
        <w:rPr>
          <w:rFonts w:ascii="Times New Roman" w:hAnsi="Times New Roman" w:cs="Times New Roman"/>
          <w:sz w:val="24"/>
          <w:szCs w:val="24"/>
        </w:rPr>
        <w:t xml:space="preserve"> ubytovacího zařízení</w:t>
      </w:r>
      <w:r w:rsidR="00AA00CF" w:rsidRPr="00AA00CF">
        <w:t xml:space="preserve"> </w:t>
      </w:r>
      <w:r w:rsidR="00AA00CF" w:rsidRPr="00AA00CF">
        <w:rPr>
          <w:rFonts w:ascii="Times New Roman" w:hAnsi="Times New Roman" w:cs="Times New Roman"/>
          <w:sz w:val="24"/>
          <w:szCs w:val="24"/>
        </w:rPr>
        <w:t>se vstupy do ubytovacích jednotek v úrovni čtvrtého a vyššího nadzemního podlaží nebo podkroví v téže úrovni</w:t>
      </w:r>
      <w:r w:rsidR="00AA00CF">
        <w:rPr>
          <w:rFonts w:ascii="Times New Roman" w:hAnsi="Times New Roman" w:cs="Times New Roman"/>
          <w:sz w:val="24"/>
          <w:szCs w:val="24"/>
        </w:rPr>
        <w:t>. Z toho vyplývá, že pokud má stavba ubytovacího zařízení méně než 3 nadzemní podlaží, nemusí být výtah zřízen.</w:t>
      </w:r>
      <w:r w:rsidRPr="00704A28">
        <w:rPr>
          <w:rFonts w:ascii="Times New Roman" w:hAnsi="Times New Roman" w:cs="Times New Roman"/>
          <w:sz w:val="24"/>
          <w:szCs w:val="24"/>
        </w:rPr>
        <w:t xml:space="preserve">  </w:t>
      </w:r>
    </w:p>
    <w:p w14:paraId="255C47A4" w14:textId="194C2E5A" w:rsidR="000605FD" w:rsidRPr="004D0FC4" w:rsidRDefault="000605FD" w:rsidP="00B57F2D">
      <w:pPr>
        <w:spacing w:before="120" w:after="0" w:line="240" w:lineRule="auto"/>
        <w:jc w:val="both"/>
        <w:rPr>
          <w:rFonts w:ascii="Times New Roman" w:hAnsi="Times New Roman" w:cs="Times New Roman"/>
          <w:iCs/>
          <w:sz w:val="24"/>
        </w:rPr>
      </w:pPr>
      <w:r w:rsidRPr="000133CC">
        <w:rPr>
          <w:rFonts w:ascii="Times New Roman" w:eastAsia="Times New Roman" w:hAnsi="Times New Roman" w:cs="Times New Roman"/>
          <w:bCs/>
          <w:sz w:val="24"/>
          <w:szCs w:val="24"/>
          <w:u w:val="single"/>
        </w:rPr>
        <w:t>K odst.</w:t>
      </w:r>
      <w:r w:rsidR="00731B7E" w:rsidRPr="000133CC">
        <w:rPr>
          <w:rFonts w:ascii="Times New Roman" w:eastAsia="Times New Roman" w:hAnsi="Times New Roman" w:cs="Times New Roman"/>
          <w:b/>
          <w:sz w:val="24"/>
          <w:szCs w:val="24"/>
          <w:u w:val="single"/>
        </w:rPr>
        <w:t xml:space="preserve"> </w:t>
      </w:r>
      <w:r w:rsidR="0062787E" w:rsidRPr="000133CC">
        <w:rPr>
          <w:rFonts w:ascii="Times New Roman" w:eastAsia="Times New Roman" w:hAnsi="Times New Roman" w:cs="Times New Roman"/>
          <w:bCs/>
          <w:sz w:val="24"/>
          <w:szCs w:val="24"/>
          <w:u w:val="single"/>
        </w:rPr>
        <w:t>4 a 5</w:t>
      </w:r>
      <w:r w:rsidR="003B2023" w:rsidRPr="004D0FC4">
        <w:rPr>
          <w:rFonts w:ascii="Times New Roman" w:eastAsia="Times New Roman" w:hAnsi="Times New Roman" w:cs="Times New Roman"/>
          <w:b/>
          <w:sz w:val="24"/>
          <w:szCs w:val="24"/>
        </w:rPr>
        <w:t xml:space="preserve"> </w:t>
      </w:r>
      <w:r w:rsidR="00AC2072" w:rsidRPr="004D0FC4">
        <w:rPr>
          <w:rFonts w:ascii="Times New Roman" w:eastAsia="Times New Roman" w:hAnsi="Times New Roman" w:cs="Times New Roman"/>
          <w:b/>
          <w:sz w:val="24"/>
          <w:szCs w:val="24"/>
        </w:rPr>
        <w:t>–</w:t>
      </w:r>
      <w:r w:rsidRPr="004D0FC4">
        <w:rPr>
          <w:rFonts w:ascii="Times New Roman" w:eastAsia="Times New Roman" w:hAnsi="Times New Roman" w:cs="Times New Roman"/>
          <w:b/>
          <w:sz w:val="24"/>
          <w:szCs w:val="24"/>
        </w:rPr>
        <w:t xml:space="preserve"> </w:t>
      </w:r>
      <w:r w:rsidRPr="004D0FC4">
        <w:rPr>
          <w:rFonts w:ascii="Times New Roman" w:hAnsi="Times New Roman" w:cs="Times New Roman"/>
          <w:iCs/>
          <w:sz w:val="24"/>
        </w:rPr>
        <w:t xml:space="preserve">Ustanovení </w:t>
      </w:r>
      <w:r w:rsidR="00AC4374" w:rsidRPr="004D0FC4">
        <w:rPr>
          <w:rFonts w:ascii="Times New Roman" w:hAnsi="Times New Roman" w:cs="Times New Roman"/>
          <w:iCs/>
          <w:sz w:val="24"/>
        </w:rPr>
        <w:t xml:space="preserve">odstavce </w:t>
      </w:r>
      <w:r w:rsidR="004C2B91" w:rsidRPr="004D0FC4">
        <w:rPr>
          <w:rFonts w:ascii="Times New Roman" w:hAnsi="Times New Roman" w:cs="Times New Roman"/>
          <w:iCs/>
          <w:sz w:val="24"/>
        </w:rPr>
        <w:t xml:space="preserve">4 </w:t>
      </w:r>
      <w:r w:rsidRPr="004D0FC4">
        <w:rPr>
          <w:rFonts w:ascii="Times New Roman" w:hAnsi="Times New Roman" w:cs="Times New Roman"/>
          <w:iCs/>
          <w:sz w:val="24"/>
        </w:rPr>
        <w:t xml:space="preserve">stanoví požadavky pro stavby bytových domů. </w:t>
      </w:r>
      <w:r w:rsidR="00AA00CF" w:rsidRPr="004D0FC4">
        <w:rPr>
          <w:rFonts w:ascii="Times New Roman" w:hAnsi="Times New Roman" w:cs="Times New Roman"/>
          <w:iCs/>
          <w:sz w:val="24"/>
        </w:rPr>
        <w:t xml:space="preserve">Požadavek zřízení výtahu je vyžadován u stavby bytového domu se vstupy do bytů v úrovni </w:t>
      </w:r>
      <w:r w:rsidR="004D0FC4" w:rsidRPr="004D0FC4">
        <w:rPr>
          <w:rFonts w:ascii="Times New Roman" w:hAnsi="Times New Roman" w:cs="Times New Roman"/>
          <w:iCs/>
          <w:sz w:val="24"/>
        </w:rPr>
        <w:t xml:space="preserve">pátého </w:t>
      </w:r>
      <w:r w:rsidR="00AA00CF" w:rsidRPr="004D0FC4">
        <w:rPr>
          <w:rFonts w:ascii="Times New Roman" w:hAnsi="Times New Roman" w:cs="Times New Roman"/>
          <w:iCs/>
          <w:sz w:val="24"/>
        </w:rPr>
        <w:t xml:space="preserve">a vyššího nadzemního podlaží nebo podkroví v téže úrovni. </w:t>
      </w:r>
      <w:r w:rsidRPr="004D0FC4">
        <w:rPr>
          <w:rFonts w:ascii="Times New Roman" w:hAnsi="Times New Roman" w:cs="Times New Roman"/>
          <w:iCs/>
          <w:sz w:val="24"/>
        </w:rPr>
        <w:t xml:space="preserve">V případě změn staveb </w:t>
      </w:r>
      <w:r w:rsidR="00AC4374" w:rsidRPr="004D0FC4">
        <w:rPr>
          <w:rFonts w:ascii="Times New Roman" w:hAnsi="Times New Roman" w:cs="Times New Roman"/>
          <w:iCs/>
          <w:sz w:val="24"/>
        </w:rPr>
        <w:t xml:space="preserve">se postupuje dle ustanovení </w:t>
      </w:r>
      <w:r w:rsidR="00731B7E" w:rsidRPr="004D0FC4">
        <w:rPr>
          <w:rFonts w:ascii="Times New Roman" w:hAnsi="Times New Roman" w:cs="Times New Roman"/>
          <w:iCs/>
          <w:sz w:val="24"/>
        </w:rPr>
        <w:t>§ 137 odst. 4</w:t>
      </w:r>
      <w:r w:rsidR="00AC4374" w:rsidRPr="004D0FC4">
        <w:rPr>
          <w:rFonts w:ascii="Times New Roman" w:hAnsi="Times New Roman" w:cs="Times New Roman"/>
          <w:iCs/>
          <w:sz w:val="24"/>
        </w:rPr>
        <w:t xml:space="preserve"> stavebního zákona</w:t>
      </w:r>
      <w:r w:rsidR="000B3BD6" w:rsidRPr="004D0FC4">
        <w:rPr>
          <w:rFonts w:ascii="Times New Roman" w:hAnsi="Times New Roman" w:cs="Times New Roman"/>
          <w:iCs/>
          <w:sz w:val="24"/>
        </w:rPr>
        <w:t>,</w:t>
      </w:r>
      <w:r w:rsidR="00731B7E" w:rsidRPr="004D0FC4">
        <w:rPr>
          <w:rFonts w:ascii="Times New Roman" w:hAnsi="Times New Roman" w:cs="Times New Roman"/>
          <w:iCs/>
          <w:sz w:val="24"/>
        </w:rPr>
        <w:t xml:space="preserve"> </w:t>
      </w:r>
      <w:r w:rsidR="000B3BD6" w:rsidRPr="004D0FC4">
        <w:rPr>
          <w:rFonts w:ascii="Times New Roman" w:hAnsi="Times New Roman" w:cs="Times New Roman"/>
          <w:iCs/>
          <w:sz w:val="24"/>
        </w:rPr>
        <w:t xml:space="preserve">tj. pokud to závažné územně technické nebo stavebně technické důvody nebo jiný veřejný zájem vylučují, požadavek na zřízení výtahu se </w:t>
      </w:r>
      <w:r w:rsidR="000B3BD6" w:rsidRPr="004D0FC4">
        <w:rPr>
          <w:rFonts w:ascii="Times New Roman" w:hAnsi="Times New Roman" w:cs="Times New Roman"/>
          <w:iCs/>
          <w:sz w:val="24"/>
        </w:rPr>
        <w:lastRenderedPageBreak/>
        <w:t>neuplatní.</w:t>
      </w:r>
      <w:r w:rsidR="004D0FC4" w:rsidRPr="004D0FC4">
        <w:rPr>
          <w:rFonts w:ascii="Times New Roman" w:hAnsi="Times New Roman" w:cs="Times New Roman"/>
          <w:iCs/>
          <w:sz w:val="24"/>
        </w:rPr>
        <w:t xml:space="preserve"> </w:t>
      </w:r>
      <w:r w:rsidR="00731B7E" w:rsidRPr="004D0FC4">
        <w:rPr>
          <w:rFonts w:ascii="Times New Roman" w:hAnsi="Times New Roman" w:cs="Times New Roman"/>
          <w:iCs/>
          <w:sz w:val="24"/>
        </w:rPr>
        <w:t>Ve vazbě na stavby bytových domů o</w:t>
      </w:r>
      <w:r w:rsidRPr="004D0FC4">
        <w:rPr>
          <w:rFonts w:ascii="Times New Roman" w:hAnsi="Times New Roman" w:cs="Times New Roman"/>
          <w:iCs/>
          <w:sz w:val="24"/>
        </w:rPr>
        <w:t>dstav</w:t>
      </w:r>
      <w:r w:rsidR="00731B7E" w:rsidRPr="004D0FC4">
        <w:rPr>
          <w:rFonts w:ascii="Times New Roman" w:hAnsi="Times New Roman" w:cs="Times New Roman"/>
          <w:iCs/>
          <w:sz w:val="24"/>
        </w:rPr>
        <w:t>ec</w:t>
      </w:r>
      <w:r w:rsidRPr="004D0FC4">
        <w:rPr>
          <w:rFonts w:ascii="Times New Roman" w:hAnsi="Times New Roman" w:cs="Times New Roman"/>
          <w:iCs/>
          <w:sz w:val="24"/>
        </w:rPr>
        <w:t xml:space="preserve"> </w:t>
      </w:r>
      <w:r w:rsidR="004C2B91" w:rsidRPr="004D0FC4">
        <w:rPr>
          <w:rFonts w:ascii="Times New Roman" w:hAnsi="Times New Roman" w:cs="Times New Roman"/>
          <w:iCs/>
          <w:sz w:val="24"/>
        </w:rPr>
        <w:t xml:space="preserve">5 </w:t>
      </w:r>
      <w:r w:rsidRPr="004D0FC4">
        <w:rPr>
          <w:rFonts w:ascii="Times New Roman" w:hAnsi="Times New Roman" w:cs="Times New Roman"/>
          <w:iCs/>
          <w:sz w:val="24"/>
        </w:rPr>
        <w:t xml:space="preserve">dále </w:t>
      </w:r>
      <w:r w:rsidR="00731B7E" w:rsidRPr="004D0FC4">
        <w:rPr>
          <w:rFonts w:ascii="Times New Roman" w:hAnsi="Times New Roman" w:cs="Times New Roman"/>
          <w:iCs/>
          <w:sz w:val="24"/>
        </w:rPr>
        <w:t>uvádí</w:t>
      </w:r>
      <w:r w:rsidR="00796A21" w:rsidRPr="004D0FC4">
        <w:rPr>
          <w:rFonts w:ascii="Times New Roman" w:hAnsi="Times New Roman" w:cs="Times New Roman"/>
          <w:iCs/>
          <w:sz w:val="24"/>
        </w:rPr>
        <w:t>, u</w:t>
      </w:r>
      <w:r w:rsidR="00731B7E" w:rsidRPr="004D0FC4">
        <w:rPr>
          <w:rFonts w:ascii="Times New Roman" w:hAnsi="Times New Roman" w:cs="Times New Roman"/>
          <w:iCs/>
          <w:sz w:val="24"/>
        </w:rPr>
        <w:t xml:space="preserve"> kterých prostor je třeba zajistit</w:t>
      </w:r>
      <w:r w:rsidR="00796A21" w:rsidRPr="004D0FC4">
        <w:rPr>
          <w:rFonts w:ascii="Times New Roman" w:hAnsi="Times New Roman" w:cs="Times New Roman"/>
          <w:iCs/>
          <w:sz w:val="24"/>
        </w:rPr>
        <w:t xml:space="preserve"> přístupnost</w:t>
      </w:r>
      <w:r w:rsidR="00731B7E" w:rsidRPr="004D0FC4">
        <w:rPr>
          <w:rFonts w:ascii="Times New Roman" w:hAnsi="Times New Roman" w:cs="Times New Roman"/>
          <w:iCs/>
          <w:sz w:val="24"/>
        </w:rPr>
        <w:t>. V</w:t>
      </w:r>
      <w:r w:rsidRPr="004D0FC4">
        <w:rPr>
          <w:rFonts w:ascii="Times New Roman" w:hAnsi="Times New Roman" w:cs="Times New Roman"/>
          <w:iCs/>
          <w:sz w:val="24"/>
        </w:rPr>
        <w:t xml:space="preserve"> případě bytového domu s výtahem </w:t>
      </w:r>
      <w:r w:rsidR="000B3BD6" w:rsidRPr="004D0FC4">
        <w:rPr>
          <w:rFonts w:ascii="Times New Roman" w:hAnsi="Times New Roman" w:cs="Times New Roman"/>
          <w:iCs/>
          <w:sz w:val="24"/>
        </w:rPr>
        <w:t xml:space="preserve">je nezbytné zajistit přístupnost </w:t>
      </w:r>
      <w:r w:rsidR="004C2B91" w:rsidRPr="004D0FC4">
        <w:rPr>
          <w:rFonts w:ascii="Times New Roman" w:hAnsi="Times New Roman" w:cs="Times New Roman"/>
          <w:iCs/>
          <w:sz w:val="24"/>
        </w:rPr>
        <w:t xml:space="preserve">do všech společných prostor </w:t>
      </w:r>
      <w:r w:rsidR="000B3BD6" w:rsidRPr="004D0FC4">
        <w:rPr>
          <w:rFonts w:ascii="Times New Roman" w:hAnsi="Times New Roman" w:cs="Times New Roman"/>
          <w:iCs/>
          <w:sz w:val="24"/>
        </w:rPr>
        <w:t xml:space="preserve">a </w:t>
      </w:r>
      <w:r w:rsidR="004C2B91" w:rsidRPr="004D0FC4">
        <w:rPr>
          <w:rFonts w:ascii="Times New Roman" w:hAnsi="Times New Roman" w:cs="Times New Roman"/>
          <w:iCs/>
          <w:sz w:val="24"/>
        </w:rPr>
        <w:t xml:space="preserve">v případě </w:t>
      </w:r>
      <w:r w:rsidR="000B3BD6" w:rsidRPr="004D0FC4">
        <w:rPr>
          <w:rFonts w:ascii="Times New Roman" w:hAnsi="Times New Roman" w:cs="Times New Roman"/>
          <w:iCs/>
          <w:sz w:val="24"/>
        </w:rPr>
        <w:t xml:space="preserve">bytového domu </w:t>
      </w:r>
      <w:r w:rsidRPr="004D0FC4">
        <w:rPr>
          <w:rFonts w:ascii="Times New Roman" w:hAnsi="Times New Roman" w:cs="Times New Roman"/>
          <w:iCs/>
          <w:sz w:val="24"/>
        </w:rPr>
        <w:t xml:space="preserve">bez výtahu </w:t>
      </w:r>
      <w:r w:rsidR="000B3BD6" w:rsidRPr="004D0FC4">
        <w:rPr>
          <w:rFonts w:ascii="Times New Roman" w:hAnsi="Times New Roman" w:cs="Times New Roman"/>
          <w:iCs/>
          <w:sz w:val="24"/>
        </w:rPr>
        <w:t xml:space="preserve">do jednoho </w:t>
      </w:r>
      <w:r w:rsidRPr="004D0FC4">
        <w:rPr>
          <w:rFonts w:ascii="Times New Roman" w:hAnsi="Times New Roman" w:cs="Times New Roman"/>
          <w:iCs/>
          <w:sz w:val="24"/>
        </w:rPr>
        <w:t>podlaží, které slouží převážně k bydlení.</w:t>
      </w:r>
    </w:p>
    <w:p w14:paraId="189C4121" w14:textId="615F11C1" w:rsidR="000605FD" w:rsidRPr="004D0FC4" w:rsidRDefault="000605FD" w:rsidP="00B57F2D">
      <w:pPr>
        <w:spacing w:before="120" w:after="0" w:line="240" w:lineRule="auto"/>
        <w:jc w:val="both"/>
        <w:rPr>
          <w:rFonts w:ascii="Times New Roman" w:eastAsia="Times New Roman" w:hAnsi="Times New Roman" w:cs="Times New Roman"/>
          <w:sz w:val="24"/>
        </w:rPr>
      </w:pPr>
      <w:r w:rsidRPr="000133CC">
        <w:rPr>
          <w:rFonts w:ascii="Times New Roman" w:eastAsia="Times New Roman" w:hAnsi="Times New Roman" w:cs="Times New Roman"/>
          <w:bCs/>
          <w:sz w:val="24"/>
          <w:szCs w:val="24"/>
          <w:u w:val="single"/>
        </w:rPr>
        <w:t xml:space="preserve">K odst. </w:t>
      </w:r>
      <w:r w:rsidR="0062787E" w:rsidRPr="000133CC">
        <w:rPr>
          <w:rFonts w:ascii="Times New Roman" w:eastAsia="Times New Roman" w:hAnsi="Times New Roman" w:cs="Times New Roman"/>
          <w:bCs/>
          <w:sz w:val="24"/>
          <w:szCs w:val="24"/>
          <w:u w:val="single"/>
        </w:rPr>
        <w:t>6</w:t>
      </w:r>
      <w:r w:rsidR="004D0FC4">
        <w:rPr>
          <w:rFonts w:ascii="Times New Roman" w:eastAsia="Times New Roman" w:hAnsi="Times New Roman" w:cs="Times New Roman"/>
          <w:bCs/>
          <w:sz w:val="24"/>
          <w:szCs w:val="24"/>
        </w:rPr>
        <w:t xml:space="preserve"> </w:t>
      </w:r>
      <w:r w:rsidR="00486514" w:rsidRPr="004D0FC4">
        <w:rPr>
          <w:rFonts w:ascii="Times New Roman" w:eastAsia="Times New Roman" w:hAnsi="Times New Roman" w:cs="Times New Roman"/>
          <w:bCs/>
          <w:sz w:val="24"/>
          <w:szCs w:val="24"/>
        </w:rPr>
        <w:t>–</w:t>
      </w:r>
      <w:r w:rsidRPr="004D0FC4">
        <w:rPr>
          <w:rFonts w:ascii="Times New Roman" w:eastAsia="Times New Roman" w:hAnsi="Times New Roman" w:cs="Times New Roman"/>
          <w:bCs/>
          <w:sz w:val="24"/>
          <w:szCs w:val="24"/>
        </w:rPr>
        <w:t xml:space="preserve"> </w:t>
      </w:r>
      <w:r w:rsidR="00486514" w:rsidRPr="004D0FC4">
        <w:rPr>
          <w:rFonts w:ascii="Times New Roman" w:eastAsia="Times New Roman" w:hAnsi="Times New Roman" w:cs="Times New Roman"/>
          <w:bCs/>
          <w:sz w:val="24"/>
          <w:szCs w:val="24"/>
        </w:rPr>
        <w:t>Pokud je součástí stavby výtah nebo plošina sloužící k zajištění přístupnosti, pak musí splnit požadavky dané určenou normou.</w:t>
      </w:r>
      <w:r w:rsidR="00486514" w:rsidRPr="004D0FC4">
        <w:rPr>
          <w:rFonts w:ascii="Times New Roman" w:eastAsia="Times New Roman" w:hAnsi="Times New Roman" w:cs="Times New Roman"/>
          <w:b/>
          <w:sz w:val="24"/>
          <w:szCs w:val="24"/>
        </w:rPr>
        <w:t xml:space="preserve"> </w:t>
      </w:r>
      <w:r w:rsidRPr="004D0FC4">
        <w:rPr>
          <w:rFonts w:ascii="Times New Roman" w:hAnsi="Times New Roman" w:cs="Times New Roman"/>
          <w:iCs/>
          <w:sz w:val="24"/>
        </w:rPr>
        <w:t>Požadavek se neuplatní u rodinných domů nebo u staveb pro rodinnou rekreaci, i kdyby měly zajištěnu přístupnost.</w:t>
      </w:r>
    </w:p>
    <w:p w14:paraId="1AF060A2" w14:textId="1738FE45" w:rsidR="000605FD" w:rsidRPr="00486514" w:rsidRDefault="000605FD" w:rsidP="00B57F2D">
      <w:pPr>
        <w:spacing w:before="120" w:after="0" w:line="240" w:lineRule="auto"/>
        <w:jc w:val="both"/>
        <w:rPr>
          <w:rFonts w:ascii="Times New Roman" w:hAnsi="Times New Roman" w:cs="Times New Roman"/>
          <w:iCs/>
          <w:sz w:val="24"/>
        </w:rPr>
      </w:pPr>
      <w:r w:rsidRPr="000133CC">
        <w:rPr>
          <w:rFonts w:ascii="Times New Roman" w:eastAsia="Times New Roman" w:hAnsi="Times New Roman" w:cs="Times New Roman"/>
          <w:bCs/>
          <w:sz w:val="24"/>
          <w:szCs w:val="24"/>
          <w:u w:val="single"/>
        </w:rPr>
        <w:t>K odst.</w:t>
      </w:r>
      <w:r w:rsidRPr="000133CC">
        <w:rPr>
          <w:rFonts w:ascii="Times New Roman" w:eastAsia="Times New Roman" w:hAnsi="Times New Roman" w:cs="Times New Roman"/>
          <w:b/>
          <w:sz w:val="24"/>
          <w:szCs w:val="24"/>
          <w:u w:val="single"/>
        </w:rPr>
        <w:t xml:space="preserve"> </w:t>
      </w:r>
      <w:r w:rsidR="0062787E" w:rsidRPr="000133CC">
        <w:rPr>
          <w:rFonts w:ascii="Times New Roman" w:eastAsia="Times New Roman" w:hAnsi="Times New Roman" w:cs="Times New Roman"/>
          <w:b/>
          <w:sz w:val="24"/>
          <w:szCs w:val="24"/>
          <w:u w:val="single"/>
        </w:rPr>
        <w:t>7</w:t>
      </w:r>
      <w:r w:rsidR="004D0FC4">
        <w:rPr>
          <w:rFonts w:ascii="Times New Roman" w:eastAsia="Times New Roman" w:hAnsi="Times New Roman" w:cs="Times New Roman"/>
          <w:b/>
          <w:sz w:val="24"/>
          <w:szCs w:val="24"/>
        </w:rPr>
        <w:t xml:space="preserve"> </w:t>
      </w:r>
      <w:r w:rsidR="00AC2072" w:rsidRPr="004D0FC4">
        <w:rPr>
          <w:rFonts w:ascii="Times New Roman" w:eastAsia="Times New Roman" w:hAnsi="Times New Roman" w:cs="Times New Roman"/>
          <w:b/>
          <w:sz w:val="24"/>
          <w:szCs w:val="24"/>
        </w:rPr>
        <w:t>–</w:t>
      </w:r>
      <w:r w:rsidRPr="004D0FC4">
        <w:rPr>
          <w:rFonts w:ascii="Times New Roman" w:eastAsia="Times New Roman" w:hAnsi="Times New Roman" w:cs="Times New Roman"/>
          <w:b/>
          <w:sz w:val="24"/>
          <w:szCs w:val="24"/>
        </w:rPr>
        <w:t xml:space="preserve"> </w:t>
      </w:r>
      <w:r w:rsidRPr="004D0FC4">
        <w:rPr>
          <w:rFonts w:ascii="Times New Roman" w:hAnsi="Times New Roman" w:cs="Times New Roman"/>
          <w:iCs/>
          <w:sz w:val="24"/>
        </w:rPr>
        <w:t xml:space="preserve">Ustanovení řeší požadavky na pohyblivé schody, pohyblivé chodníky a pohyblivé rampy, pokud jsou v rámci záměru navrženy. Nejedná se o požadavek, který by stanovoval </w:t>
      </w:r>
      <w:r w:rsidRPr="00486514">
        <w:rPr>
          <w:rFonts w:ascii="Times New Roman" w:hAnsi="Times New Roman" w:cs="Times New Roman"/>
          <w:iCs/>
          <w:sz w:val="24"/>
        </w:rPr>
        <w:t xml:space="preserve">povinnost jejich zřízení. </w:t>
      </w:r>
    </w:p>
    <w:p w14:paraId="7A55E0F5" w14:textId="77777777" w:rsidR="00486514" w:rsidRPr="00720F64" w:rsidRDefault="00486514" w:rsidP="00B57F2D">
      <w:pPr>
        <w:spacing w:before="120" w:after="0" w:line="240" w:lineRule="auto"/>
        <w:jc w:val="both"/>
        <w:rPr>
          <w:rFonts w:ascii="Times New Roman" w:eastAsia="Calibri" w:hAnsi="Times New Roman" w:cs="Times New Roman"/>
          <w:b/>
          <w:iCs/>
          <w:sz w:val="24"/>
          <w:highlight w:val="yellow"/>
        </w:rPr>
      </w:pPr>
    </w:p>
    <w:p w14:paraId="24F8B3D7" w14:textId="0189A441" w:rsidR="005E19D1" w:rsidRPr="008226A6" w:rsidRDefault="005E19D1" w:rsidP="00B57F2D">
      <w:pPr>
        <w:spacing w:before="120" w:after="0" w:line="240" w:lineRule="auto"/>
        <w:jc w:val="both"/>
        <w:rPr>
          <w:rFonts w:ascii="Times New Roman" w:eastAsia="Calibri" w:hAnsi="Times New Roman" w:cs="Times New Roman"/>
          <w:b/>
          <w:iCs/>
          <w:sz w:val="24"/>
        </w:rPr>
      </w:pPr>
      <w:r w:rsidRPr="008226A6">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3</w:t>
      </w:r>
      <w:r w:rsidR="001568CE">
        <w:rPr>
          <w:rFonts w:ascii="Times New Roman" w:eastAsia="Calibri" w:hAnsi="Times New Roman" w:cs="Times New Roman"/>
          <w:b/>
          <w:iCs/>
          <w:sz w:val="24"/>
        </w:rPr>
        <w:t>7</w:t>
      </w:r>
      <w:r w:rsidR="000605FD" w:rsidRPr="008226A6">
        <w:rPr>
          <w:rFonts w:ascii="Times New Roman" w:eastAsia="Calibri" w:hAnsi="Times New Roman" w:cs="Times New Roman"/>
          <w:b/>
          <w:iCs/>
          <w:sz w:val="24"/>
        </w:rPr>
        <w:t xml:space="preserve"> Výtahov</w:t>
      </w:r>
      <w:r w:rsidR="008226A6" w:rsidRPr="008226A6">
        <w:rPr>
          <w:rFonts w:ascii="Times New Roman" w:eastAsia="Calibri" w:hAnsi="Times New Roman" w:cs="Times New Roman"/>
          <w:b/>
          <w:iCs/>
          <w:sz w:val="24"/>
        </w:rPr>
        <w:t xml:space="preserve">á, </w:t>
      </w:r>
      <w:r w:rsidR="000605FD" w:rsidRPr="008226A6">
        <w:rPr>
          <w:rFonts w:ascii="Times New Roman" w:eastAsia="Calibri" w:hAnsi="Times New Roman" w:cs="Times New Roman"/>
          <w:b/>
          <w:iCs/>
          <w:sz w:val="24"/>
        </w:rPr>
        <w:t>větrací</w:t>
      </w:r>
      <w:r w:rsidR="008226A6" w:rsidRPr="008226A6">
        <w:rPr>
          <w:rFonts w:ascii="Times New Roman" w:eastAsia="Calibri" w:hAnsi="Times New Roman" w:cs="Times New Roman"/>
          <w:b/>
          <w:iCs/>
          <w:sz w:val="24"/>
        </w:rPr>
        <w:t xml:space="preserve"> a </w:t>
      </w:r>
      <w:proofErr w:type="spellStart"/>
      <w:r w:rsidR="008226A6" w:rsidRPr="008226A6">
        <w:rPr>
          <w:rFonts w:ascii="Times New Roman" w:eastAsia="Calibri" w:hAnsi="Times New Roman" w:cs="Times New Roman"/>
          <w:b/>
          <w:iCs/>
          <w:sz w:val="24"/>
        </w:rPr>
        <w:t>shozová</w:t>
      </w:r>
      <w:proofErr w:type="spellEnd"/>
      <w:r w:rsidR="008226A6" w:rsidRPr="008226A6">
        <w:rPr>
          <w:rFonts w:ascii="Times New Roman" w:eastAsia="Calibri" w:hAnsi="Times New Roman" w:cs="Times New Roman"/>
          <w:b/>
          <w:iCs/>
          <w:sz w:val="24"/>
        </w:rPr>
        <w:t xml:space="preserve"> šachta</w:t>
      </w:r>
    </w:p>
    <w:p w14:paraId="0075DBE0" w14:textId="1FBB1F99" w:rsidR="00B57F2D" w:rsidRPr="004D0FC4" w:rsidRDefault="005C1025" w:rsidP="00B57F2D">
      <w:pPr>
        <w:spacing w:before="120" w:after="0" w:line="240" w:lineRule="auto"/>
        <w:jc w:val="both"/>
        <w:rPr>
          <w:rFonts w:ascii="Times New Roman" w:eastAsia="Calibri" w:hAnsi="Times New Roman" w:cs="Times New Roman"/>
          <w:b/>
          <w:iCs/>
          <w:sz w:val="24"/>
        </w:rPr>
      </w:pPr>
      <w:r w:rsidRPr="004D0FC4">
        <w:rPr>
          <w:rFonts w:ascii="Times New Roman" w:eastAsia="Calibri" w:hAnsi="Times New Roman" w:cs="Times New Roman"/>
          <w:iCs/>
          <w:sz w:val="24"/>
        </w:rPr>
        <w:t xml:space="preserve">Ustanovení </w:t>
      </w:r>
      <w:r w:rsidR="001568CE">
        <w:rPr>
          <w:rFonts w:ascii="Times New Roman" w:eastAsia="Calibri" w:hAnsi="Times New Roman" w:cs="Times New Roman"/>
          <w:iCs/>
          <w:sz w:val="24"/>
        </w:rPr>
        <w:t xml:space="preserve">§ 37 </w:t>
      </w:r>
      <w:r w:rsidRPr="004D0FC4">
        <w:rPr>
          <w:rFonts w:ascii="Times New Roman" w:eastAsia="Calibri" w:hAnsi="Times New Roman" w:cs="Times New Roman"/>
          <w:iCs/>
          <w:sz w:val="24"/>
        </w:rPr>
        <w:t>provádí</w:t>
      </w:r>
      <w:r w:rsidRPr="004D0FC4">
        <w:rPr>
          <w:rFonts w:ascii="Times New Roman" w:eastAsia="Calibri" w:hAnsi="Times New Roman" w:cs="Times New Roman"/>
          <w:iCs/>
          <w:sz w:val="24"/>
          <w:szCs w:val="24"/>
        </w:rPr>
        <w:t xml:space="preserve"> </w:t>
      </w:r>
      <w:r w:rsidRPr="004D0FC4">
        <w:rPr>
          <w:rFonts w:ascii="Times New Roman" w:eastAsia="Calibri" w:hAnsi="Times New Roman" w:cs="Times New Roman"/>
          <w:iCs/>
          <w:sz w:val="24"/>
        </w:rPr>
        <w:t>§ 149 stavebního zákona, kterým se stanoví požadavky na bezpečnost a přístupnost při užívání</w:t>
      </w:r>
      <w:r w:rsidR="004D0FC4" w:rsidRPr="004D0FC4">
        <w:rPr>
          <w:rFonts w:ascii="Times New Roman" w:eastAsia="Calibri" w:hAnsi="Times New Roman" w:cs="Times New Roman"/>
          <w:iCs/>
          <w:sz w:val="24"/>
        </w:rPr>
        <w:t xml:space="preserve">. </w:t>
      </w:r>
      <w:r w:rsidR="000605FD" w:rsidRPr="004D0FC4">
        <w:rPr>
          <w:rFonts w:ascii="Times New Roman" w:eastAsia="Calibri" w:hAnsi="Times New Roman" w:cs="Times New Roman"/>
          <w:iCs/>
          <w:sz w:val="24"/>
          <w:szCs w:val="24"/>
        </w:rPr>
        <w:t>Navržený požadavek zajišťuje bezpečnost u výtahových</w:t>
      </w:r>
      <w:r w:rsidR="00AF7295" w:rsidRPr="004D0FC4">
        <w:rPr>
          <w:rFonts w:ascii="Times New Roman" w:eastAsia="Calibri" w:hAnsi="Times New Roman" w:cs="Times New Roman"/>
          <w:iCs/>
          <w:sz w:val="24"/>
          <w:szCs w:val="24"/>
        </w:rPr>
        <w:t>,</w:t>
      </w:r>
      <w:r w:rsidR="000605FD" w:rsidRPr="004D0FC4">
        <w:rPr>
          <w:rFonts w:ascii="Times New Roman" w:eastAsia="Calibri" w:hAnsi="Times New Roman" w:cs="Times New Roman"/>
          <w:iCs/>
          <w:sz w:val="24"/>
          <w:szCs w:val="24"/>
        </w:rPr>
        <w:t xml:space="preserve"> větracích</w:t>
      </w:r>
      <w:r w:rsidR="00AF7295" w:rsidRPr="004D0FC4">
        <w:rPr>
          <w:rFonts w:ascii="Times New Roman" w:eastAsia="Calibri" w:hAnsi="Times New Roman" w:cs="Times New Roman"/>
          <w:iCs/>
          <w:sz w:val="24"/>
          <w:szCs w:val="24"/>
        </w:rPr>
        <w:t xml:space="preserve"> a </w:t>
      </w:r>
      <w:proofErr w:type="spellStart"/>
      <w:r w:rsidR="00AF7295" w:rsidRPr="004D0FC4">
        <w:rPr>
          <w:rFonts w:ascii="Times New Roman" w:eastAsia="Calibri" w:hAnsi="Times New Roman" w:cs="Times New Roman"/>
          <w:iCs/>
          <w:sz w:val="24"/>
          <w:szCs w:val="24"/>
        </w:rPr>
        <w:t>shozových</w:t>
      </w:r>
      <w:proofErr w:type="spellEnd"/>
      <w:r w:rsidR="000605FD" w:rsidRPr="004D0FC4">
        <w:rPr>
          <w:rFonts w:ascii="Times New Roman" w:eastAsia="Calibri" w:hAnsi="Times New Roman" w:cs="Times New Roman"/>
          <w:iCs/>
          <w:sz w:val="24"/>
          <w:szCs w:val="24"/>
        </w:rPr>
        <w:t xml:space="preserve"> šachet </w:t>
      </w:r>
      <w:r w:rsidR="000B3BD6" w:rsidRPr="004D0FC4">
        <w:rPr>
          <w:rFonts w:ascii="Times New Roman" w:eastAsia="Calibri" w:hAnsi="Times New Roman" w:cs="Times New Roman"/>
          <w:iCs/>
          <w:sz w:val="24"/>
          <w:szCs w:val="24"/>
        </w:rPr>
        <w:t xml:space="preserve">a </w:t>
      </w:r>
      <w:r w:rsidR="000B3BD6" w:rsidRPr="004D0FC4">
        <w:rPr>
          <w:rFonts w:ascii="Times New Roman" w:eastAsia="Calibri" w:hAnsi="Times New Roman" w:cs="Times New Roman"/>
          <w:bCs/>
          <w:iCs/>
          <w:sz w:val="24"/>
        </w:rPr>
        <w:t xml:space="preserve">vychází ze stávající právní úpravy, tj. ze znění ustanovení § 29 </w:t>
      </w:r>
      <w:r w:rsidR="00972AA1" w:rsidRPr="004D0FC4">
        <w:rPr>
          <w:rFonts w:ascii="Times New Roman" w:eastAsia="Calibri" w:hAnsi="Times New Roman" w:cs="Times New Roman"/>
          <w:bCs/>
          <w:iCs/>
          <w:sz w:val="24"/>
        </w:rPr>
        <w:t xml:space="preserve">a </w:t>
      </w:r>
      <w:r w:rsidR="00502AF0" w:rsidRPr="004D0FC4">
        <w:rPr>
          <w:rFonts w:ascii="Times New Roman" w:eastAsia="Calibri" w:hAnsi="Times New Roman" w:cs="Times New Roman"/>
          <w:bCs/>
          <w:iCs/>
          <w:sz w:val="24"/>
        </w:rPr>
        <w:t xml:space="preserve">§ </w:t>
      </w:r>
      <w:r w:rsidR="00972AA1" w:rsidRPr="004D0FC4">
        <w:rPr>
          <w:rFonts w:ascii="Times New Roman" w:eastAsia="Calibri" w:hAnsi="Times New Roman" w:cs="Times New Roman"/>
          <w:bCs/>
          <w:iCs/>
          <w:sz w:val="24"/>
        </w:rPr>
        <w:t xml:space="preserve">30 </w:t>
      </w:r>
      <w:r w:rsidR="000B3BD6" w:rsidRPr="004D0FC4">
        <w:rPr>
          <w:rFonts w:ascii="Times New Roman" w:eastAsia="Calibri" w:hAnsi="Times New Roman" w:cs="Times New Roman"/>
          <w:bCs/>
          <w:iCs/>
          <w:sz w:val="24"/>
        </w:rPr>
        <w:t>vyhlášky č. 268/2009 Sb</w:t>
      </w:r>
      <w:r w:rsidR="00972AA1" w:rsidRPr="004D0FC4">
        <w:rPr>
          <w:rFonts w:ascii="Times New Roman" w:eastAsia="Calibri" w:hAnsi="Times New Roman" w:cs="Times New Roman"/>
          <w:bCs/>
          <w:iCs/>
          <w:sz w:val="24"/>
        </w:rPr>
        <w:t xml:space="preserve">. </w:t>
      </w:r>
    </w:p>
    <w:p w14:paraId="66D983AF" w14:textId="7F1114D7" w:rsidR="00033AD7" w:rsidRPr="004D0FC4" w:rsidRDefault="00033AD7" w:rsidP="00033AD7">
      <w:pPr>
        <w:spacing w:before="120" w:after="0" w:line="240" w:lineRule="auto"/>
        <w:jc w:val="both"/>
        <w:rPr>
          <w:rFonts w:ascii="Times New Roman" w:hAnsi="Times New Roman" w:cs="Times New Roman"/>
          <w:iCs/>
          <w:sz w:val="24"/>
        </w:rPr>
      </w:pPr>
      <w:r w:rsidRPr="004D0FC4">
        <w:rPr>
          <w:rFonts w:ascii="Times New Roman" w:hAnsi="Times New Roman" w:cs="Times New Roman"/>
          <w:iCs/>
          <w:sz w:val="24"/>
        </w:rPr>
        <w:t xml:space="preserve">Ustanovení </w:t>
      </w:r>
      <w:r w:rsidR="001903B3">
        <w:rPr>
          <w:rFonts w:ascii="Times New Roman" w:hAnsi="Times New Roman" w:cs="Times New Roman"/>
          <w:iCs/>
          <w:sz w:val="24"/>
        </w:rPr>
        <w:t xml:space="preserve">odstavce 1 </w:t>
      </w:r>
      <w:r w:rsidRPr="004D0FC4">
        <w:rPr>
          <w:rFonts w:ascii="Times New Roman" w:hAnsi="Times New Roman" w:cs="Times New Roman"/>
          <w:iCs/>
          <w:sz w:val="24"/>
        </w:rPr>
        <w:t xml:space="preserve">je současně transpozičním ustanovením směrnice Evropského parlamentu a Rady (EU) 2018/844 ze dne 30. května 2018, kterou se mění směrnice </w:t>
      </w:r>
      <w:r w:rsidR="00AB3EAE" w:rsidRPr="004D0FC4">
        <w:rPr>
          <w:rFonts w:ascii="Times New Roman" w:hAnsi="Times New Roman" w:cs="Times New Roman"/>
          <w:iCs/>
          <w:sz w:val="24"/>
        </w:rPr>
        <w:t xml:space="preserve">Evropského Parlamentu a Rady 2014/33/EU ze dne 26. února 2014 o harmonizaci právních předpisů členských států týkajících se výtahů a bezpečnostních komponent pro výtahy (přepracované znění) </w:t>
      </w:r>
      <w:r w:rsidRPr="004D0FC4">
        <w:rPr>
          <w:rFonts w:ascii="Times New Roman" w:hAnsi="Times New Roman" w:cs="Times New Roman"/>
          <w:iCs/>
          <w:sz w:val="24"/>
        </w:rPr>
        <w:t xml:space="preserve">(32014L0033), které bylo dosud zajištěno vyhláškou č. 268/2009 Sb. Z důvodu zrušení tohoto právního předpisu bylo nutné zachovat povinnost ČR ke splnění této transpozice, která bude nově zajištěna tímto ustanovením. </w:t>
      </w:r>
    </w:p>
    <w:p w14:paraId="62014C50" w14:textId="77777777" w:rsidR="00033AD7" w:rsidRPr="00720F64" w:rsidRDefault="00033AD7" w:rsidP="00B57F2D">
      <w:pPr>
        <w:spacing w:before="120" w:after="0" w:line="240" w:lineRule="auto"/>
        <w:jc w:val="both"/>
        <w:rPr>
          <w:rFonts w:ascii="Times New Roman" w:eastAsia="Calibri" w:hAnsi="Times New Roman" w:cs="Times New Roman"/>
          <w:b/>
          <w:iCs/>
          <w:sz w:val="24"/>
          <w:highlight w:val="yellow"/>
        </w:rPr>
      </w:pPr>
    </w:p>
    <w:p w14:paraId="1784B68D" w14:textId="34D5DF2E" w:rsidR="005E19D1" w:rsidRPr="00C222DB" w:rsidRDefault="005E19D1" w:rsidP="00B57F2D">
      <w:pPr>
        <w:spacing w:before="120" w:after="0" w:line="240" w:lineRule="auto"/>
        <w:jc w:val="both"/>
        <w:rPr>
          <w:rFonts w:ascii="Times New Roman" w:eastAsia="Calibri" w:hAnsi="Times New Roman" w:cs="Times New Roman"/>
          <w:b/>
          <w:iCs/>
          <w:sz w:val="24"/>
        </w:rPr>
      </w:pPr>
      <w:r w:rsidRPr="00C222DB">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3</w:t>
      </w:r>
      <w:r w:rsidR="001568CE">
        <w:rPr>
          <w:rFonts w:ascii="Times New Roman" w:eastAsia="Calibri" w:hAnsi="Times New Roman" w:cs="Times New Roman"/>
          <w:b/>
          <w:iCs/>
          <w:sz w:val="24"/>
        </w:rPr>
        <w:t>8</w:t>
      </w:r>
      <w:r w:rsidR="000605FD" w:rsidRPr="00C222DB">
        <w:rPr>
          <w:rFonts w:ascii="Times New Roman" w:eastAsia="Calibri" w:hAnsi="Times New Roman" w:cs="Times New Roman"/>
          <w:b/>
          <w:iCs/>
          <w:sz w:val="24"/>
        </w:rPr>
        <w:t xml:space="preserve"> Ochrana proti pádu</w:t>
      </w:r>
    </w:p>
    <w:p w14:paraId="2FD12EE7" w14:textId="69C9B9EE" w:rsidR="005C1025" w:rsidRPr="004D0FC4" w:rsidRDefault="005C1025" w:rsidP="005C1025">
      <w:pPr>
        <w:spacing w:before="120" w:after="0" w:line="240" w:lineRule="auto"/>
        <w:jc w:val="both"/>
        <w:rPr>
          <w:rFonts w:ascii="Times New Roman" w:eastAsia="Calibri" w:hAnsi="Times New Roman" w:cs="Times New Roman"/>
          <w:b/>
          <w:iCs/>
          <w:sz w:val="24"/>
        </w:rPr>
      </w:pPr>
      <w:r w:rsidRPr="004D0FC4">
        <w:rPr>
          <w:rFonts w:ascii="Times New Roman" w:eastAsia="Calibri" w:hAnsi="Times New Roman" w:cs="Times New Roman"/>
          <w:iCs/>
          <w:sz w:val="24"/>
        </w:rPr>
        <w:t>Ustanovení</w:t>
      </w:r>
      <w:r w:rsidR="001568CE">
        <w:rPr>
          <w:rFonts w:ascii="Times New Roman" w:eastAsia="Calibri" w:hAnsi="Times New Roman" w:cs="Times New Roman"/>
          <w:iCs/>
          <w:sz w:val="24"/>
        </w:rPr>
        <w:t xml:space="preserve"> § 38</w:t>
      </w:r>
      <w:r w:rsidRPr="004D0FC4">
        <w:rPr>
          <w:rFonts w:ascii="Times New Roman" w:eastAsia="Calibri" w:hAnsi="Times New Roman" w:cs="Times New Roman"/>
          <w:iCs/>
          <w:sz w:val="24"/>
        </w:rPr>
        <w:t xml:space="preserve"> provádí</w:t>
      </w:r>
      <w:r w:rsidRPr="004D0FC4">
        <w:rPr>
          <w:rFonts w:ascii="Times New Roman" w:eastAsia="Calibri" w:hAnsi="Times New Roman" w:cs="Times New Roman"/>
          <w:iCs/>
          <w:sz w:val="24"/>
          <w:szCs w:val="24"/>
        </w:rPr>
        <w:t xml:space="preserve"> </w:t>
      </w:r>
      <w:r w:rsidRPr="004D0FC4">
        <w:rPr>
          <w:rFonts w:ascii="Times New Roman" w:eastAsia="Calibri" w:hAnsi="Times New Roman" w:cs="Times New Roman"/>
          <w:iCs/>
          <w:sz w:val="24"/>
        </w:rPr>
        <w:t>§ 149 stavebního zákona, kterým se stanoví požadavky na bezpečnost a přístupnost při užívání a vychází ze stávající právní úpravy</w:t>
      </w:r>
      <w:r w:rsidR="001568CE" w:rsidRPr="001568CE">
        <w:t xml:space="preserve"> </w:t>
      </w:r>
      <w:r w:rsidR="001568CE" w:rsidRPr="001568CE">
        <w:rPr>
          <w:rFonts w:ascii="Times New Roman" w:eastAsia="Calibri" w:hAnsi="Times New Roman" w:cs="Times New Roman"/>
          <w:iCs/>
          <w:sz w:val="24"/>
        </w:rPr>
        <w:t>vyhlášky č. 268/2009 Sb</w:t>
      </w:r>
      <w:r w:rsidR="00326360">
        <w:rPr>
          <w:rFonts w:ascii="Times New Roman" w:eastAsia="Calibri" w:hAnsi="Times New Roman" w:cs="Times New Roman"/>
          <w:iCs/>
          <w:sz w:val="24"/>
        </w:rPr>
        <w:t>.</w:t>
      </w:r>
      <w:r w:rsidRPr="004D0FC4">
        <w:rPr>
          <w:rFonts w:ascii="Times New Roman" w:eastAsia="Calibri" w:hAnsi="Times New Roman" w:cs="Times New Roman"/>
          <w:iCs/>
          <w:sz w:val="24"/>
        </w:rPr>
        <w:t>, tj.  § 25 (Střechy), § 26 (Výplně otvorů), § 27 (Zábradlí) a § 31 (Předsazené části staveb</w:t>
      </w:r>
      <w:r w:rsidR="00326360">
        <w:rPr>
          <w:rFonts w:ascii="Times New Roman" w:eastAsia="Calibri" w:hAnsi="Times New Roman" w:cs="Times New Roman"/>
          <w:iCs/>
          <w:sz w:val="24"/>
        </w:rPr>
        <w:t xml:space="preserve"> a lodžie</w:t>
      </w:r>
      <w:r w:rsidRPr="004D0FC4">
        <w:rPr>
          <w:rFonts w:ascii="Times New Roman" w:eastAsia="Calibri" w:hAnsi="Times New Roman" w:cs="Times New Roman"/>
          <w:iCs/>
          <w:sz w:val="24"/>
        </w:rPr>
        <w:t>).</w:t>
      </w:r>
    </w:p>
    <w:p w14:paraId="02075BCF" w14:textId="3DCD0142" w:rsidR="000605FD" w:rsidRPr="00E9509E" w:rsidRDefault="000605FD" w:rsidP="38B7F1DB">
      <w:pPr>
        <w:spacing w:before="120" w:after="0" w:line="240" w:lineRule="auto"/>
        <w:jc w:val="both"/>
        <w:rPr>
          <w:rFonts w:ascii="Times New Roman" w:eastAsia="Times New Roman" w:hAnsi="Times New Roman" w:cs="Times New Roman"/>
          <w:color w:val="000000" w:themeColor="text1"/>
          <w:sz w:val="24"/>
          <w:szCs w:val="24"/>
        </w:rPr>
      </w:pPr>
      <w:r w:rsidRPr="0094430A">
        <w:rPr>
          <w:rFonts w:ascii="Times New Roman" w:eastAsia="Times New Roman" w:hAnsi="Times New Roman" w:cs="Times New Roman"/>
          <w:color w:val="000000" w:themeColor="text1"/>
          <w:sz w:val="24"/>
          <w:szCs w:val="24"/>
          <w:u w:val="single"/>
        </w:rPr>
        <w:t>K odst. 1 až 3</w:t>
      </w:r>
      <w:r w:rsidRPr="00E9509E">
        <w:rPr>
          <w:rFonts w:ascii="Times New Roman" w:eastAsia="Times New Roman" w:hAnsi="Times New Roman" w:cs="Times New Roman"/>
          <w:b/>
          <w:bCs/>
          <w:color w:val="000000" w:themeColor="text1"/>
          <w:sz w:val="24"/>
          <w:szCs w:val="24"/>
        </w:rPr>
        <w:t xml:space="preserve"> </w:t>
      </w:r>
      <w:r w:rsidR="00E9509E">
        <w:rPr>
          <w:rFonts w:ascii="Times New Roman" w:eastAsia="Times New Roman" w:hAnsi="Times New Roman" w:cs="Times New Roman"/>
          <w:b/>
          <w:bCs/>
          <w:color w:val="000000" w:themeColor="text1"/>
          <w:sz w:val="24"/>
          <w:szCs w:val="24"/>
        </w:rPr>
        <w:t>–</w:t>
      </w:r>
      <w:r w:rsidRPr="00E9509E">
        <w:rPr>
          <w:rFonts w:ascii="Times New Roman" w:eastAsia="Times New Roman" w:hAnsi="Times New Roman" w:cs="Times New Roman"/>
          <w:b/>
          <w:bCs/>
          <w:color w:val="000000" w:themeColor="text1"/>
          <w:sz w:val="24"/>
          <w:szCs w:val="24"/>
        </w:rPr>
        <w:t xml:space="preserve"> </w:t>
      </w:r>
      <w:r w:rsidR="00E9509E">
        <w:rPr>
          <w:rFonts w:ascii="Times New Roman" w:eastAsia="Times New Roman" w:hAnsi="Times New Roman" w:cs="Times New Roman"/>
          <w:color w:val="000000" w:themeColor="text1"/>
          <w:sz w:val="24"/>
          <w:szCs w:val="24"/>
        </w:rPr>
        <w:t xml:space="preserve">Předmětem </w:t>
      </w:r>
      <w:r w:rsidR="00316E11">
        <w:rPr>
          <w:rFonts w:ascii="Times New Roman" w:eastAsia="Times New Roman" w:hAnsi="Times New Roman" w:cs="Times New Roman"/>
          <w:color w:val="000000" w:themeColor="text1"/>
          <w:sz w:val="24"/>
          <w:szCs w:val="24"/>
        </w:rPr>
        <w:t xml:space="preserve">těchto </w:t>
      </w:r>
      <w:r w:rsidR="00E9509E">
        <w:rPr>
          <w:rFonts w:ascii="Times New Roman" w:eastAsia="Times New Roman" w:hAnsi="Times New Roman" w:cs="Times New Roman"/>
          <w:color w:val="000000" w:themeColor="text1"/>
          <w:sz w:val="24"/>
          <w:szCs w:val="24"/>
        </w:rPr>
        <w:t xml:space="preserve">ustanovení je </w:t>
      </w:r>
      <w:r w:rsidR="00C66C85">
        <w:rPr>
          <w:rFonts w:ascii="Times New Roman" w:eastAsia="Times New Roman" w:hAnsi="Times New Roman" w:cs="Times New Roman"/>
          <w:color w:val="000000" w:themeColor="text1"/>
          <w:sz w:val="24"/>
          <w:szCs w:val="24"/>
        </w:rPr>
        <w:t xml:space="preserve">stanovení požadavků na </w:t>
      </w:r>
      <w:r w:rsidR="00E9509E">
        <w:rPr>
          <w:rFonts w:ascii="Times New Roman" w:eastAsia="Times New Roman" w:hAnsi="Times New Roman" w:cs="Times New Roman"/>
          <w:color w:val="000000" w:themeColor="text1"/>
          <w:sz w:val="24"/>
          <w:szCs w:val="24"/>
        </w:rPr>
        <w:t>zajištění</w:t>
      </w:r>
      <w:r w:rsidRPr="00E9509E">
        <w:rPr>
          <w:rFonts w:ascii="Times New Roman" w:eastAsia="Times New Roman" w:hAnsi="Times New Roman" w:cs="Times New Roman"/>
          <w:color w:val="000000" w:themeColor="text1"/>
          <w:sz w:val="24"/>
          <w:szCs w:val="24"/>
        </w:rPr>
        <w:t xml:space="preserve"> ochran</w:t>
      </w:r>
      <w:r w:rsidR="00E9509E">
        <w:rPr>
          <w:rFonts w:ascii="Times New Roman" w:eastAsia="Times New Roman" w:hAnsi="Times New Roman" w:cs="Times New Roman"/>
          <w:color w:val="000000" w:themeColor="text1"/>
          <w:sz w:val="24"/>
          <w:szCs w:val="24"/>
        </w:rPr>
        <w:t>y</w:t>
      </w:r>
      <w:r w:rsidRPr="00E9509E">
        <w:rPr>
          <w:rFonts w:ascii="Times New Roman" w:eastAsia="Times New Roman" w:hAnsi="Times New Roman" w:cs="Times New Roman"/>
          <w:color w:val="000000" w:themeColor="text1"/>
          <w:sz w:val="24"/>
          <w:szCs w:val="24"/>
        </w:rPr>
        <w:t xml:space="preserve"> osob proti pádu do hloubky. Ochrana proti pádu do hloubky formou zábradlí se nezřizuje v případech,</w:t>
      </w:r>
      <w:r w:rsidR="00C222DB" w:rsidRPr="00E9509E">
        <w:rPr>
          <w:rFonts w:ascii="Times New Roman" w:eastAsia="Times New Roman" w:hAnsi="Times New Roman" w:cs="Times New Roman"/>
          <w:color w:val="000000" w:themeColor="text1"/>
          <w:sz w:val="24"/>
          <w:szCs w:val="24"/>
        </w:rPr>
        <w:t xml:space="preserve"> pokud</w:t>
      </w:r>
      <w:r w:rsidRPr="00E9509E">
        <w:rPr>
          <w:rFonts w:ascii="Times New Roman" w:eastAsia="Times New Roman" w:hAnsi="Times New Roman" w:cs="Times New Roman"/>
          <w:color w:val="000000" w:themeColor="text1"/>
          <w:sz w:val="24"/>
          <w:szCs w:val="24"/>
        </w:rPr>
        <w:t xml:space="preserve"> by zábradlí bránilo základnímu provozu, jako jsou např. zásobovací rampy, dále v případech veřejně nepřístupných pochozích ploch</w:t>
      </w:r>
      <w:r w:rsidRPr="00C7006A">
        <w:rPr>
          <w:rFonts w:ascii="Times New Roman" w:eastAsia="Times New Roman" w:hAnsi="Times New Roman" w:cs="Times New Roman"/>
          <w:color w:val="000000" w:themeColor="text1"/>
          <w:sz w:val="24"/>
          <w:szCs w:val="24"/>
        </w:rPr>
        <w:t xml:space="preserve">, jsou-li naplněny rozměrové </w:t>
      </w:r>
      <w:r w:rsidR="00A47D20" w:rsidRPr="00C7006A">
        <w:rPr>
          <w:rFonts w:ascii="Times New Roman" w:eastAsia="Times New Roman" w:hAnsi="Times New Roman" w:cs="Times New Roman"/>
          <w:color w:val="000000" w:themeColor="text1"/>
          <w:sz w:val="24"/>
          <w:szCs w:val="24"/>
        </w:rPr>
        <w:t xml:space="preserve">parametry </w:t>
      </w:r>
      <w:r w:rsidR="00E9509E" w:rsidRPr="00C7006A">
        <w:rPr>
          <w:rFonts w:ascii="Times New Roman" w:eastAsia="Times New Roman" w:hAnsi="Times New Roman" w:cs="Times New Roman"/>
          <w:color w:val="000000" w:themeColor="text1"/>
          <w:sz w:val="24"/>
          <w:szCs w:val="24"/>
        </w:rPr>
        <w:t>otvorů zábrany</w:t>
      </w:r>
      <w:r w:rsidR="009E4C08">
        <w:rPr>
          <w:rFonts w:ascii="Times New Roman" w:eastAsia="Times New Roman" w:hAnsi="Times New Roman" w:cs="Times New Roman"/>
          <w:color w:val="000000" w:themeColor="text1"/>
          <w:sz w:val="24"/>
          <w:szCs w:val="24"/>
        </w:rPr>
        <w:t xml:space="preserve"> nebo </w:t>
      </w:r>
      <w:r w:rsidR="00C7006A">
        <w:rPr>
          <w:rFonts w:ascii="Times New Roman" w:eastAsia="Times New Roman" w:hAnsi="Times New Roman" w:cs="Times New Roman"/>
          <w:color w:val="000000" w:themeColor="text1"/>
          <w:sz w:val="24"/>
          <w:szCs w:val="24"/>
        </w:rPr>
        <w:t xml:space="preserve">je-li </w:t>
      </w:r>
      <w:r w:rsidR="009E4C08">
        <w:rPr>
          <w:rFonts w:ascii="Times New Roman" w:eastAsia="Times New Roman" w:hAnsi="Times New Roman" w:cs="Times New Roman"/>
          <w:color w:val="000000" w:themeColor="text1"/>
          <w:sz w:val="24"/>
          <w:szCs w:val="24"/>
        </w:rPr>
        <w:t xml:space="preserve">vytvořen nepochozí bezpečnostní pás </w:t>
      </w:r>
      <w:r w:rsidR="00C7006A">
        <w:rPr>
          <w:rFonts w:ascii="Times New Roman" w:eastAsia="Times New Roman" w:hAnsi="Times New Roman" w:cs="Times New Roman"/>
          <w:color w:val="000000" w:themeColor="text1"/>
          <w:sz w:val="24"/>
          <w:szCs w:val="24"/>
        </w:rPr>
        <w:t>stanovené šířky podél jejího volného okraje.</w:t>
      </w:r>
      <w:r w:rsidRPr="00E9509E">
        <w:rPr>
          <w:rFonts w:ascii="Times New Roman" w:eastAsia="Times New Roman" w:hAnsi="Times New Roman" w:cs="Times New Roman"/>
          <w:color w:val="000000" w:themeColor="text1"/>
          <w:sz w:val="24"/>
          <w:szCs w:val="24"/>
        </w:rPr>
        <w:t xml:space="preserve"> </w:t>
      </w:r>
    </w:p>
    <w:p w14:paraId="2E41260F" w14:textId="2E644A43" w:rsidR="000605FD" w:rsidRPr="00C66C85" w:rsidRDefault="000605FD" w:rsidP="00B57F2D">
      <w:pPr>
        <w:spacing w:before="120" w:after="0" w:line="240" w:lineRule="auto"/>
        <w:jc w:val="both"/>
        <w:rPr>
          <w:rFonts w:ascii="Times New Roman" w:eastAsia="Times New Roman" w:hAnsi="Times New Roman" w:cs="Times New Roman"/>
          <w:iCs/>
          <w:color w:val="000000" w:themeColor="text1"/>
          <w:sz w:val="24"/>
          <w:szCs w:val="24"/>
        </w:rPr>
      </w:pPr>
      <w:r w:rsidRPr="0094430A">
        <w:rPr>
          <w:rFonts w:ascii="Times New Roman" w:eastAsia="Times New Roman" w:hAnsi="Times New Roman" w:cs="Times New Roman"/>
          <w:bCs/>
          <w:color w:val="000000" w:themeColor="text1"/>
          <w:sz w:val="24"/>
          <w:szCs w:val="24"/>
          <w:u w:val="single"/>
        </w:rPr>
        <w:t>K odst. 4</w:t>
      </w:r>
      <w:r w:rsidRPr="00E9509E">
        <w:rPr>
          <w:rFonts w:ascii="Times New Roman" w:eastAsia="Times New Roman" w:hAnsi="Times New Roman" w:cs="Times New Roman"/>
          <w:b/>
          <w:color w:val="000000" w:themeColor="text1"/>
          <w:sz w:val="24"/>
          <w:szCs w:val="24"/>
        </w:rPr>
        <w:t xml:space="preserve"> </w:t>
      </w:r>
      <w:r w:rsidR="005F323C">
        <w:rPr>
          <w:rFonts w:ascii="Times New Roman" w:eastAsia="Times New Roman" w:hAnsi="Times New Roman" w:cs="Times New Roman"/>
          <w:b/>
          <w:color w:val="000000" w:themeColor="text1"/>
          <w:sz w:val="24"/>
          <w:szCs w:val="24"/>
        </w:rPr>
        <w:t>–</w:t>
      </w:r>
      <w:r w:rsidRPr="00E9509E">
        <w:rPr>
          <w:rFonts w:ascii="Times New Roman" w:eastAsia="Times New Roman" w:hAnsi="Times New Roman" w:cs="Times New Roman"/>
          <w:b/>
          <w:color w:val="000000" w:themeColor="text1"/>
          <w:sz w:val="24"/>
          <w:szCs w:val="24"/>
        </w:rPr>
        <w:t xml:space="preserve"> </w:t>
      </w:r>
      <w:r w:rsidRPr="00E9509E">
        <w:rPr>
          <w:rFonts w:ascii="Times New Roman" w:eastAsia="Times New Roman" w:hAnsi="Times New Roman" w:cs="Times New Roman"/>
          <w:iCs/>
          <w:color w:val="000000" w:themeColor="text1"/>
          <w:sz w:val="24"/>
          <w:szCs w:val="24"/>
        </w:rPr>
        <w:t>Účel</w:t>
      </w:r>
      <w:r w:rsidR="00C66C85">
        <w:rPr>
          <w:rFonts w:ascii="Times New Roman" w:eastAsia="Times New Roman" w:hAnsi="Times New Roman" w:cs="Times New Roman"/>
          <w:iCs/>
          <w:color w:val="000000" w:themeColor="text1"/>
          <w:sz w:val="24"/>
          <w:szCs w:val="24"/>
        </w:rPr>
        <w:t>em</w:t>
      </w:r>
      <w:r w:rsidRPr="00E9509E">
        <w:rPr>
          <w:rFonts w:ascii="Times New Roman" w:eastAsia="Times New Roman" w:hAnsi="Times New Roman" w:cs="Times New Roman"/>
          <w:iCs/>
          <w:color w:val="000000" w:themeColor="text1"/>
          <w:sz w:val="24"/>
          <w:szCs w:val="24"/>
        </w:rPr>
        <w:t xml:space="preserve"> navržené úpravy </w:t>
      </w:r>
      <w:r w:rsidR="00C66C85">
        <w:rPr>
          <w:rFonts w:ascii="Times New Roman" w:eastAsia="Times New Roman" w:hAnsi="Times New Roman" w:cs="Times New Roman"/>
          <w:iCs/>
          <w:color w:val="000000" w:themeColor="text1"/>
          <w:sz w:val="24"/>
          <w:szCs w:val="24"/>
        </w:rPr>
        <w:t xml:space="preserve">je </w:t>
      </w:r>
      <w:r w:rsidR="00DD737B">
        <w:rPr>
          <w:rFonts w:ascii="Times New Roman" w:eastAsia="Times New Roman" w:hAnsi="Times New Roman" w:cs="Times New Roman"/>
          <w:iCs/>
          <w:color w:val="000000" w:themeColor="text1"/>
          <w:sz w:val="24"/>
          <w:szCs w:val="24"/>
        </w:rPr>
        <w:t xml:space="preserve">stanovení </w:t>
      </w:r>
      <w:r w:rsidR="00C66C85">
        <w:rPr>
          <w:rFonts w:ascii="Times New Roman" w:eastAsia="Times New Roman" w:hAnsi="Times New Roman" w:cs="Times New Roman"/>
          <w:iCs/>
          <w:color w:val="000000" w:themeColor="text1"/>
          <w:sz w:val="24"/>
          <w:szCs w:val="24"/>
        </w:rPr>
        <w:t>úprav</w:t>
      </w:r>
      <w:r w:rsidR="00DD737B">
        <w:rPr>
          <w:rFonts w:ascii="Times New Roman" w:eastAsia="Times New Roman" w:hAnsi="Times New Roman" w:cs="Times New Roman"/>
          <w:iCs/>
          <w:color w:val="000000" w:themeColor="text1"/>
          <w:sz w:val="24"/>
          <w:szCs w:val="24"/>
        </w:rPr>
        <w:t>y</w:t>
      </w:r>
      <w:r w:rsidR="00C66C85">
        <w:rPr>
          <w:rFonts w:ascii="Times New Roman" w:eastAsia="Times New Roman" w:hAnsi="Times New Roman" w:cs="Times New Roman"/>
          <w:iCs/>
          <w:color w:val="000000" w:themeColor="text1"/>
          <w:sz w:val="24"/>
          <w:szCs w:val="24"/>
        </w:rPr>
        <w:t xml:space="preserve"> proti pádu na plochách, </w:t>
      </w:r>
      <w:r w:rsidR="00C66C85" w:rsidRPr="00E9509E">
        <w:rPr>
          <w:rFonts w:ascii="Times New Roman" w:eastAsia="Times New Roman" w:hAnsi="Times New Roman" w:cs="Times New Roman"/>
          <w:iCs/>
          <w:color w:val="000000" w:themeColor="text1"/>
          <w:sz w:val="24"/>
          <w:szCs w:val="24"/>
        </w:rPr>
        <w:t>kde hrozí zvýšené nebezpečí podklouznutí</w:t>
      </w:r>
      <w:r w:rsidR="00C66C85">
        <w:rPr>
          <w:rFonts w:ascii="Times New Roman" w:eastAsia="Times New Roman" w:hAnsi="Times New Roman" w:cs="Times New Roman"/>
          <w:iCs/>
          <w:color w:val="000000" w:themeColor="text1"/>
          <w:sz w:val="24"/>
          <w:szCs w:val="24"/>
        </w:rPr>
        <w:t xml:space="preserve"> formou povinnosti </w:t>
      </w:r>
      <w:r w:rsidRPr="00E9509E">
        <w:rPr>
          <w:rFonts w:ascii="Times New Roman" w:eastAsia="Times New Roman" w:hAnsi="Times New Roman" w:cs="Times New Roman"/>
          <w:iCs/>
          <w:color w:val="000000" w:themeColor="text1"/>
          <w:sz w:val="24"/>
          <w:szCs w:val="24"/>
        </w:rPr>
        <w:t xml:space="preserve">zřídit zábradelní zarážku. </w:t>
      </w:r>
      <w:r w:rsidR="00C66C85">
        <w:rPr>
          <w:rFonts w:ascii="Times New Roman" w:eastAsia="Times New Roman" w:hAnsi="Times New Roman" w:cs="Times New Roman"/>
          <w:iCs/>
          <w:color w:val="000000" w:themeColor="text1"/>
          <w:sz w:val="24"/>
          <w:szCs w:val="24"/>
        </w:rPr>
        <w:t>Konkrétně se j</w:t>
      </w:r>
      <w:r w:rsidRPr="00E9509E">
        <w:rPr>
          <w:rFonts w:ascii="Times New Roman" w:eastAsia="Times New Roman" w:hAnsi="Times New Roman" w:cs="Times New Roman"/>
          <w:iCs/>
          <w:color w:val="000000" w:themeColor="text1"/>
          <w:sz w:val="24"/>
          <w:szCs w:val="24"/>
        </w:rPr>
        <w:t>edná zejména o intenzivně veřejnosti užívané pochozí plochy, kde se na povrchu pravidelně krátkodobě či nepravidelně dlouhodobě může vyskytovat souvislá vrstva vody, sněhu, ledu, námrazy, popř. jiných kap</w:t>
      </w:r>
      <w:r w:rsidRPr="00C66C85">
        <w:rPr>
          <w:rFonts w:ascii="Times New Roman" w:eastAsia="Times New Roman" w:hAnsi="Times New Roman" w:cs="Times New Roman"/>
          <w:iCs/>
          <w:color w:val="000000" w:themeColor="text1"/>
          <w:sz w:val="24"/>
          <w:szCs w:val="24"/>
        </w:rPr>
        <w:t>alných či pevných látek, jež činí povrch kluzkým (např. oleje a tuky).</w:t>
      </w:r>
    </w:p>
    <w:p w14:paraId="5B7CB00E" w14:textId="4D217B1B" w:rsidR="000605FD" w:rsidRPr="00E9509E" w:rsidRDefault="000605FD" w:rsidP="38B7F1DB">
      <w:pPr>
        <w:spacing w:before="120" w:after="0" w:line="240" w:lineRule="auto"/>
        <w:jc w:val="both"/>
        <w:rPr>
          <w:rFonts w:ascii="Times New Roman" w:eastAsia="Times New Roman" w:hAnsi="Times New Roman" w:cs="Times New Roman"/>
          <w:color w:val="000000" w:themeColor="text1"/>
          <w:sz w:val="24"/>
          <w:szCs w:val="24"/>
        </w:rPr>
      </w:pPr>
      <w:r w:rsidRPr="00C66C85">
        <w:rPr>
          <w:rFonts w:ascii="Times New Roman" w:eastAsia="Times New Roman" w:hAnsi="Times New Roman" w:cs="Times New Roman"/>
          <w:color w:val="000000" w:themeColor="text1"/>
          <w:sz w:val="24"/>
          <w:szCs w:val="24"/>
          <w:u w:val="single"/>
        </w:rPr>
        <w:t>K odst. 5</w:t>
      </w:r>
      <w:r w:rsidRPr="00C66C85">
        <w:rPr>
          <w:rFonts w:ascii="Times New Roman" w:eastAsia="Times New Roman" w:hAnsi="Times New Roman" w:cs="Times New Roman"/>
          <w:color w:val="000000" w:themeColor="text1"/>
          <w:sz w:val="24"/>
          <w:szCs w:val="24"/>
        </w:rPr>
        <w:t xml:space="preserve"> </w:t>
      </w:r>
      <w:r w:rsidR="00E9509E" w:rsidRPr="00C66C85">
        <w:rPr>
          <w:rFonts w:ascii="Times New Roman" w:eastAsia="Times New Roman" w:hAnsi="Times New Roman" w:cs="Times New Roman"/>
          <w:color w:val="000000" w:themeColor="text1"/>
          <w:sz w:val="24"/>
          <w:szCs w:val="24"/>
        </w:rPr>
        <w:t>–</w:t>
      </w:r>
      <w:r w:rsidRPr="00C66C85">
        <w:rPr>
          <w:rFonts w:ascii="Times New Roman" w:eastAsia="Times New Roman" w:hAnsi="Times New Roman" w:cs="Times New Roman"/>
          <w:color w:val="000000" w:themeColor="text1"/>
          <w:sz w:val="24"/>
          <w:szCs w:val="24"/>
        </w:rPr>
        <w:t xml:space="preserve"> </w:t>
      </w:r>
      <w:r w:rsidR="00C66C85" w:rsidRPr="00C66C85">
        <w:rPr>
          <w:rFonts w:ascii="Times New Roman" w:eastAsia="Times New Roman" w:hAnsi="Times New Roman" w:cs="Times New Roman"/>
          <w:color w:val="000000" w:themeColor="text1"/>
          <w:sz w:val="24"/>
          <w:szCs w:val="24"/>
        </w:rPr>
        <w:t xml:space="preserve">Ustanovení stanovuje požadavky pro případy, kdy </w:t>
      </w:r>
      <w:r w:rsidR="00E9509E" w:rsidRPr="00C66C85">
        <w:rPr>
          <w:rFonts w:ascii="Times New Roman" w:eastAsia="Times New Roman" w:hAnsi="Times New Roman" w:cs="Times New Roman"/>
          <w:color w:val="000000" w:themeColor="text1"/>
          <w:sz w:val="24"/>
          <w:szCs w:val="24"/>
        </w:rPr>
        <w:t>je zábradlí či jiná zábrana součástí budovy přístupné</w:t>
      </w:r>
      <w:r w:rsidR="00E9509E" w:rsidRPr="00E9509E">
        <w:rPr>
          <w:rFonts w:ascii="Times New Roman" w:eastAsia="Times New Roman" w:hAnsi="Times New Roman" w:cs="Times New Roman"/>
          <w:color w:val="000000" w:themeColor="text1"/>
          <w:sz w:val="24"/>
          <w:szCs w:val="24"/>
        </w:rPr>
        <w:t xml:space="preserve"> osobám s omezenou schopností pohybu </w:t>
      </w:r>
      <w:r w:rsidR="00702423">
        <w:rPr>
          <w:rFonts w:ascii="Times New Roman" w:eastAsia="Times New Roman" w:hAnsi="Times New Roman" w:cs="Times New Roman"/>
          <w:color w:val="000000" w:themeColor="text1"/>
          <w:sz w:val="24"/>
          <w:szCs w:val="24"/>
        </w:rPr>
        <w:t>nebo</w:t>
      </w:r>
      <w:r w:rsidR="00E9509E" w:rsidRPr="00E9509E">
        <w:rPr>
          <w:rFonts w:ascii="Times New Roman" w:eastAsia="Times New Roman" w:hAnsi="Times New Roman" w:cs="Times New Roman"/>
          <w:color w:val="000000" w:themeColor="text1"/>
          <w:sz w:val="24"/>
          <w:szCs w:val="24"/>
        </w:rPr>
        <w:t xml:space="preserve"> orientace, </w:t>
      </w:r>
      <w:r w:rsidR="00C66C85">
        <w:rPr>
          <w:rFonts w:ascii="Times New Roman" w:eastAsia="Times New Roman" w:hAnsi="Times New Roman" w:cs="Times New Roman"/>
          <w:color w:val="000000" w:themeColor="text1"/>
          <w:sz w:val="24"/>
          <w:szCs w:val="24"/>
        </w:rPr>
        <w:t>a to formou odkazu na určenou normu</w:t>
      </w:r>
      <w:r w:rsidR="00E9509E" w:rsidRPr="00E9509E">
        <w:rPr>
          <w:rFonts w:ascii="Times New Roman" w:eastAsia="Times New Roman" w:hAnsi="Times New Roman" w:cs="Times New Roman"/>
          <w:color w:val="000000" w:themeColor="text1"/>
          <w:sz w:val="24"/>
          <w:szCs w:val="24"/>
        </w:rPr>
        <w:t>.</w:t>
      </w:r>
    </w:p>
    <w:p w14:paraId="1A69F2C9" w14:textId="4436395A" w:rsidR="000605FD" w:rsidRPr="00E9509E" w:rsidRDefault="000605FD" w:rsidP="00B57F2D">
      <w:pPr>
        <w:spacing w:before="120" w:after="0" w:line="240" w:lineRule="auto"/>
        <w:jc w:val="both"/>
        <w:rPr>
          <w:rFonts w:ascii="Times New Roman" w:eastAsia="Times New Roman" w:hAnsi="Times New Roman" w:cs="Times New Roman"/>
          <w:iCs/>
          <w:color w:val="000000" w:themeColor="text1"/>
          <w:sz w:val="24"/>
          <w:szCs w:val="24"/>
        </w:rPr>
      </w:pPr>
      <w:r w:rsidRPr="0094430A">
        <w:rPr>
          <w:rFonts w:ascii="Times New Roman" w:eastAsia="Times New Roman" w:hAnsi="Times New Roman" w:cs="Times New Roman"/>
          <w:bCs/>
          <w:color w:val="000000" w:themeColor="text1"/>
          <w:sz w:val="24"/>
          <w:szCs w:val="24"/>
          <w:u w:val="single"/>
        </w:rPr>
        <w:t xml:space="preserve">K odst. </w:t>
      </w:r>
      <w:r w:rsidR="000C2A4C" w:rsidRPr="0094430A">
        <w:rPr>
          <w:rFonts w:ascii="Times New Roman" w:eastAsia="Times New Roman" w:hAnsi="Times New Roman" w:cs="Times New Roman"/>
          <w:bCs/>
          <w:color w:val="000000" w:themeColor="text1"/>
          <w:sz w:val="24"/>
          <w:szCs w:val="24"/>
          <w:u w:val="single"/>
        </w:rPr>
        <w:t>6</w:t>
      </w:r>
      <w:r w:rsidRPr="0094430A">
        <w:rPr>
          <w:rFonts w:ascii="Times New Roman" w:eastAsia="Times New Roman" w:hAnsi="Times New Roman" w:cs="Times New Roman"/>
          <w:b/>
          <w:color w:val="000000" w:themeColor="text1"/>
          <w:sz w:val="24"/>
          <w:szCs w:val="24"/>
        </w:rPr>
        <w:t xml:space="preserve"> </w:t>
      </w:r>
      <w:r w:rsidR="005F323C" w:rsidRPr="0094430A">
        <w:rPr>
          <w:rFonts w:ascii="Times New Roman" w:eastAsia="Times New Roman" w:hAnsi="Times New Roman" w:cs="Times New Roman"/>
          <w:b/>
          <w:color w:val="000000" w:themeColor="text1"/>
          <w:sz w:val="24"/>
          <w:szCs w:val="24"/>
        </w:rPr>
        <w:t>–</w:t>
      </w:r>
      <w:r w:rsidRPr="00E9509E">
        <w:rPr>
          <w:rFonts w:ascii="Times New Roman" w:eastAsia="Times New Roman" w:hAnsi="Times New Roman" w:cs="Times New Roman"/>
          <w:b/>
          <w:color w:val="000000" w:themeColor="text1"/>
          <w:sz w:val="24"/>
          <w:szCs w:val="24"/>
        </w:rPr>
        <w:t xml:space="preserve"> </w:t>
      </w:r>
      <w:r w:rsidR="0022411F">
        <w:rPr>
          <w:rFonts w:ascii="Times New Roman" w:eastAsia="Times New Roman" w:hAnsi="Times New Roman" w:cs="Times New Roman"/>
          <w:iCs/>
          <w:color w:val="000000" w:themeColor="text1"/>
          <w:sz w:val="24"/>
          <w:szCs w:val="24"/>
        </w:rPr>
        <w:t xml:space="preserve">Ustanovení specifikuje požadavky na </w:t>
      </w:r>
      <w:r w:rsidRPr="00E9509E">
        <w:rPr>
          <w:rFonts w:ascii="Times New Roman" w:eastAsia="Times New Roman" w:hAnsi="Times New Roman" w:cs="Times New Roman"/>
          <w:iCs/>
          <w:color w:val="000000" w:themeColor="text1"/>
          <w:sz w:val="24"/>
          <w:szCs w:val="24"/>
        </w:rPr>
        <w:t>okenní parapet</w:t>
      </w:r>
      <w:r w:rsidR="0022411F">
        <w:rPr>
          <w:rFonts w:ascii="Times New Roman" w:eastAsia="Times New Roman" w:hAnsi="Times New Roman" w:cs="Times New Roman"/>
          <w:iCs/>
          <w:color w:val="000000" w:themeColor="text1"/>
          <w:sz w:val="24"/>
          <w:szCs w:val="24"/>
        </w:rPr>
        <w:t>y</w:t>
      </w:r>
      <w:r w:rsidRPr="00E9509E">
        <w:rPr>
          <w:rFonts w:ascii="Times New Roman" w:eastAsia="Times New Roman" w:hAnsi="Times New Roman" w:cs="Times New Roman"/>
          <w:iCs/>
          <w:color w:val="000000" w:themeColor="text1"/>
          <w:sz w:val="24"/>
          <w:szCs w:val="24"/>
        </w:rPr>
        <w:t xml:space="preserve">, </w:t>
      </w:r>
      <w:r w:rsidR="0022411F">
        <w:rPr>
          <w:rFonts w:ascii="Times New Roman" w:eastAsia="Times New Roman" w:hAnsi="Times New Roman" w:cs="Times New Roman"/>
          <w:iCs/>
          <w:color w:val="000000" w:themeColor="text1"/>
          <w:sz w:val="24"/>
          <w:szCs w:val="24"/>
        </w:rPr>
        <w:t xml:space="preserve">které </w:t>
      </w:r>
      <w:r w:rsidRPr="00E9509E">
        <w:rPr>
          <w:rFonts w:ascii="Times New Roman" w:eastAsia="Times New Roman" w:hAnsi="Times New Roman" w:cs="Times New Roman"/>
          <w:iCs/>
          <w:color w:val="000000" w:themeColor="text1"/>
          <w:sz w:val="24"/>
          <w:szCs w:val="24"/>
        </w:rPr>
        <w:t xml:space="preserve">nelze považovat za konstrukce shodné s ochranným zábradlím, i přesto, že obě konstrukce primárně chrání osoby </w:t>
      </w:r>
      <w:r w:rsidRPr="00E9509E">
        <w:rPr>
          <w:rFonts w:ascii="Times New Roman" w:eastAsia="Times New Roman" w:hAnsi="Times New Roman" w:cs="Times New Roman"/>
          <w:iCs/>
          <w:color w:val="000000" w:themeColor="text1"/>
          <w:sz w:val="24"/>
          <w:szCs w:val="24"/>
        </w:rPr>
        <w:lastRenderedPageBreak/>
        <w:t xml:space="preserve">proti pádu do hloubky. </w:t>
      </w:r>
      <w:r w:rsidR="00316E11">
        <w:rPr>
          <w:rFonts w:ascii="Times New Roman" w:eastAsia="Times New Roman" w:hAnsi="Times New Roman" w:cs="Times New Roman"/>
          <w:iCs/>
          <w:color w:val="000000" w:themeColor="text1"/>
          <w:sz w:val="24"/>
          <w:szCs w:val="24"/>
        </w:rPr>
        <w:t>Dále úprava</w:t>
      </w:r>
      <w:r w:rsidRPr="00E9509E">
        <w:rPr>
          <w:rFonts w:ascii="Times New Roman" w:eastAsia="Times New Roman" w:hAnsi="Times New Roman" w:cs="Times New Roman"/>
          <w:iCs/>
          <w:color w:val="000000" w:themeColor="text1"/>
          <w:sz w:val="24"/>
          <w:szCs w:val="24"/>
        </w:rPr>
        <w:t xml:space="preserve"> stanovuje požadavek na minimální šířku parapetu v případech, kdy parapet není dostatečně vysoký, jak je požadováno pro ochranná zábradlí.</w:t>
      </w:r>
    </w:p>
    <w:p w14:paraId="24B73934" w14:textId="7AEEBD7E" w:rsidR="000605FD" w:rsidRDefault="000605FD" w:rsidP="00B57F2D">
      <w:pPr>
        <w:spacing w:before="120" w:after="0" w:line="240" w:lineRule="auto"/>
        <w:jc w:val="both"/>
        <w:rPr>
          <w:rFonts w:ascii="Times New Roman" w:eastAsia="Calibri" w:hAnsi="Times New Roman" w:cs="Times New Roman"/>
          <w:b/>
          <w:iCs/>
          <w:sz w:val="24"/>
          <w:highlight w:val="yellow"/>
        </w:rPr>
      </w:pPr>
    </w:p>
    <w:p w14:paraId="4B06B8F8" w14:textId="4CC94D33" w:rsidR="005E19D1" w:rsidRPr="00B401BF" w:rsidRDefault="005E19D1" w:rsidP="00B57F2D">
      <w:pPr>
        <w:spacing w:before="120" w:after="0" w:line="240" w:lineRule="auto"/>
        <w:jc w:val="both"/>
        <w:rPr>
          <w:rFonts w:ascii="Times New Roman" w:eastAsia="Calibri" w:hAnsi="Times New Roman" w:cs="Times New Roman"/>
          <w:b/>
          <w:iCs/>
          <w:sz w:val="24"/>
        </w:rPr>
      </w:pPr>
      <w:r w:rsidRPr="00B401BF">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3</w:t>
      </w:r>
      <w:r w:rsidR="00326360">
        <w:rPr>
          <w:rFonts w:ascii="Times New Roman" w:eastAsia="Calibri" w:hAnsi="Times New Roman" w:cs="Times New Roman"/>
          <w:b/>
          <w:iCs/>
          <w:sz w:val="24"/>
        </w:rPr>
        <w:t>9</w:t>
      </w:r>
      <w:r w:rsidR="000605FD" w:rsidRPr="00B401BF">
        <w:rPr>
          <w:rFonts w:ascii="Times New Roman" w:eastAsia="Calibri" w:hAnsi="Times New Roman" w:cs="Times New Roman"/>
          <w:b/>
          <w:iCs/>
          <w:sz w:val="24"/>
        </w:rPr>
        <w:t xml:space="preserve"> Protiskluznost</w:t>
      </w:r>
    </w:p>
    <w:p w14:paraId="3F5066C2" w14:textId="4D093F53" w:rsidR="000605FD" w:rsidRPr="004D0FC4" w:rsidRDefault="00316E11" w:rsidP="00B57F2D">
      <w:pPr>
        <w:spacing w:before="120" w:after="0" w:line="240" w:lineRule="auto"/>
        <w:jc w:val="both"/>
        <w:rPr>
          <w:rFonts w:ascii="Times New Roman" w:eastAsia="Times New Roman" w:hAnsi="Times New Roman" w:cs="Times New Roman"/>
          <w:iCs/>
          <w:sz w:val="24"/>
          <w:szCs w:val="24"/>
        </w:rPr>
      </w:pPr>
      <w:r w:rsidRPr="00316E11">
        <w:rPr>
          <w:rFonts w:ascii="Times New Roman" w:eastAsia="Times New Roman" w:hAnsi="Times New Roman" w:cs="Times New Roman"/>
          <w:iCs/>
          <w:color w:val="000000" w:themeColor="text1"/>
          <w:sz w:val="24"/>
          <w:szCs w:val="24"/>
          <w:u w:val="single"/>
        </w:rPr>
        <w:t>K odst. 1 až 3</w:t>
      </w:r>
      <w:r>
        <w:rPr>
          <w:rFonts w:ascii="Times New Roman" w:eastAsia="Times New Roman" w:hAnsi="Times New Roman" w:cs="Times New Roman"/>
          <w:iCs/>
          <w:color w:val="000000" w:themeColor="text1"/>
          <w:sz w:val="24"/>
          <w:szCs w:val="24"/>
        </w:rPr>
        <w:t xml:space="preserve"> - </w:t>
      </w:r>
      <w:r w:rsidR="000605FD" w:rsidRPr="00B401BF">
        <w:rPr>
          <w:rFonts w:ascii="Times New Roman" w:eastAsia="Times New Roman" w:hAnsi="Times New Roman" w:cs="Times New Roman"/>
          <w:iCs/>
          <w:color w:val="000000" w:themeColor="text1"/>
          <w:sz w:val="24"/>
          <w:szCs w:val="24"/>
        </w:rPr>
        <w:t>V ustanovení byly sjednoceny požadavky na protiskluznost uvedené v </w:t>
      </w:r>
      <w:r w:rsidR="000605FD" w:rsidRPr="004D0FC4">
        <w:rPr>
          <w:rFonts w:ascii="Times New Roman" w:eastAsia="Times New Roman" w:hAnsi="Times New Roman" w:cs="Times New Roman"/>
          <w:iCs/>
          <w:sz w:val="24"/>
          <w:szCs w:val="24"/>
        </w:rPr>
        <w:t>technických normách ČSN 74 4505</w:t>
      </w:r>
      <w:r w:rsidR="0043478D" w:rsidRPr="004D0FC4">
        <w:rPr>
          <w:rFonts w:ascii="Times New Roman" w:eastAsia="Times New Roman" w:hAnsi="Times New Roman" w:cs="Times New Roman"/>
          <w:iCs/>
          <w:sz w:val="24"/>
          <w:szCs w:val="24"/>
        </w:rPr>
        <w:t xml:space="preserve"> </w:t>
      </w:r>
      <w:r w:rsidR="00E857ED" w:rsidRPr="004D0FC4">
        <w:rPr>
          <w:rFonts w:ascii="Times New Roman" w:eastAsia="Times New Roman" w:hAnsi="Times New Roman" w:cs="Times New Roman"/>
          <w:iCs/>
          <w:sz w:val="24"/>
          <w:szCs w:val="24"/>
        </w:rPr>
        <w:t>Podlahy. Společná ustanovení</w:t>
      </w:r>
      <w:r w:rsidR="000605FD" w:rsidRPr="004D0FC4">
        <w:rPr>
          <w:rFonts w:ascii="Times New Roman" w:eastAsia="Times New Roman" w:hAnsi="Times New Roman" w:cs="Times New Roman"/>
          <w:iCs/>
          <w:sz w:val="24"/>
          <w:szCs w:val="24"/>
        </w:rPr>
        <w:t>, ČSN 73 4130</w:t>
      </w:r>
      <w:r w:rsidR="00E857ED" w:rsidRPr="004D0FC4">
        <w:rPr>
          <w:rFonts w:ascii="Times New Roman" w:eastAsia="Times New Roman" w:hAnsi="Times New Roman" w:cs="Times New Roman"/>
          <w:iCs/>
          <w:sz w:val="24"/>
          <w:szCs w:val="24"/>
        </w:rPr>
        <w:t xml:space="preserve"> Schodiště a šikmé rampy. Základní požadavky</w:t>
      </w:r>
      <w:r w:rsidR="00164E65" w:rsidRPr="004D0FC4">
        <w:rPr>
          <w:rFonts w:ascii="Times New Roman" w:eastAsia="Times New Roman" w:hAnsi="Times New Roman" w:cs="Times New Roman"/>
          <w:iCs/>
          <w:sz w:val="24"/>
          <w:szCs w:val="24"/>
        </w:rPr>
        <w:t>, vyhlášce č. 268/2009 Sb</w:t>
      </w:r>
      <w:r w:rsidR="004D0FC4">
        <w:rPr>
          <w:rFonts w:ascii="Times New Roman" w:eastAsia="Times New Roman" w:hAnsi="Times New Roman" w:cs="Times New Roman"/>
          <w:iCs/>
          <w:sz w:val="24"/>
          <w:szCs w:val="24"/>
        </w:rPr>
        <w:t>.</w:t>
      </w:r>
      <w:r w:rsidR="000605FD" w:rsidRPr="004D0FC4">
        <w:rPr>
          <w:rFonts w:ascii="Times New Roman" w:eastAsia="Times New Roman" w:hAnsi="Times New Roman" w:cs="Times New Roman"/>
          <w:iCs/>
          <w:sz w:val="24"/>
          <w:szCs w:val="24"/>
        </w:rPr>
        <w:t xml:space="preserve"> a vyhlášce č. 398/2009 Sb. Požadavky jsou detailně popsány v</w:t>
      </w:r>
      <w:r w:rsidR="00B401BF" w:rsidRPr="004D0FC4">
        <w:rPr>
          <w:rFonts w:ascii="Times New Roman" w:eastAsia="Times New Roman" w:hAnsi="Times New Roman" w:cs="Times New Roman"/>
          <w:iCs/>
          <w:sz w:val="24"/>
          <w:szCs w:val="24"/>
        </w:rPr>
        <w:t> </w:t>
      </w:r>
      <w:r w:rsidR="000605FD" w:rsidRPr="004D0FC4">
        <w:rPr>
          <w:rFonts w:ascii="Times New Roman" w:eastAsia="Times New Roman" w:hAnsi="Times New Roman" w:cs="Times New Roman"/>
          <w:iCs/>
          <w:sz w:val="24"/>
          <w:szCs w:val="24"/>
        </w:rPr>
        <w:t>příloze</w:t>
      </w:r>
      <w:r w:rsidR="00B401BF" w:rsidRPr="004D0FC4">
        <w:rPr>
          <w:rFonts w:ascii="Times New Roman" w:eastAsia="Times New Roman" w:hAnsi="Times New Roman" w:cs="Times New Roman"/>
          <w:iCs/>
          <w:sz w:val="24"/>
          <w:szCs w:val="24"/>
        </w:rPr>
        <w:t xml:space="preserve"> č. </w:t>
      </w:r>
      <w:r w:rsidR="0023284F" w:rsidRPr="004D0FC4">
        <w:rPr>
          <w:rFonts w:ascii="Times New Roman" w:eastAsia="Times New Roman" w:hAnsi="Times New Roman" w:cs="Times New Roman"/>
          <w:iCs/>
          <w:sz w:val="24"/>
          <w:szCs w:val="24"/>
        </w:rPr>
        <w:t>7</w:t>
      </w:r>
      <w:r w:rsidR="000605FD" w:rsidRPr="004D0FC4">
        <w:rPr>
          <w:rFonts w:ascii="Times New Roman" w:eastAsia="Times New Roman" w:hAnsi="Times New Roman" w:cs="Times New Roman"/>
          <w:iCs/>
          <w:sz w:val="24"/>
          <w:szCs w:val="24"/>
        </w:rPr>
        <w:t xml:space="preserve"> k</w:t>
      </w:r>
      <w:r w:rsidR="00326360">
        <w:rPr>
          <w:rFonts w:ascii="Times New Roman" w:eastAsia="Times New Roman" w:hAnsi="Times New Roman" w:cs="Times New Roman"/>
          <w:iCs/>
          <w:sz w:val="24"/>
          <w:szCs w:val="24"/>
        </w:rPr>
        <w:t xml:space="preserve"> této </w:t>
      </w:r>
      <w:r w:rsidR="000605FD" w:rsidRPr="004D0FC4">
        <w:rPr>
          <w:rFonts w:ascii="Times New Roman" w:eastAsia="Times New Roman" w:hAnsi="Times New Roman" w:cs="Times New Roman"/>
          <w:iCs/>
          <w:sz w:val="24"/>
          <w:szCs w:val="24"/>
        </w:rPr>
        <w:t xml:space="preserve">vyhlášce a zapracování přímo do textu </w:t>
      </w:r>
      <w:r w:rsidR="002D16DB">
        <w:rPr>
          <w:rFonts w:ascii="Times New Roman" w:eastAsia="Times New Roman" w:hAnsi="Times New Roman" w:cs="Times New Roman"/>
          <w:iCs/>
          <w:sz w:val="24"/>
          <w:szCs w:val="24"/>
        </w:rPr>
        <w:t xml:space="preserve">této </w:t>
      </w:r>
      <w:r w:rsidR="000605FD" w:rsidRPr="004D0FC4">
        <w:rPr>
          <w:rFonts w:ascii="Times New Roman" w:eastAsia="Times New Roman" w:hAnsi="Times New Roman" w:cs="Times New Roman"/>
          <w:iCs/>
          <w:sz w:val="24"/>
          <w:szCs w:val="24"/>
        </w:rPr>
        <w:t xml:space="preserve">vyhlášky zajistí </w:t>
      </w:r>
      <w:r w:rsidR="005D511D" w:rsidRPr="004D0FC4">
        <w:rPr>
          <w:rFonts w:ascii="Times New Roman" w:eastAsia="Times New Roman" w:hAnsi="Times New Roman" w:cs="Times New Roman"/>
          <w:iCs/>
          <w:sz w:val="24"/>
          <w:szCs w:val="24"/>
        </w:rPr>
        <w:t xml:space="preserve">jejich </w:t>
      </w:r>
      <w:r w:rsidR="003217D3" w:rsidRPr="004D0FC4">
        <w:rPr>
          <w:rFonts w:ascii="Times New Roman" w:eastAsia="Times New Roman" w:hAnsi="Times New Roman" w:cs="Times New Roman"/>
          <w:iCs/>
          <w:sz w:val="24"/>
          <w:szCs w:val="24"/>
        </w:rPr>
        <w:t>jednoznačn</w:t>
      </w:r>
      <w:r w:rsidR="005D511D" w:rsidRPr="004D0FC4">
        <w:rPr>
          <w:rFonts w:ascii="Times New Roman" w:eastAsia="Times New Roman" w:hAnsi="Times New Roman" w:cs="Times New Roman"/>
          <w:iCs/>
          <w:sz w:val="24"/>
          <w:szCs w:val="24"/>
        </w:rPr>
        <w:t>ý</w:t>
      </w:r>
      <w:r w:rsidR="005724D6" w:rsidRPr="004D0FC4">
        <w:rPr>
          <w:rFonts w:ascii="Times New Roman" w:eastAsia="Times New Roman" w:hAnsi="Times New Roman" w:cs="Times New Roman"/>
          <w:iCs/>
          <w:sz w:val="24"/>
          <w:szCs w:val="24"/>
        </w:rPr>
        <w:t xml:space="preserve"> výklad</w:t>
      </w:r>
      <w:r w:rsidR="003217D3" w:rsidRPr="004D0FC4">
        <w:rPr>
          <w:rFonts w:ascii="Times New Roman" w:eastAsia="Times New Roman" w:hAnsi="Times New Roman" w:cs="Times New Roman"/>
          <w:iCs/>
          <w:sz w:val="24"/>
          <w:szCs w:val="24"/>
        </w:rPr>
        <w:t xml:space="preserve"> </w:t>
      </w:r>
      <w:r w:rsidR="000605FD" w:rsidRPr="004D0FC4">
        <w:rPr>
          <w:rFonts w:ascii="Times New Roman" w:eastAsia="Times New Roman" w:hAnsi="Times New Roman" w:cs="Times New Roman"/>
          <w:iCs/>
          <w:sz w:val="24"/>
          <w:szCs w:val="24"/>
        </w:rPr>
        <w:t>při navrhování i pro rozhodování.</w:t>
      </w:r>
    </w:p>
    <w:p w14:paraId="0E56C365" w14:textId="67645DEC" w:rsidR="000605FD" w:rsidRPr="00F744C5" w:rsidRDefault="00316E11" w:rsidP="00980F51">
      <w:pPr>
        <w:spacing w:before="120"/>
        <w:jc w:val="both"/>
        <w:rPr>
          <w:rFonts w:ascii="Times New Roman" w:eastAsia="Calibri" w:hAnsi="Times New Roman" w:cs="Times New Roman"/>
          <w:b/>
          <w:iCs/>
          <w:sz w:val="24"/>
          <w:highlight w:val="yellow"/>
        </w:rPr>
      </w:pPr>
      <w:r w:rsidRPr="004D0FC4">
        <w:rPr>
          <w:rFonts w:ascii="Times New Roman" w:eastAsia="Times New Roman" w:hAnsi="Times New Roman" w:cs="Times New Roman"/>
          <w:iCs/>
          <w:sz w:val="24"/>
          <w:szCs w:val="24"/>
          <w:u w:val="single"/>
        </w:rPr>
        <w:t>K odst. 4</w:t>
      </w:r>
      <w:r w:rsidRPr="004D0FC4">
        <w:rPr>
          <w:rFonts w:ascii="Times New Roman" w:eastAsia="Times New Roman" w:hAnsi="Times New Roman" w:cs="Times New Roman"/>
          <w:iCs/>
          <w:sz w:val="24"/>
          <w:szCs w:val="24"/>
        </w:rPr>
        <w:t xml:space="preserve"> – </w:t>
      </w:r>
      <w:r w:rsidR="00DD737B">
        <w:rPr>
          <w:rFonts w:ascii="Times New Roman" w:eastAsia="Times New Roman" w:hAnsi="Times New Roman" w:cs="Times New Roman"/>
          <w:iCs/>
          <w:sz w:val="24"/>
          <w:szCs w:val="24"/>
        </w:rPr>
        <w:t>U</w:t>
      </w:r>
      <w:r w:rsidRPr="004D0FC4">
        <w:rPr>
          <w:rFonts w:ascii="Times New Roman" w:eastAsia="Times New Roman" w:hAnsi="Times New Roman" w:cs="Times New Roman"/>
          <w:iCs/>
          <w:sz w:val="24"/>
          <w:szCs w:val="24"/>
        </w:rPr>
        <w:t xml:space="preserve">stanovení </w:t>
      </w:r>
      <w:r w:rsidR="00DD737B">
        <w:rPr>
          <w:rFonts w:ascii="Times New Roman" w:eastAsia="Times New Roman" w:hAnsi="Times New Roman" w:cs="Times New Roman"/>
          <w:iCs/>
          <w:sz w:val="24"/>
          <w:szCs w:val="24"/>
        </w:rPr>
        <w:t xml:space="preserve">stanovuje </w:t>
      </w:r>
      <w:r w:rsidR="00F744C5" w:rsidRPr="004D0FC4">
        <w:rPr>
          <w:rFonts w:ascii="Times New Roman" w:eastAsia="Times New Roman" w:hAnsi="Times New Roman" w:cs="Times New Roman"/>
          <w:iCs/>
          <w:sz w:val="24"/>
          <w:szCs w:val="24"/>
        </w:rPr>
        <w:t xml:space="preserve">požadavek na úpravu vnějších pochozích </w:t>
      </w:r>
      <w:r w:rsidR="00F744C5" w:rsidRPr="00F744C5">
        <w:rPr>
          <w:rFonts w:ascii="Times New Roman" w:eastAsia="Times New Roman" w:hAnsi="Times New Roman" w:cs="Times New Roman"/>
          <w:iCs/>
          <w:color w:val="000000" w:themeColor="text1"/>
          <w:sz w:val="24"/>
          <w:szCs w:val="24"/>
        </w:rPr>
        <w:t>tak, aby na povrchu nedocházelo k zadržování vody a vzniku kaluží.</w:t>
      </w:r>
    </w:p>
    <w:p w14:paraId="7EDFF412" w14:textId="77777777" w:rsidR="0087221E" w:rsidRPr="00720F64" w:rsidRDefault="0087221E" w:rsidP="008B208E">
      <w:pPr>
        <w:spacing w:before="120" w:after="0" w:line="240" w:lineRule="auto"/>
        <w:jc w:val="both"/>
        <w:rPr>
          <w:rFonts w:ascii="Times New Roman" w:eastAsia="Calibri" w:hAnsi="Times New Roman" w:cs="Times New Roman"/>
          <w:b/>
          <w:iCs/>
          <w:sz w:val="24"/>
          <w:highlight w:val="yellow"/>
        </w:rPr>
      </w:pPr>
    </w:p>
    <w:p w14:paraId="34EA8D5F" w14:textId="00E19CBE" w:rsidR="005E19D1" w:rsidRPr="00B401BF" w:rsidRDefault="005E19D1" w:rsidP="00B57F2D">
      <w:pPr>
        <w:spacing w:before="120" w:after="0" w:line="240" w:lineRule="auto"/>
        <w:jc w:val="both"/>
        <w:rPr>
          <w:rFonts w:ascii="Times New Roman" w:eastAsia="Calibri" w:hAnsi="Times New Roman" w:cs="Times New Roman"/>
          <w:b/>
          <w:iCs/>
          <w:sz w:val="24"/>
        </w:rPr>
      </w:pPr>
      <w:r w:rsidRPr="00B401BF">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xml:space="preserve">§ </w:t>
      </w:r>
      <w:r w:rsidR="00326360">
        <w:rPr>
          <w:rFonts w:ascii="Times New Roman" w:eastAsia="Calibri" w:hAnsi="Times New Roman" w:cs="Times New Roman"/>
          <w:b/>
          <w:iCs/>
          <w:sz w:val="24"/>
        </w:rPr>
        <w:t>40</w:t>
      </w:r>
      <w:r w:rsidR="000605FD" w:rsidRPr="00B401BF">
        <w:rPr>
          <w:rFonts w:ascii="Times New Roman" w:eastAsia="Calibri" w:hAnsi="Times New Roman" w:cs="Times New Roman"/>
          <w:b/>
          <w:iCs/>
          <w:sz w:val="24"/>
        </w:rPr>
        <w:t xml:space="preserve"> Bezpečnost při údržbě stavby</w:t>
      </w:r>
    </w:p>
    <w:p w14:paraId="7760F7FE" w14:textId="7E7F0099" w:rsidR="0022411F" w:rsidRPr="004D0FC4" w:rsidRDefault="000605FD" w:rsidP="00B57F2D">
      <w:pPr>
        <w:spacing w:before="120" w:after="0" w:line="240" w:lineRule="auto"/>
        <w:jc w:val="both"/>
        <w:rPr>
          <w:rFonts w:ascii="Times New Roman" w:hAnsi="Times New Roman" w:cs="Times New Roman"/>
          <w:iCs/>
          <w:sz w:val="24"/>
        </w:rPr>
      </w:pPr>
      <w:r w:rsidRPr="00B401BF">
        <w:rPr>
          <w:rFonts w:ascii="Times New Roman" w:hAnsi="Times New Roman" w:cs="Times New Roman"/>
          <w:iCs/>
          <w:sz w:val="24"/>
        </w:rPr>
        <w:t>Ustanovení stanoví požadavky na zajištění bezpečnosti při údržbě staveb. Jde o situace, kdy při návrhu budovy musí být uvažováno nejen s její realizací, ale i s její údržbou a užíváním a musí být vybavena tak, aby řádnou údržbu umožňovala.</w:t>
      </w:r>
      <w:r w:rsidR="004D0FC4">
        <w:rPr>
          <w:rFonts w:ascii="Times New Roman" w:hAnsi="Times New Roman" w:cs="Times New Roman"/>
          <w:iCs/>
          <w:sz w:val="24"/>
        </w:rPr>
        <w:t xml:space="preserve"> </w:t>
      </w:r>
      <w:r w:rsidR="00A15A07" w:rsidRPr="004D0FC4">
        <w:rPr>
          <w:rFonts w:ascii="Times New Roman" w:hAnsi="Times New Roman" w:cs="Times New Roman"/>
          <w:iCs/>
          <w:sz w:val="24"/>
        </w:rPr>
        <w:t>Např</w:t>
      </w:r>
      <w:r w:rsidR="004D0FC4" w:rsidRPr="004D0FC4">
        <w:rPr>
          <w:rFonts w:ascii="Times New Roman" w:hAnsi="Times New Roman" w:cs="Times New Roman"/>
          <w:iCs/>
          <w:sz w:val="24"/>
        </w:rPr>
        <w:t>.</w:t>
      </w:r>
      <w:r w:rsidR="00A15A07" w:rsidRPr="004D0FC4">
        <w:rPr>
          <w:rFonts w:ascii="Times New Roman" w:hAnsi="Times New Roman" w:cs="Times New Roman"/>
          <w:iCs/>
          <w:sz w:val="24"/>
        </w:rPr>
        <w:t xml:space="preserve"> musí </w:t>
      </w:r>
      <w:r w:rsidR="000B2BB5" w:rsidRPr="004D0FC4">
        <w:rPr>
          <w:rFonts w:ascii="Times New Roman" w:hAnsi="Times New Roman" w:cs="Times New Roman"/>
          <w:iCs/>
          <w:sz w:val="24"/>
        </w:rPr>
        <w:t>být navržena</w:t>
      </w:r>
      <w:r w:rsidR="00A15A07" w:rsidRPr="004D0FC4">
        <w:rPr>
          <w:rFonts w:ascii="Times New Roman" w:hAnsi="Times New Roman" w:cs="Times New Roman"/>
          <w:iCs/>
          <w:sz w:val="24"/>
        </w:rPr>
        <w:t xml:space="preserve"> a provedena stavebně technická opatření</w:t>
      </w:r>
      <w:r w:rsidR="000B2BB5" w:rsidRPr="004D0FC4">
        <w:rPr>
          <w:rFonts w:ascii="Times New Roman" w:hAnsi="Times New Roman" w:cs="Times New Roman"/>
          <w:iCs/>
          <w:sz w:val="24"/>
        </w:rPr>
        <w:t>,</w:t>
      </w:r>
      <w:r w:rsidR="00A15A07" w:rsidRPr="004D0FC4">
        <w:rPr>
          <w:rFonts w:ascii="Times New Roman" w:hAnsi="Times New Roman" w:cs="Times New Roman"/>
          <w:iCs/>
          <w:sz w:val="24"/>
        </w:rPr>
        <w:t xml:space="preserve"> </w:t>
      </w:r>
      <w:r w:rsidR="000B2BB5" w:rsidRPr="004D0FC4">
        <w:rPr>
          <w:rFonts w:ascii="Times New Roman" w:hAnsi="Times New Roman" w:cs="Times New Roman"/>
          <w:iCs/>
          <w:sz w:val="24"/>
        </w:rPr>
        <w:t xml:space="preserve">zejména se jedná o dostatečný počet kotvicích bodů nebo kotvicí systém k upevnění ochranných nebo záchytných konstrukcí </w:t>
      </w:r>
      <w:r w:rsidR="00A15A07" w:rsidRPr="004D0FC4">
        <w:rPr>
          <w:rFonts w:ascii="Times New Roman" w:hAnsi="Times New Roman" w:cs="Times New Roman"/>
          <w:iCs/>
          <w:sz w:val="24"/>
        </w:rPr>
        <w:t xml:space="preserve">umožňující </w:t>
      </w:r>
      <w:r w:rsidR="000B2BB5" w:rsidRPr="004D0FC4">
        <w:rPr>
          <w:rFonts w:ascii="Times New Roman" w:hAnsi="Times New Roman" w:cs="Times New Roman"/>
          <w:iCs/>
          <w:sz w:val="24"/>
        </w:rPr>
        <w:t xml:space="preserve">bezpečný přístup a provádění prací </w:t>
      </w:r>
      <w:r w:rsidR="00A15A07" w:rsidRPr="004D0FC4">
        <w:rPr>
          <w:rFonts w:ascii="Times New Roman" w:hAnsi="Times New Roman" w:cs="Times New Roman"/>
          <w:iCs/>
          <w:sz w:val="24"/>
        </w:rPr>
        <w:t>ve výškách</w:t>
      </w:r>
      <w:r w:rsidR="000B2BB5" w:rsidRPr="004D0FC4">
        <w:rPr>
          <w:rFonts w:ascii="Times New Roman" w:hAnsi="Times New Roman" w:cs="Times New Roman"/>
          <w:iCs/>
          <w:sz w:val="24"/>
        </w:rPr>
        <w:t>.</w:t>
      </w:r>
    </w:p>
    <w:p w14:paraId="585B20F7" w14:textId="19D4D248" w:rsidR="0022411F" w:rsidRPr="004D0FC4" w:rsidRDefault="000B2BB5" w:rsidP="00B57F2D">
      <w:pPr>
        <w:spacing w:before="120" w:after="0" w:line="240" w:lineRule="auto"/>
        <w:jc w:val="both"/>
        <w:rPr>
          <w:rFonts w:ascii="Times New Roman" w:hAnsi="Times New Roman" w:cs="Times New Roman"/>
          <w:iCs/>
          <w:sz w:val="24"/>
        </w:rPr>
      </w:pPr>
      <w:r w:rsidRPr="004D0FC4">
        <w:rPr>
          <w:rFonts w:ascii="Times New Roman" w:hAnsi="Times New Roman" w:cs="Times New Roman"/>
          <w:iCs/>
          <w:sz w:val="24"/>
        </w:rPr>
        <w:t xml:space="preserve">Další požadavky </w:t>
      </w:r>
      <w:r w:rsidR="0022411F" w:rsidRPr="004D0FC4">
        <w:rPr>
          <w:rFonts w:ascii="Times New Roman" w:hAnsi="Times New Roman" w:cs="Times New Roman"/>
          <w:iCs/>
          <w:sz w:val="24"/>
        </w:rPr>
        <w:t xml:space="preserve">bezpečnosti </w:t>
      </w:r>
      <w:r w:rsidR="0044520D">
        <w:rPr>
          <w:rFonts w:ascii="Times New Roman" w:hAnsi="Times New Roman" w:cs="Times New Roman"/>
          <w:iCs/>
          <w:sz w:val="24"/>
        </w:rPr>
        <w:t xml:space="preserve">vychází ze zákona č. 309/2006 Sb., </w:t>
      </w:r>
      <w:r w:rsidR="0044520D" w:rsidRPr="0044520D">
        <w:rPr>
          <w:rFonts w:ascii="Times New Roman" w:hAnsi="Times New Roman" w:cs="Times New Roman"/>
          <w:iCs/>
          <w:sz w:val="24"/>
        </w:rPr>
        <w:t>zákon o zajištění dalších podmínek bezpečnosti a ochrany zdraví při práci</w:t>
      </w:r>
      <w:r w:rsidR="0044520D">
        <w:rPr>
          <w:rFonts w:ascii="Times New Roman" w:hAnsi="Times New Roman" w:cs="Times New Roman"/>
          <w:iCs/>
          <w:sz w:val="24"/>
        </w:rPr>
        <w:t>.</w:t>
      </w:r>
    </w:p>
    <w:p w14:paraId="2B2D6611" w14:textId="77777777" w:rsidR="000605FD" w:rsidRPr="00720F64" w:rsidRDefault="000605FD" w:rsidP="00B57F2D">
      <w:pPr>
        <w:spacing w:before="120" w:after="0" w:line="240" w:lineRule="auto"/>
        <w:jc w:val="both"/>
        <w:rPr>
          <w:rFonts w:ascii="Times New Roman" w:eastAsia="Calibri" w:hAnsi="Times New Roman" w:cs="Times New Roman"/>
          <w:b/>
          <w:iCs/>
          <w:sz w:val="24"/>
          <w:highlight w:val="yellow"/>
        </w:rPr>
      </w:pPr>
    </w:p>
    <w:p w14:paraId="61653367" w14:textId="4ED221FA" w:rsidR="000605FD" w:rsidRPr="00B401BF" w:rsidRDefault="000605FD" w:rsidP="00B57F2D">
      <w:pPr>
        <w:spacing w:before="120" w:after="0" w:line="240" w:lineRule="auto"/>
        <w:jc w:val="both"/>
        <w:rPr>
          <w:rFonts w:ascii="Times New Roman" w:eastAsia="Calibri" w:hAnsi="Times New Roman" w:cs="Times New Roman"/>
          <w:b/>
          <w:iCs/>
          <w:sz w:val="24"/>
        </w:rPr>
      </w:pPr>
      <w:r w:rsidRPr="00B401BF">
        <w:rPr>
          <w:rFonts w:ascii="Times New Roman" w:eastAsia="Calibri" w:hAnsi="Times New Roman" w:cs="Times New Roman"/>
          <w:b/>
          <w:iCs/>
          <w:sz w:val="24"/>
        </w:rPr>
        <w:t>K Hlavě II – Požadavky na vnitřní a vnější prostory</w:t>
      </w:r>
    </w:p>
    <w:p w14:paraId="4E830AD9" w14:textId="77777777" w:rsidR="00DD737B" w:rsidRDefault="00BB33AC" w:rsidP="00BB33AC">
      <w:pPr>
        <w:spacing w:before="120" w:after="0" w:line="240" w:lineRule="auto"/>
        <w:jc w:val="both"/>
        <w:rPr>
          <w:rFonts w:ascii="Times New Roman" w:hAnsi="Times New Roman" w:cs="Times New Roman"/>
          <w:iCs/>
          <w:sz w:val="24"/>
        </w:rPr>
      </w:pPr>
      <w:r w:rsidRPr="0044520D">
        <w:rPr>
          <w:rFonts w:ascii="Times New Roman" w:hAnsi="Times New Roman" w:cs="Times New Roman"/>
          <w:iCs/>
          <w:sz w:val="24"/>
        </w:rPr>
        <w:t xml:space="preserve">Požadavky na velikost prostorů, jako jsou plochy a výšky místností, rozměry přístupových chodeb, byly zavedeny z důvodu jednak zajištění minimální uživatelnosti, a jednak z důvodu zajištění bezpečnosti staveb při jejich užívání. </w:t>
      </w:r>
    </w:p>
    <w:p w14:paraId="10D78CC7" w14:textId="77777777" w:rsidR="00DD737B" w:rsidRDefault="00BB33AC" w:rsidP="00BB33AC">
      <w:pPr>
        <w:spacing w:before="120" w:after="0" w:line="240" w:lineRule="auto"/>
        <w:jc w:val="both"/>
        <w:rPr>
          <w:rFonts w:ascii="Times New Roman" w:hAnsi="Times New Roman" w:cs="Times New Roman"/>
          <w:iCs/>
          <w:sz w:val="24"/>
        </w:rPr>
      </w:pPr>
      <w:r w:rsidRPr="0044520D">
        <w:rPr>
          <w:rFonts w:ascii="Times New Roman" w:hAnsi="Times New Roman" w:cs="Times New Roman"/>
          <w:iCs/>
          <w:sz w:val="24"/>
        </w:rPr>
        <w:t xml:space="preserve">Bezpečnost souvisí nejenom s velikostí prostoru a jeho případným užíváním, schopností manipulovat s daným břemenem v místě chodby, ale i s dalšími požadavky, např. hygienickými, na zajištění dostatečného prostoru souvisejícího s dostatečným množstvím vzduchu i světla. </w:t>
      </w:r>
    </w:p>
    <w:p w14:paraId="503BA7F1" w14:textId="14440745" w:rsidR="00BB33AC" w:rsidRPr="0044520D" w:rsidRDefault="00BB33AC" w:rsidP="00BB33AC">
      <w:pPr>
        <w:spacing w:before="120" w:after="0" w:line="240" w:lineRule="auto"/>
        <w:jc w:val="both"/>
        <w:rPr>
          <w:rFonts w:ascii="Times New Roman" w:hAnsi="Times New Roman" w:cs="Times New Roman"/>
          <w:iCs/>
          <w:sz w:val="24"/>
        </w:rPr>
      </w:pPr>
      <w:r w:rsidRPr="0044520D">
        <w:rPr>
          <w:rFonts w:ascii="Times New Roman" w:hAnsi="Times New Roman" w:cs="Times New Roman"/>
          <w:iCs/>
          <w:sz w:val="24"/>
        </w:rPr>
        <w:t>Aby problematika byla řešena komplexně, je obsažena přehledně na jednom místě, nikoliv u jednotlivých zvláštních typů staveb. Zejména v případě řešení polyfunkčních staveb je nutné požadavky na jednotlivé prostory vzájemně propojit. Navržené požadavky na vnitřní a vnější prostory provádí ustanovení stavebního zákona související s bezpečností, ochranou zdraví a životního prostředí (ustanovení § 148 a</w:t>
      </w:r>
      <w:r w:rsidR="0044520D">
        <w:rPr>
          <w:rFonts w:ascii="Times New Roman" w:hAnsi="Times New Roman" w:cs="Times New Roman"/>
          <w:iCs/>
          <w:sz w:val="24"/>
        </w:rPr>
        <w:t> </w:t>
      </w:r>
      <w:r w:rsidRPr="0044520D">
        <w:rPr>
          <w:rFonts w:ascii="Times New Roman" w:hAnsi="Times New Roman" w:cs="Times New Roman"/>
          <w:iCs/>
          <w:sz w:val="24"/>
        </w:rPr>
        <w:t>§</w:t>
      </w:r>
      <w:r w:rsidR="0044520D">
        <w:rPr>
          <w:rFonts w:ascii="Times New Roman" w:hAnsi="Times New Roman" w:cs="Times New Roman"/>
          <w:iCs/>
          <w:sz w:val="24"/>
        </w:rPr>
        <w:t> </w:t>
      </w:r>
      <w:r w:rsidRPr="0044520D">
        <w:rPr>
          <w:rFonts w:ascii="Times New Roman" w:hAnsi="Times New Roman" w:cs="Times New Roman"/>
          <w:iCs/>
          <w:sz w:val="24"/>
        </w:rPr>
        <w:t>149 stavebního zákona).</w:t>
      </w:r>
    </w:p>
    <w:p w14:paraId="1BA6B4AD" w14:textId="77777777" w:rsidR="00BB33AC" w:rsidRDefault="00BB33AC" w:rsidP="00BB33AC">
      <w:pPr>
        <w:spacing w:before="120" w:after="0" w:line="240" w:lineRule="auto"/>
        <w:jc w:val="both"/>
        <w:rPr>
          <w:rFonts w:ascii="Times New Roman" w:eastAsia="Calibri" w:hAnsi="Times New Roman" w:cs="Times New Roman"/>
          <w:b/>
          <w:iCs/>
          <w:sz w:val="24"/>
        </w:rPr>
      </w:pPr>
    </w:p>
    <w:p w14:paraId="0FCBBFE3" w14:textId="38225B5D" w:rsidR="005E19D1" w:rsidRPr="00AC48A8" w:rsidRDefault="005E19D1" w:rsidP="00B57F2D">
      <w:pPr>
        <w:spacing w:before="120" w:after="0" w:line="240" w:lineRule="auto"/>
        <w:jc w:val="both"/>
        <w:rPr>
          <w:rFonts w:ascii="Times New Roman" w:eastAsia="Calibri" w:hAnsi="Times New Roman" w:cs="Times New Roman"/>
          <w:b/>
          <w:iCs/>
          <w:sz w:val="24"/>
        </w:rPr>
      </w:pPr>
      <w:r w:rsidRPr="00AC48A8">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xml:space="preserve">§ </w:t>
      </w:r>
      <w:r w:rsidR="00326360">
        <w:rPr>
          <w:rFonts w:ascii="Times New Roman" w:eastAsia="Calibri" w:hAnsi="Times New Roman" w:cs="Times New Roman"/>
          <w:b/>
          <w:iCs/>
          <w:sz w:val="24"/>
        </w:rPr>
        <w:t>41</w:t>
      </w:r>
      <w:r w:rsidR="002C17AA">
        <w:rPr>
          <w:rFonts w:ascii="Times New Roman" w:eastAsia="Calibri" w:hAnsi="Times New Roman" w:cs="Times New Roman"/>
          <w:b/>
          <w:iCs/>
          <w:sz w:val="24"/>
        </w:rPr>
        <w:t xml:space="preserve"> </w:t>
      </w:r>
      <w:r w:rsidR="000605FD" w:rsidRPr="00AC48A8">
        <w:rPr>
          <w:rFonts w:ascii="Times New Roman" w:eastAsia="Calibri" w:hAnsi="Times New Roman" w:cs="Times New Roman"/>
          <w:b/>
          <w:iCs/>
          <w:sz w:val="24"/>
        </w:rPr>
        <w:t xml:space="preserve">Plochy </w:t>
      </w:r>
    </w:p>
    <w:p w14:paraId="7F97804E" w14:textId="79B69A21" w:rsidR="000605FD" w:rsidRPr="00AC48A8" w:rsidRDefault="000605FD" w:rsidP="00B57F2D">
      <w:pPr>
        <w:spacing w:before="120" w:after="0" w:line="240" w:lineRule="auto"/>
        <w:jc w:val="both"/>
        <w:rPr>
          <w:rFonts w:ascii="Times New Roman" w:eastAsia="Calibri" w:hAnsi="Times New Roman" w:cs="Times New Roman"/>
          <w:iCs/>
          <w:sz w:val="24"/>
        </w:rPr>
      </w:pPr>
      <w:r w:rsidRPr="00AC48A8">
        <w:rPr>
          <w:rFonts w:ascii="Times New Roman" w:hAnsi="Times New Roman" w:cs="Times New Roman"/>
          <w:iCs/>
          <w:sz w:val="24"/>
        </w:rPr>
        <w:t xml:space="preserve">Ustanovení </w:t>
      </w:r>
      <w:r w:rsidR="00DD737B">
        <w:rPr>
          <w:rFonts w:ascii="Times New Roman" w:hAnsi="Times New Roman" w:cs="Times New Roman"/>
          <w:iCs/>
          <w:sz w:val="24"/>
        </w:rPr>
        <w:t xml:space="preserve">definuje </w:t>
      </w:r>
      <w:r w:rsidRPr="00AC48A8">
        <w:rPr>
          <w:rFonts w:ascii="Times New Roman" w:hAnsi="Times New Roman" w:cs="Times New Roman"/>
          <w:iCs/>
          <w:sz w:val="24"/>
        </w:rPr>
        <w:t xml:space="preserve">minimální hodnoty ploch různých místností, přičemž konkrétní hodnoty </w:t>
      </w:r>
      <w:r w:rsidR="00AC48A8" w:rsidRPr="00AC48A8">
        <w:rPr>
          <w:rFonts w:ascii="Times New Roman" w:hAnsi="Times New Roman" w:cs="Times New Roman"/>
          <w:iCs/>
          <w:sz w:val="24"/>
        </w:rPr>
        <w:t xml:space="preserve">např. pro ubytovací zařízení či místa </w:t>
      </w:r>
      <w:r w:rsidR="00B3365B">
        <w:rPr>
          <w:rFonts w:ascii="Times New Roman" w:hAnsi="Times New Roman" w:cs="Times New Roman"/>
          <w:iCs/>
          <w:sz w:val="24"/>
        </w:rPr>
        <w:t xml:space="preserve">pro </w:t>
      </w:r>
      <w:r w:rsidR="00AC48A8" w:rsidRPr="00AC48A8">
        <w:rPr>
          <w:rFonts w:ascii="Times New Roman" w:hAnsi="Times New Roman" w:cs="Times New Roman"/>
          <w:iCs/>
          <w:sz w:val="24"/>
        </w:rPr>
        <w:t>vozík jsou stanoveny určen</w:t>
      </w:r>
      <w:r w:rsidR="0022411F">
        <w:rPr>
          <w:rFonts w:ascii="Times New Roman" w:hAnsi="Times New Roman" w:cs="Times New Roman"/>
          <w:iCs/>
          <w:sz w:val="24"/>
        </w:rPr>
        <w:t>ou</w:t>
      </w:r>
      <w:r w:rsidR="00AC48A8" w:rsidRPr="00AC48A8">
        <w:rPr>
          <w:rFonts w:ascii="Times New Roman" w:hAnsi="Times New Roman" w:cs="Times New Roman"/>
          <w:iCs/>
          <w:sz w:val="24"/>
        </w:rPr>
        <w:t xml:space="preserve"> norm</w:t>
      </w:r>
      <w:r w:rsidR="0022411F">
        <w:rPr>
          <w:rFonts w:ascii="Times New Roman" w:hAnsi="Times New Roman" w:cs="Times New Roman"/>
          <w:iCs/>
          <w:sz w:val="24"/>
        </w:rPr>
        <w:t>ou</w:t>
      </w:r>
      <w:r w:rsidRPr="00AC48A8">
        <w:rPr>
          <w:rFonts w:ascii="Times New Roman" w:hAnsi="Times New Roman" w:cs="Times New Roman"/>
          <w:iCs/>
          <w:sz w:val="24"/>
        </w:rPr>
        <w:t xml:space="preserve">. </w:t>
      </w:r>
    </w:p>
    <w:p w14:paraId="23AA3B85" w14:textId="31B722B1" w:rsidR="000605FD" w:rsidRPr="00AC48A8" w:rsidRDefault="000605FD" w:rsidP="00B57F2D">
      <w:pPr>
        <w:spacing w:before="120" w:after="0" w:line="240" w:lineRule="auto"/>
        <w:jc w:val="both"/>
        <w:rPr>
          <w:rFonts w:ascii="Times New Roman" w:eastAsia="Calibri" w:hAnsi="Times New Roman" w:cs="Times New Roman"/>
          <w:iCs/>
          <w:sz w:val="24"/>
          <w:szCs w:val="24"/>
        </w:rPr>
      </w:pPr>
      <w:r w:rsidRPr="00AC48A8">
        <w:rPr>
          <w:rFonts w:ascii="Times New Roman" w:eastAsiaTheme="minorEastAsia" w:hAnsi="Times New Roman" w:cs="Times New Roman"/>
          <w:iCs/>
          <w:sz w:val="24"/>
          <w:szCs w:val="24"/>
        </w:rPr>
        <w:t>Do podlahové plochy místností se započítávají plochy využité k zastavění zařizovacími předměty (např. nábytek, vestavěný nábytek, umyvadlo, vana včetně schodišťového stupně, kuchyňská linka, lednice, plynový a elektrický sporák, kamna nebo jiná otopná tělesa) a příčky, které nerozdělují místnosti a nejsou postaveny až ke stropu (např. dělicí příčky v koupelnách opticky oddělující záchodovou mísu od ostatního prostoru, mobilní příčky atd.</w:t>
      </w:r>
      <w:r w:rsidR="00316E11">
        <w:rPr>
          <w:rFonts w:ascii="Times New Roman" w:eastAsiaTheme="minorEastAsia" w:hAnsi="Times New Roman" w:cs="Times New Roman"/>
          <w:iCs/>
          <w:sz w:val="24"/>
          <w:szCs w:val="24"/>
        </w:rPr>
        <w:t>)</w:t>
      </w:r>
      <w:r w:rsidRPr="00AC48A8">
        <w:rPr>
          <w:rFonts w:ascii="Times New Roman" w:eastAsiaTheme="minorEastAsia" w:hAnsi="Times New Roman" w:cs="Times New Roman"/>
          <w:iCs/>
          <w:sz w:val="24"/>
          <w:szCs w:val="24"/>
        </w:rPr>
        <w:t xml:space="preserve"> Do podlahové </w:t>
      </w:r>
      <w:r w:rsidRPr="00AC48A8">
        <w:rPr>
          <w:rFonts w:ascii="Times New Roman" w:eastAsiaTheme="minorEastAsia" w:hAnsi="Times New Roman" w:cs="Times New Roman"/>
          <w:iCs/>
          <w:sz w:val="24"/>
          <w:szCs w:val="24"/>
        </w:rPr>
        <w:lastRenderedPageBreak/>
        <w:t xml:space="preserve">plochy místností a prostorů stavebně upravených k účelovému využití ve stavbě se nezapočítávají nosné sloupy uvnitř místností, plocha dveřních a okenních ústupků, plocha instalačních šachet a předstěn, které nejsou postaveny na celou výšku místnosti. Při dvou podlažích, která jsou spojena schodištěm (myšleno betonové, ocelové i dřevěné) se započítává plocha schodiště pouze v nižším/nástupním podlaží. Plocha otvoru v podlaze horního/výstupního podlaží místnosti se nezapočítává. </w:t>
      </w:r>
    </w:p>
    <w:p w14:paraId="416D9078" w14:textId="77777777" w:rsidR="00326360" w:rsidRPr="00720F64" w:rsidRDefault="00326360" w:rsidP="00B57F2D">
      <w:pPr>
        <w:spacing w:before="120" w:after="0" w:line="240" w:lineRule="auto"/>
        <w:jc w:val="both"/>
        <w:rPr>
          <w:rFonts w:ascii="Times New Roman" w:eastAsia="Calibri" w:hAnsi="Times New Roman" w:cs="Times New Roman"/>
          <w:b/>
          <w:iCs/>
          <w:sz w:val="24"/>
          <w:highlight w:val="yellow"/>
        </w:rPr>
      </w:pPr>
    </w:p>
    <w:p w14:paraId="4FA8827A" w14:textId="7E155E6D" w:rsidR="005E19D1" w:rsidRPr="008A6502" w:rsidRDefault="005E19D1" w:rsidP="00B57F2D">
      <w:pPr>
        <w:spacing w:before="120" w:after="0" w:line="240" w:lineRule="auto"/>
        <w:jc w:val="both"/>
        <w:rPr>
          <w:rFonts w:ascii="Times New Roman" w:eastAsia="Calibri" w:hAnsi="Times New Roman" w:cs="Times New Roman"/>
          <w:b/>
          <w:iCs/>
          <w:color w:val="FF0000"/>
          <w:sz w:val="24"/>
        </w:rPr>
      </w:pPr>
      <w:r w:rsidRPr="004A57D4">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xml:space="preserve">§ </w:t>
      </w:r>
      <w:r w:rsidR="00326360">
        <w:rPr>
          <w:rFonts w:ascii="Times New Roman" w:eastAsia="Calibri" w:hAnsi="Times New Roman" w:cs="Times New Roman"/>
          <w:b/>
          <w:iCs/>
          <w:sz w:val="24"/>
        </w:rPr>
        <w:t>42</w:t>
      </w:r>
      <w:r w:rsidR="000605FD" w:rsidRPr="004A57D4">
        <w:rPr>
          <w:rFonts w:ascii="Times New Roman" w:eastAsia="Calibri" w:hAnsi="Times New Roman" w:cs="Times New Roman"/>
          <w:b/>
          <w:iCs/>
          <w:sz w:val="24"/>
        </w:rPr>
        <w:t xml:space="preserve"> Výšky </w:t>
      </w:r>
    </w:p>
    <w:p w14:paraId="31BD3118" w14:textId="49D580C0" w:rsidR="000605FD" w:rsidRDefault="000605FD" w:rsidP="00B57F2D">
      <w:pPr>
        <w:spacing w:before="120" w:after="0" w:line="240" w:lineRule="auto"/>
        <w:jc w:val="both"/>
        <w:rPr>
          <w:rFonts w:ascii="Times New Roman" w:hAnsi="Times New Roman" w:cs="Times New Roman"/>
          <w:iCs/>
          <w:sz w:val="24"/>
        </w:rPr>
      </w:pPr>
      <w:r w:rsidRPr="004A57D4">
        <w:rPr>
          <w:rFonts w:ascii="Times New Roman" w:hAnsi="Times New Roman" w:cs="Times New Roman"/>
          <w:iCs/>
          <w:sz w:val="24"/>
        </w:rPr>
        <w:t xml:space="preserve">Ustanovení </w:t>
      </w:r>
      <w:r w:rsidR="00C84726">
        <w:rPr>
          <w:rFonts w:ascii="Times New Roman" w:hAnsi="Times New Roman" w:cs="Times New Roman"/>
          <w:iCs/>
          <w:sz w:val="24"/>
        </w:rPr>
        <w:t xml:space="preserve">§ </w:t>
      </w:r>
      <w:r w:rsidR="00326360">
        <w:rPr>
          <w:rFonts w:ascii="Times New Roman" w:hAnsi="Times New Roman" w:cs="Times New Roman"/>
          <w:iCs/>
          <w:sz w:val="24"/>
        </w:rPr>
        <w:t>42</w:t>
      </w:r>
      <w:r w:rsidR="004A57D4" w:rsidRPr="004A57D4">
        <w:rPr>
          <w:rFonts w:ascii="Times New Roman" w:hAnsi="Times New Roman" w:cs="Times New Roman"/>
          <w:iCs/>
          <w:sz w:val="24"/>
        </w:rPr>
        <w:t xml:space="preserve"> stanoví</w:t>
      </w:r>
      <w:r w:rsidRPr="004A57D4">
        <w:rPr>
          <w:rFonts w:ascii="Times New Roman" w:hAnsi="Times New Roman" w:cs="Times New Roman"/>
          <w:iCs/>
          <w:sz w:val="24"/>
        </w:rPr>
        <w:t xml:space="preserve"> minimální výšky obytných a pobytových prostor.</w:t>
      </w:r>
    </w:p>
    <w:p w14:paraId="0518DB9D" w14:textId="2B3BF975" w:rsidR="00DB0EF4" w:rsidRDefault="00DB0EF4" w:rsidP="00DB0EF4">
      <w:pPr>
        <w:spacing w:before="120" w:after="0" w:line="240" w:lineRule="auto"/>
        <w:jc w:val="both"/>
        <w:rPr>
          <w:rFonts w:ascii="Times New Roman" w:eastAsia="Calibri" w:hAnsi="Times New Roman" w:cs="Times New Roman"/>
          <w:iCs/>
          <w:sz w:val="24"/>
          <w:szCs w:val="24"/>
        </w:rPr>
      </w:pPr>
      <w:r w:rsidRPr="00D1095A">
        <w:rPr>
          <w:rFonts w:ascii="Times New Roman" w:eastAsia="Calibri" w:hAnsi="Times New Roman" w:cs="Times New Roman"/>
          <w:iCs/>
          <w:sz w:val="24"/>
          <w:szCs w:val="24"/>
        </w:rPr>
        <w:t>Světlou výškou podlaží se pro její stanovení rozumí svislá vzdálenost mezi horním lícem podlahy a rovinou spodního líce stropu nebo zavěšeného stropního podhledu tohoto podlaží. U</w:t>
      </w:r>
      <w:r>
        <w:rPr>
          <w:rFonts w:ascii="Times New Roman" w:eastAsia="Calibri" w:hAnsi="Times New Roman" w:cs="Times New Roman"/>
          <w:iCs/>
          <w:sz w:val="24"/>
          <w:szCs w:val="24"/>
        </w:rPr>
        <w:t> </w:t>
      </w:r>
      <w:r w:rsidRPr="00D1095A">
        <w:rPr>
          <w:rFonts w:ascii="Times New Roman" w:eastAsia="Calibri" w:hAnsi="Times New Roman" w:cs="Times New Roman"/>
          <w:iCs/>
          <w:sz w:val="24"/>
          <w:szCs w:val="24"/>
        </w:rPr>
        <w:t>trámových stropů s viditelnými trámy se měří po spodní líc podhledu stropu mezi trámy, u</w:t>
      </w:r>
      <w:r>
        <w:rPr>
          <w:rFonts w:ascii="Times New Roman" w:eastAsia="Calibri" w:hAnsi="Times New Roman" w:cs="Times New Roman"/>
          <w:iCs/>
          <w:sz w:val="24"/>
          <w:szCs w:val="24"/>
        </w:rPr>
        <w:t> </w:t>
      </w:r>
      <w:r w:rsidRPr="00D1095A">
        <w:rPr>
          <w:rFonts w:ascii="Times New Roman" w:eastAsia="Calibri" w:hAnsi="Times New Roman" w:cs="Times New Roman"/>
          <w:iCs/>
          <w:sz w:val="24"/>
          <w:szCs w:val="24"/>
        </w:rPr>
        <w:t>stropů klenbových do spodního líce vrcholu klenby. U šikmých</w:t>
      </w:r>
      <w:r w:rsidR="00BC75BE">
        <w:rPr>
          <w:rFonts w:ascii="Times New Roman" w:eastAsia="Calibri" w:hAnsi="Times New Roman" w:cs="Times New Roman"/>
          <w:iCs/>
          <w:sz w:val="24"/>
          <w:szCs w:val="24"/>
        </w:rPr>
        <w:t xml:space="preserve"> stropů</w:t>
      </w:r>
      <w:r w:rsidRPr="00D1095A">
        <w:rPr>
          <w:rFonts w:ascii="Times New Roman" w:eastAsia="Calibri" w:hAnsi="Times New Roman" w:cs="Times New Roman"/>
          <w:iCs/>
          <w:sz w:val="24"/>
          <w:szCs w:val="24"/>
        </w:rPr>
        <w:t xml:space="preserve"> se</w:t>
      </w:r>
      <w:r w:rsidR="00BC75BE">
        <w:rPr>
          <w:rFonts w:ascii="Times New Roman" w:eastAsia="Calibri" w:hAnsi="Times New Roman" w:cs="Times New Roman"/>
          <w:iCs/>
          <w:sz w:val="24"/>
          <w:szCs w:val="24"/>
        </w:rPr>
        <w:t xml:space="preserve"> </w:t>
      </w:r>
      <w:r w:rsidR="00BC75BE" w:rsidRPr="00FE2D8E">
        <w:rPr>
          <w:rFonts w:ascii="Times New Roman" w:eastAsia="Calibri" w:hAnsi="Times New Roman" w:cs="Times New Roman"/>
          <w:iCs/>
          <w:sz w:val="24"/>
          <w:szCs w:val="24"/>
        </w:rPr>
        <w:t>světlá výška</w:t>
      </w:r>
      <w:r w:rsidRPr="00D1095A">
        <w:rPr>
          <w:rFonts w:ascii="Times New Roman" w:eastAsia="Calibri" w:hAnsi="Times New Roman" w:cs="Times New Roman"/>
          <w:iCs/>
          <w:sz w:val="24"/>
          <w:szCs w:val="24"/>
        </w:rPr>
        <w:t xml:space="preserve"> zjišťuje k</w:t>
      </w:r>
      <w:r>
        <w:rPr>
          <w:rFonts w:ascii="Times New Roman" w:eastAsia="Calibri" w:hAnsi="Times New Roman" w:cs="Times New Roman"/>
          <w:iCs/>
          <w:sz w:val="24"/>
          <w:szCs w:val="24"/>
        </w:rPr>
        <w:t> </w:t>
      </w:r>
      <w:r w:rsidRPr="00D1095A">
        <w:rPr>
          <w:rFonts w:ascii="Times New Roman" w:eastAsia="Calibri" w:hAnsi="Times New Roman" w:cs="Times New Roman"/>
          <w:iCs/>
          <w:sz w:val="24"/>
          <w:szCs w:val="24"/>
        </w:rPr>
        <w:t xml:space="preserve">nejvyššímu bodu zešikmení. </w:t>
      </w:r>
    </w:p>
    <w:p w14:paraId="42113F55" w14:textId="2820FB87" w:rsidR="000605FD" w:rsidRPr="0044520D" w:rsidRDefault="007D0E20" w:rsidP="00B57F2D">
      <w:pPr>
        <w:spacing w:before="120" w:after="0" w:line="240" w:lineRule="auto"/>
        <w:jc w:val="both"/>
        <w:rPr>
          <w:rFonts w:ascii="Times New Roman" w:eastAsia="Calibri" w:hAnsi="Times New Roman" w:cs="Times New Roman"/>
          <w:iCs/>
          <w:sz w:val="24"/>
          <w:szCs w:val="24"/>
        </w:rPr>
      </w:pPr>
      <w:r w:rsidRPr="00DD737B">
        <w:rPr>
          <w:rFonts w:ascii="Times New Roman" w:eastAsia="Calibri" w:hAnsi="Times New Roman" w:cs="Times New Roman"/>
          <w:iCs/>
          <w:sz w:val="24"/>
          <w:szCs w:val="24"/>
          <w:u w:val="single"/>
        </w:rPr>
        <w:t>K odst. 1</w:t>
      </w:r>
      <w:r w:rsidRPr="00DD737B">
        <w:rPr>
          <w:rFonts w:ascii="Times New Roman" w:eastAsia="Calibri" w:hAnsi="Times New Roman" w:cs="Times New Roman"/>
          <w:iCs/>
          <w:sz w:val="24"/>
          <w:szCs w:val="24"/>
        </w:rPr>
        <w:t xml:space="preserve"> </w:t>
      </w:r>
      <w:r w:rsidR="00F04BFC" w:rsidRPr="00DD737B">
        <w:rPr>
          <w:rFonts w:ascii="Times New Roman" w:eastAsia="Calibri" w:hAnsi="Times New Roman" w:cs="Times New Roman"/>
          <w:iCs/>
          <w:sz w:val="24"/>
          <w:szCs w:val="24"/>
        </w:rPr>
        <w:t>–</w:t>
      </w:r>
      <w:r w:rsidRPr="00DD737B">
        <w:rPr>
          <w:rFonts w:ascii="Times New Roman" w:eastAsia="Calibri" w:hAnsi="Times New Roman" w:cs="Times New Roman"/>
          <w:iCs/>
          <w:sz w:val="24"/>
          <w:szCs w:val="24"/>
        </w:rPr>
        <w:t xml:space="preserve"> </w:t>
      </w:r>
      <w:r w:rsidR="00DD737B" w:rsidRPr="00DD737B">
        <w:rPr>
          <w:rFonts w:ascii="Times New Roman" w:eastAsia="Calibri" w:hAnsi="Times New Roman" w:cs="Times New Roman"/>
          <w:iCs/>
          <w:sz w:val="24"/>
          <w:szCs w:val="24"/>
        </w:rPr>
        <w:t xml:space="preserve">Ustanovení </w:t>
      </w:r>
      <w:r w:rsidR="005537A6" w:rsidRPr="0044520D">
        <w:rPr>
          <w:rFonts w:ascii="Times New Roman" w:hAnsi="Times New Roman" w:cs="Times New Roman"/>
          <w:iCs/>
          <w:sz w:val="24"/>
        </w:rPr>
        <w:t xml:space="preserve">stanoví </w:t>
      </w:r>
      <w:r w:rsidR="000605FD" w:rsidRPr="0044520D">
        <w:rPr>
          <w:rFonts w:ascii="Times New Roman" w:hAnsi="Times New Roman" w:cs="Times New Roman"/>
          <w:iCs/>
          <w:sz w:val="24"/>
        </w:rPr>
        <w:t xml:space="preserve">minimální výšky obytného prostoru, včetně možností, kdy lze </w:t>
      </w:r>
      <w:r w:rsidR="00A30A9B" w:rsidRPr="0044520D">
        <w:rPr>
          <w:rFonts w:ascii="Times New Roman" w:hAnsi="Times New Roman" w:cs="Times New Roman"/>
          <w:iCs/>
          <w:sz w:val="24"/>
        </w:rPr>
        <w:t xml:space="preserve">tuto </w:t>
      </w:r>
      <w:r w:rsidR="000605FD" w:rsidRPr="0044520D">
        <w:rPr>
          <w:rFonts w:ascii="Times New Roman" w:hAnsi="Times New Roman" w:cs="Times New Roman"/>
          <w:iCs/>
          <w:sz w:val="24"/>
        </w:rPr>
        <w:t xml:space="preserve">výšku snížit. </w:t>
      </w:r>
      <w:r w:rsidR="00230F2C" w:rsidRPr="0044520D">
        <w:rPr>
          <w:rFonts w:ascii="Times New Roman" w:hAnsi="Times New Roman" w:cs="Times New Roman"/>
          <w:iCs/>
          <w:sz w:val="24"/>
        </w:rPr>
        <w:t>Platí, že světlá výška obytného prostoru musí být minimálně 2,</w:t>
      </w:r>
      <w:r w:rsidR="00117853">
        <w:rPr>
          <w:rFonts w:ascii="Times New Roman" w:hAnsi="Times New Roman" w:cs="Times New Roman"/>
          <w:iCs/>
          <w:sz w:val="24"/>
        </w:rPr>
        <w:t>5</w:t>
      </w:r>
      <w:r w:rsidR="00230F2C" w:rsidRPr="0044520D">
        <w:rPr>
          <w:rFonts w:ascii="Times New Roman" w:hAnsi="Times New Roman" w:cs="Times New Roman"/>
          <w:iCs/>
          <w:sz w:val="24"/>
        </w:rPr>
        <w:t xml:space="preserve"> m. Ustanovení </w:t>
      </w:r>
      <w:r w:rsidR="00A30A9B" w:rsidRPr="0044520D">
        <w:rPr>
          <w:rFonts w:ascii="Times New Roman" w:hAnsi="Times New Roman" w:cs="Times New Roman"/>
          <w:iCs/>
          <w:sz w:val="24"/>
        </w:rPr>
        <w:t xml:space="preserve">dále </w:t>
      </w:r>
      <w:r w:rsidR="00230F2C" w:rsidRPr="0044520D">
        <w:rPr>
          <w:rFonts w:ascii="Times New Roman" w:hAnsi="Times New Roman" w:cs="Times New Roman"/>
          <w:iCs/>
          <w:sz w:val="24"/>
        </w:rPr>
        <w:t xml:space="preserve">připouští </w:t>
      </w:r>
      <w:r w:rsidR="000605FD" w:rsidRPr="0044520D">
        <w:rPr>
          <w:rFonts w:ascii="Times New Roman" w:hAnsi="Times New Roman" w:cs="Times New Roman"/>
          <w:iCs/>
          <w:sz w:val="24"/>
        </w:rPr>
        <w:t xml:space="preserve">snížení </w:t>
      </w:r>
      <w:r w:rsidR="00331636" w:rsidRPr="0044520D">
        <w:rPr>
          <w:rFonts w:ascii="Times New Roman" w:hAnsi="Times New Roman" w:cs="Times New Roman"/>
          <w:iCs/>
          <w:sz w:val="24"/>
        </w:rPr>
        <w:t xml:space="preserve">světlé výšky </w:t>
      </w:r>
      <w:r w:rsidR="000605FD" w:rsidRPr="0044520D">
        <w:rPr>
          <w:rFonts w:ascii="Times New Roman" w:hAnsi="Times New Roman" w:cs="Times New Roman"/>
          <w:iCs/>
          <w:sz w:val="24"/>
        </w:rPr>
        <w:t>na 2,</w:t>
      </w:r>
      <w:r w:rsidR="004A57D4" w:rsidRPr="0044520D">
        <w:rPr>
          <w:rFonts w:ascii="Times New Roman" w:hAnsi="Times New Roman" w:cs="Times New Roman"/>
          <w:iCs/>
          <w:sz w:val="24"/>
        </w:rPr>
        <w:t>1</w:t>
      </w:r>
      <w:r w:rsidR="000605FD" w:rsidRPr="0044520D">
        <w:rPr>
          <w:rFonts w:ascii="Times New Roman" w:hAnsi="Times New Roman" w:cs="Times New Roman"/>
          <w:iCs/>
          <w:sz w:val="24"/>
        </w:rPr>
        <w:t xml:space="preserve"> m, avšak toto snížení nesmí tvořit více než polovinu podlahové plochy obytného prostoru. V podkroví je pak možné mít světlou výšku 2,</w:t>
      </w:r>
      <w:r w:rsidR="004A57D4" w:rsidRPr="0044520D">
        <w:rPr>
          <w:rFonts w:ascii="Times New Roman" w:hAnsi="Times New Roman" w:cs="Times New Roman"/>
          <w:iCs/>
          <w:sz w:val="24"/>
        </w:rPr>
        <w:t>1</w:t>
      </w:r>
      <w:r w:rsidR="0063293B" w:rsidRPr="0044520D">
        <w:rPr>
          <w:rFonts w:ascii="Times New Roman" w:hAnsi="Times New Roman" w:cs="Times New Roman"/>
          <w:iCs/>
          <w:sz w:val="24"/>
        </w:rPr>
        <w:t> </w:t>
      </w:r>
      <w:r w:rsidR="000605FD" w:rsidRPr="0044520D">
        <w:rPr>
          <w:rFonts w:ascii="Times New Roman" w:hAnsi="Times New Roman" w:cs="Times New Roman"/>
          <w:iCs/>
          <w:sz w:val="24"/>
        </w:rPr>
        <w:t>m a je stanoveno, jak velká plocha musí tuto světlou výšku mít.</w:t>
      </w:r>
      <w:r w:rsidR="00117853">
        <w:rPr>
          <w:rFonts w:ascii="Times New Roman" w:hAnsi="Times New Roman" w:cs="Times New Roman"/>
          <w:iCs/>
          <w:sz w:val="24"/>
        </w:rPr>
        <w:t xml:space="preserve"> Výška 2,5m vychází </w:t>
      </w:r>
      <w:r w:rsidR="00117853" w:rsidRPr="00117853">
        <w:rPr>
          <w:rFonts w:ascii="Times New Roman" w:hAnsi="Times New Roman" w:cs="Times New Roman"/>
          <w:iCs/>
          <w:sz w:val="24"/>
        </w:rPr>
        <w:t xml:space="preserve">Ustanovení vychází ze stávající právní úpravy, tj. ze znění ustanovení § </w:t>
      </w:r>
      <w:r w:rsidR="00117853">
        <w:rPr>
          <w:rFonts w:ascii="Times New Roman" w:hAnsi="Times New Roman" w:cs="Times New Roman"/>
          <w:iCs/>
          <w:sz w:val="24"/>
        </w:rPr>
        <w:t>10</w:t>
      </w:r>
      <w:r w:rsidR="00117853" w:rsidRPr="00117853">
        <w:rPr>
          <w:rFonts w:ascii="Times New Roman" w:hAnsi="Times New Roman" w:cs="Times New Roman"/>
          <w:iCs/>
          <w:sz w:val="24"/>
        </w:rPr>
        <w:t xml:space="preserve"> </w:t>
      </w:r>
      <w:r w:rsidR="000A60F4">
        <w:rPr>
          <w:rFonts w:ascii="Times New Roman" w:hAnsi="Times New Roman" w:cs="Times New Roman"/>
          <w:iCs/>
          <w:sz w:val="24"/>
        </w:rPr>
        <w:t xml:space="preserve">a § 40 </w:t>
      </w:r>
      <w:r w:rsidR="00117853" w:rsidRPr="00117853">
        <w:rPr>
          <w:rFonts w:ascii="Times New Roman" w:hAnsi="Times New Roman" w:cs="Times New Roman"/>
          <w:iCs/>
          <w:sz w:val="24"/>
        </w:rPr>
        <w:t>vyhlášky č. 268/2009 Sb.</w:t>
      </w:r>
      <w:r w:rsidR="000A60F4">
        <w:rPr>
          <w:rFonts w:ascii="Times New Roman" w:hAnsi="Times New Roman" w:cs="Times New Roman"/>
          <w:iCs/>
          <w:sz w:val="24"/>
        </w:rPr>
        <w:t xml:space="preserve">, kdy však dochází ke sjednocení výšky pro stavby pro bydlení </w:t>
      </w:r>
    </w:p>
    <w:p w14:paraId="2A1D8188" w14:textId="0E420F9A" w:rsidR="00F70535" w:rsidRPr="00367C82" w:rsidRDefault="007D0E20" w:rsidP="00B57F2D">
      <w:pPr>
        <w:spacing w:before="120" w:after="0" w:line="240" w:lineRule="auto"/>
        <w:jc w:val="both"/>
        <w:rPr>
          <w:rFonts w:ascii="Times New Roman" w:eastAsia="Calibri" w:hAnsi="Times New Roman" w:cs="Times New Roman"/>
          <w:iCs/>
          <w:sz w:val="24"/>
          <w:szCs w:val="24"/>
        </w:rPr>
      </w:pPr>
      <w:r w:rsidRPr="00367C82">
        <w:rPr>
          <w:rFonts w:ascii="Times New Roman" w:eastAsia="Calibri" w:hAnsi="Times New Roman" w:cs="Times New Roman"/>
          <w:iCs/>
          <w:sz w:val="24"/>
          <w:szCs w:val="24"/>
          <w:u w:val="single"/>
        </w:rPr>
        <w:t>K odst. 2</w:t>
      </w:r>
      <w:r w:rsidRPr="00367C82">
        <w:rPr>
          <w:rFonts w:ascii="Times New Roman" w:eastAsia="Calibri" w:hAnsi="Times New Roman" w:cs="Times New Roman"/>
          <w:b/>
          <w:bCs/>
          <w:iCs/>
          <w:sz w:val="24"/>
          <w:szCs w:val="24"/>
        </w:rPr>
        <w:t xml:space="preserve"> </w:t>
      </w:r>
      <w:r w:rsidR="00F04BFC" w:rsidRPr="00367C82">
        <w:rPr>
          <w:rFonts w:ascii="Times New Roman" w:eastAsia="Calibri" w:hAnsi="Times New Roman" w:cs="Times New Roman"/>
          <w:b/>
          <w:bCs/>
          <w:iCs/>
          <w:sz w:val="24"/>
          <w:szCs w:val="24"/>
        </w:rPr>
        <w:t>–</w:t>
      </w:r>
      <w:r w:rsidRPr="00367C82">
        <w:rPr>
          <w:rFonts w:ascii="Times New Roman" w:eastAsia="Calibri" w:hAnsi="Times New Roman" w:cs="Times New Roman"/>
          <w:b/>
          <w:bCs/>
          <w:iCs/>
          <w:sz w:val="24"/>
          <w:szCs w:val="24"/>
        </w:rPr>
        <w:t xml:space="preserve"> </w:t>
      </w:r>
      <w:r w:rsidR="00F70535" w:rsidRPr="001903B3">
        <w:rPr>
          <w:rFonts w:ascii="Times New Roman" w:eastAsia="Calibri" w:hAnsi="Times New Roman" w:cs="Times New Roman"/>
          <w:iCs/>
          <w:sz w:val="24"/>
          <w:szCs w:val="24"/>
        </w:rPr>
        <w:t>Stanovení výšky pobytového prostoru</w:t>
      </w:r>
      <w:r w:rsidR="003D5251" w:rsidRPr="001903B3">
        <w:rPr>
          <w:rFonts w:ascii="Times New Roman" w:eastAsia="Calibri" w:hAnsi="Times New Roman" w:cs="Times New Roman"/>
          <w:iCs/>
          <w:sz w:val="24"/>
          <w:szCs w:val="24"/>
        </w:rPr>
        <w:t xml:space="preserve"> stavby pro bydlení, tj. v bytovém domě nebo </w:t>
      </w:r>
      <w:r w:rsidR="00F70535" w:rsidRPr="001903B3">
        <w:rPr>
          <w:rFonts w:ascii="Times New Roman" w:eastAsia="Calibri" w:hAnsi="Times New Roman" w:cs="Times New Roman"/>
          <w:iCs/>
          <w:sz w:val="24"/>
          <w:szCs w:val="24"/>
        </w:rPr>
        <w:t>rodinné</w:t>
      </w:r>
      <w:r w:rsidR="003D5251" w:rsidRPr="001903B3">
        <w:rPr>
          <w:rFonts w:ascii="Times New Roman" w:eastAsia="Calibri" w:hAnsi="Times New Roman" w:cs="Times New Roman"/>
          <w:iCs/>
          <w:sz w:val="24"/>
          <w:szCs w:val="24"/>
        </w:rPr>
        <w:t>m</w:t>
      </w:r>
      <w:r w:rsidR="00F70535" w:rsidRPr="001903B3">
        <w:rPr>
          <w:rFonts w:ascii="Times New Roman" w:eastAsia="Calibri" w:hAnsi="Times New Roman" w:cs="Times New Roman"/>
          <w:iCs/>
          <w:sz w:val="24"/>
          <w:szCs w:val="24"/>
        </w:rPr>
        <w:t xml:space="preserve"> dom</w:t>
      </w:r>
      <w:r w:rsidR="003D5251" w:rsidRPr="001903B3">
        <w:rPr>
          <w:rFonts w:ascii="Times New Roman" w:eastAsia="Calibri" w:hAnsi="Times New Roman" w:cs="Times New Roman"/>
          <w:iCs/>
          <w:sz w:val="24"/>
          <w:szCs w:val="24"/>
        </w:rPr>
        <w:t>ě,</w:t>
      </w:r>
      <w:r w:rsidR="00F70535" w:rsidRPr="001903B3">
        <w:rPr>
          <w:rFonts w:ascii="Times New Roman" w:eastAsia="Calibri" w:hAnsi="Times New Roman" w:cs="Times New Roman"/>
          <w:iCs/>
          <w:sz w:val="24"/>
          <w:szCs w:val="24"/>
        </w:rPr>
        <w:t xml:space="preserve"> </w:t>
      </w:r>
      <w:r w:rsidR="00DD737B" w:rsidRPr="001903B3">
        <w:rPr>
          <w:rFonts w:ascii="Times New Roman" w:eastAsia="Calibri" w:hAnsi="Times New Roman" w:cs="Times New Roman"/>
          <w:iCs/>
          <w:sz w:val="24"/>
          <w:szCs w:val="24"/>
        </w:rPr>
        <w:t xml:space="preserve">se </w:t>
      </w:r>
      <w:r w:rsidR="00DD737B">
        <w:rPr>
          <w:rFonts w:ascii="Times New Roman" w:eastAsia="Calibri" w:hAnsi="Times New Roman" w:cs="Times New Roman"/>
          <w:iCs/>
          <w:sz w:val="24"/>
          <w:szCs w:val="24"/>
        </w:rPr>
        <w:t xml:space="preserve">stanovuje </w:t>
      </w:r>
      <w:r w:rsidR="00F70535" w:rsidRPr="00367C82">
        <w:rPr>
          <w:rFonts w:ascii="Times New Roman" w:eastAsia="Calibri" w:hAnsi="Times New Roman" w:cs="Times New Roman"/>
          <w:iCs/>
          <w:sz w:val="24"/>
          <w:szCs w:val="24"/>
        </w:rPr>
        <w:t>odkaz</w:t>
      </w:r>
      <w:r w:rsidR="00DD737B">
        <w:rPr>
          <w:rFonts w:ascii="Times New Roman" w:eastAsia="Calibri" w:hAnsi="Times New Roman" w:cs="Times New Roman"/>
          <w:iCs/>
          <w:sz w:val="24"/>
          <w:szCs w:val="24"/>
        </w:rPr>
        <w:t>em</w:t>
      </w:r>
      <w:r w:rsidR="00F70535" w:rsidRPr="00367C82">
        <w:rPr>
          <w:rFonts w:ascii="Times New Roman" w:eastAsia="Calibri" w:hAnsi="Times New Roman" w:cs="Times New Roman"/>
          <w:iCs/>
          <w:sz w:val="24"/>
          <w:szCs w:val="24"/>
        </w:rPr>
        <w:t xml:space="preserve"> na odst. 1 ve smyslu, že pokud je světlá výška obytného prostoru stanovena na 2,</w:t>
      </w:r>
      <w:r w:rsidR="00117853">
        <w:rPr>
          <w:rFonts w:ascii="Times New Roman" w:eastAsia="Calibri" w:hAnsi="Times New Roman" w:cs="Times New Roman"/>
          <w:iCs/>
          <w:sz w:val="24"/>
          <w:szCs w:val="24"/>
        </w:rPr>
        <w:t>5</w:t>
      </w:r>
      <w:r w:rsidR="00F70535" w:rsidRPr="00367C82">
        <w:rPr>
          <w:rFonts w:ascii="Times New Roman" w:eastAsia="Calibri" w:hAnsi="Times New Roman" w:cs="Times New Roman"/>
          <w:iCs/>
          <w:sz w:val="24"/>
          <w:szCs w:val="24"/>
        </w:rPr>
        <w:t xml:space="preserve"> m je tím dána i </w:t>
      </w:r>
      <w:r w:rsidR="00367C82" w:rsidRPr="00367C82">
        <w:rPr>
          <w:rFonts w:ascii="Times New Roman" w:eastAsia="Calibri" w:hAnsi="Times New Roman" w:cs="Times New Roman"/>
          <w:iCs/>
          <w:sz w:val="24"/>
          <w:szCs w:val="24"/>
        </w:rPr>
        <w:t xml:space="preserve">světlá </w:t>
      </w:r>
      <w:r w:rsidR="00F70535" w:rsidRPr="00367C82">
        <w:rPr>
          <w:rFonts w:ascii="Times New Roman" w:eastAsia="Calibri" w:hAnsi="Times New Roman" w:cs="Times New Roman"/>
          <w:iCs/>
          <w:sz w:val="24"/>
          <w:szCs w:val="24"/>
        </w:rPr>
        <w:t>výška pobytového prostoru. Dále lze také připustit snížení světlé výšky pobytového prostoru na 2</w:t>
      </w:r>
      <w:r w:rsidR="00367C82" w:rsidRPr="00367C82">
        <w:rPr>
          <w:rFonts w:ascii="Times New Roman" w:eastAsia="Calibri" w:hAnsi="Times New Roman" w:cs="Times New Roman"/>
          <w:iCs/>
          <w:sz w:val="24"/>
          <w:szCs w:val="24"/>
        </w:rPr>
        <w:t>,</w:t>
      </w:r>
      <w:r w:rsidR="00F70535" w:rsidRPr="00367C82">
        <w:rPr>
          <w:rFonts w:ascii="Times New Roman" w:eastAsia="Calibri" w:hAnsi="Times New Roman" w:cs="Times New Roman"/>
          <w:iCs/>
          <w:sz w:val="24"/>
          <w:szCs w:val="24"/>
        </w:rPr>
        <w:t xml:space="preserve">1 m </w:t>
      </w:r>
      <w:r w:rsidR="00367C82" w:rsidRPr="00367C82">
        <w:rPr>
          <w:rFonts w:ascii="Times New Roman" w:eastAsia="Calibri" w:hAnsi="Times New Roman" w:cs="Times New Roman"/>
          <w:iCs/>
          <w:sz w:val="24"/>
          <w:szCs w:val="24"/>
        </w:rPr>
        <w:t>např. v případech</w:t>
      </w:r>
      <w:r w:rsidR="00F70535" w:rsidRPr="00367C82">
        <w:rPr>
          <w:rFonts w:ascii="Times New Roman" w:eastAsia="Calibri" w:hAnsi="Times New Roman" w:cs="Times New Roman"/>
          <w:iCs/>
          <w:sz w:val="24"/>
          <w:szCs w:val="24"/>
        </w:rPr>
        <w:t xml:space="preserve"> umístění vedení klimatizace</w:t>
      </w:r>
      <w:r w:rsidR="00367C82" w:rsidRPr="00367C82">
        <w:rPr>
          <w:rFonts w:ascii="Times New Roman" w:eastAsia="Calibri" w:hAnsi="Times New Roman" w:cs="Times New Roman"/>
          <w:iCs/>
          <w:sz w:val="24"/>
          <w:szCs w:val="24"/>
        </w:rPr>
        <w:t xml:space="preserve"> a jiných technických instalací a zařízení </w:t>
      </w:r>
      <w:r w:rsidR="00DD737B">
        <w:rPr>
          <w:rFonts w:ascii="Times New Roman" w:eastAsia="Calibri" w:hAnsi="Times New Roman" w:cs="Times New Roman"/>
          <w:iCs/>
          <w:sz w:val="24"/>
          <w:szCs w:val="24"/>
        </w:rPr>
        <w:t xml:space="preserve">pobytových místností </w:t>
      </w:r>
      <w:r w:rsidR="00367C82" w:rsidRPr="00367C82">
        <w:rPr>
          <w:rFonts w:ascii="Times New Roman" w:eastAsia="Calibri" w:hAnsi="Times New Roman" w:cs="Times New Roman"/>
          <w:iCs/>
          <w:sz w:val="24"/>
          <w:szCs w:val="24"/>
        </w:rPr>
        <w:t>bytu.</w:t>
      </w:r>
    </w:p>
    <w:p w14:paraId="5D29C97A" w14:textId="70DBB8C8" w:rsidR="000605FD" w:rsidRPr="00367C82" w:rsidRDefault="007D0E20" w:rsidP="00B57F2D">
      <w:pPr>
        <w:spacing w:before="120" w:after="0" w:line="240" w:lineRule="auto"/>
        <w:jc w:val="both"/>
        <w:rPr>
          <w:rFonts w:ascii="Times New Roman" w:eastAsiaTheme="minorEastAsia" w:hAnsi="Times New Roman" w:cs="Times New Roman"/>
          <w:iCs/>
          <w:sz w:val="24"/>
          <w:szCs w:val="24"/>
        </w:rPr>
      </w:pPr>
      <w:r w:rsidRPr="00367C82">
        <w:rPr>
          <w:rFonts w:ascii="Times New Roman" w:eastAsia="Calibri" w:hAnsi="Times New Roman" w:cs="Times New Roman"/>
          <w:iCs/>
          <w:sz w:val="24"/>
          <w:szCs w:val="24"/>
          <w:u w:val="single"/>
        </w:rPr>
        <w:t xml:space="preserve">K odst. </w:t>
      </w:r>
      <w:proofErr w:type="gramStart"/>
      <w:r w:rsidRPr="00367C82">
        <w:rPr>
          <w:rFonts w:ascii="Times New Roman" w:eastAsia="Calibri" w:hAnsi="Times New Roman" w:cs="Times New Roman"/>
          <w:iCs/>
          <w:sz w:val="24"/>
          <w:szCs w:val="24"/>
          <w:u w:val="single"/>
        </w:rPr>
        <w:t xml:space="preserve">3 </w:t>
      </w:r>
      <w:r w:rsidRPr="00367C82">
        <w:rPr>
          <w:rFonts w:ascii="Times New Roman" w:eastAsia="Calibri" w:hAnsi="Times New Roman" w:cs="Times New Roman"/>
          <w:b/>
          <w:bCs/>
          <w:iCs/>
          <w:sz w:val="24"/>
          <w:szCs w:val="24"/>
        </w:rPr>
        <w:t xml:space="preserve"> </w:t>
      </w:r>
      <w:r w:rsidR="00F04BFC" w:rsidRPr="00367C82">
        <w:rPr>
          <w:rFonts w:ascii="Times New Roman" w:eastAsia="Calibri" w:hAnsi="Times New Roman" w:cs="Times New Roman"/>
          <w:b/>
          <w:bCs/>
          <w:iCs/>
          <w:sz w:val="24"/>
          <w:szCs w:val="24"/>
        </w:rPr>
        <w:t>–</w:t>
      </w:r>
      <w:proofErr w:type="gramEnd"/>
      <w:r w:rsidR="00851385" w:rsidRPr="00367C82">
        <w:rPr>
          <w:rFonts w:ascii="Times New Roman" w:eastAsia="Calibri" w:hAnsi="Times New Roman" w:cs="Times New Roman"/>
          <w:b/>
          <w:bCs/>
          <w:iCs/>
          <w:sz w:val="24"/>
          <w:szCs w:val="24"/>
        </w:rPr>
        <w:t xml:space="preserve"> </w:t>
      </w:r>
      <w:r w:rsidR="00367C82" w:rsidRPr="00367C82">
        <w:rPr>
          <w:rFonts w:ascii="Times New Roman" w:eastAsia="Calibri" w:hAnsi="Times New Roman" w:cs="Times New Roman"/>
          <w:iCs/>
          <w:sz w:val="24"/>
          <w:szCs w:val="24"/>
        </w:rPr>
        <w:t>D</w:t>
      </w:r>
      <w:r w:rsidR="00851385" w:rsidRPr="00367C82">
        <w:rPr>
          <w:rFonts w:ascii="Times New Roman" w:eastAsia="Calibri" w:hAnsi="Times New Roman" w:cs="Times New Roman"/>
          <w:iCs/>
          <w:sz w:val="24"/>
          <w:szCs w:val="24"/>
        </w:rPr>
        <w:t xml:space="preserve">ané ustanovení stanoví minimální </w:t>
      </w:r>
      <w:r w:rsidR="00F85FDE" w:rsidRPr="00367C82">
        <w:rPr>
          <w:rFonts w:ascii="Times New Roman" w:eastAsiaTheme="minorEastAsia" w:hAnsi="Times New Roman" w:cs="Times New Roman"/>
          <w:iCs/>
          <w:sz w:val="24"/>
          <w:szCs w:val="24"/>
        </w:rPr>
        <w:t>světl</w:t>
      </w:r>
      <w:r w:rsidR="00851385" w:rsidRPr="00367C82">
        <w:rPr>
          <w:rFonts w:ascii="Times New Roman" w:eastAsiaTheme="minorEastAsia" w:hAnsi="Times New Roman" w:cs="Times New Roman"/>
          <w:iCs/>
          <w:sz w:val="24"/>
          <w:szCs w:val="24"/>
        </w:rPr>
        <w:t>ou</w:t>
      </w:r>
      <w:r w:rsidR="00F85FDE" w:rsidRPr="00367C82">
        <w:rPr>
          <w:rFonts w:ascii="Times New Roman" w:eastAsiaTheme="minorEastAsia" w:hAnsi="Times New Roman" w:cs="Times New Roman"/>
          <w:iCs/>
          <w:sz w:val="24"/>
          <w:szCs w:val="24"/>
        </w:rPr>
        <w:t xml:space="preserve"> výšk</w:t>
      </w:r>
      <w:r w:rsidR="00851385" w:rsidRPr="00367C82">
        <w:rPr>
          <w:rFonts w:ascii="Times New Roman" w:eastAsiaTheme="minorEastAsia" w:hAnsi="Times New Roman" w:cs="Times New Roman"/>
          <w:iCs/>
          <w:sz w:val="24"/>
          <w:szCs w:val="24"/>
        </w:rPr>
        <w:t>u 2,</w:t>
      </w:r>
      <w:r w:rsidR="00117853">
        <w:rPr>
          <w:rFonts w:ascii="Times New Roman" w:eastAsiaTheme="minorEastAsia" w:hAnsi="Times New Roman" w:cs="Times New Roman"/>
          <w:iCs/>
          <w:sz w:val="24"/>
          <w:szCs w:val="24"/>
        </w:rPr>
        <w:t>5</w:t>
      </w:r>
      <w:r w:rsidR="00851385" w:rsidRPr="00367C82">
        <w:rPr>
          <w:rFonts w:ascii="Times New Roman" w:eastAsiaTheme="minorEastAsia" w:hAnsi="Times New Roman" w:cs="Times New Roman"/>
          <w:iCs/>
          <w:sz w:val="24"/>
          <w:szCs w:val="24"/>
        </w:rPr>
        <w:t xml:space="preserve"> m pro</w:t>
      </w:r>
      <w:r w:rsidR="00F85FDE" w:rsidRPr="00367C82">
        <w:rPr>
          <w:rFonts w:ascii="Times New Roman" w:eastAsiaTheme="minorEastAsia" w:hAnsi="Times New Roman" w:cs="Times New Roman"/>
          <w:iCs/>
          <w:sz w:val="24"/>
          <w:szCs w:val="24"/>
        </w:rPr>
        <w:t xml:space="preserve"> </w:t>
      </w:r>
      <w:r w:rsidR="00851385" w:rsidRPr="00367C82">
        <w:rPr>
          <w:rFonts w:ascii="Times New Roman" w:eastAsiaTheme="minorEastAsia" w:hAnsi="Times New Roman" w:cs="Times New Roman"/>
          <w:iCs/>
          <w:sz w:val="24"/>
          <w:szCs w:val="24"/>
        </w:rPr>
        <w:t xml:space="preserve">pobytový </w:t>
      </w:r>
      <w:r w:rsidR="00F85FDE" w:rsidRPr="00367C82">
        <w:rPr>
          <w:rFonts w:ascii="Times New Roman" w:eastAsiaTheme="minorEastAsia" w:hAnsi="Times New Roman" w:cs="Times New Roman"/>
          <w:iCs/>
          <w:sz w:val="24"/>
          <w:szCs w:val="24"/>
        </w:rPr>
        <w:t>prostor</w:t>
      </w:r>
      <w:r w:rsidR="00851385" w:rsidRPr="00367C82">
        <w:rPr>
          <w:rFonts w:ascii="Times New Roman" w:eastAsiaTheme="minorEastAsia" w:hAnsi="Times New Roman" w:cs="Times New Roman"/>
          <w:iCs/>
          <w:sz w:val="24"/>
          <w:szCs w:val="24"/>
        </w:rPr>
        <w:t xml:space="preserve"> mateřských škol.</w:t>
      </w:r>
      <w:r w:rsidR="00F85FDE" w:rsidRPr="00367C82">
        <w:rPr>
          <w:rFonts w:ascii="Times New Roman" w:eastAsiaTheme="minorEastAsia" w:hAnsi="Times New Roman" w:cs="Times New Roman"/>
          <w:iCs/>
          <w:sz w:val="24"/>
          <w:szCs w:val="24"/>
        </w:rPr>
        <w:t xml:space="preserve"> </w:t>
      </w:r>
      <w:r w:rsidR="00851385" w:rsidRPr="00367C82">
        <w:rPr>
          <w:rFonts w:ascii="Times New Roman" w:eastAsiaTheme="minorEastAsia" w:hAnsi="Times New Roman" w:cs="Times New Roman"/>
          <w:iCs/>
          <w:sz w:val="24"/>
          <w:szCs w:val="24"/>
        </w:rPr>
        <w:t>Snížení světlé výšky lze připustit za předpokladu dodržení podmínek o hygienických požadavcích na prostory a provoz zařízení a provozoven pro výchovu a vzdělávání dětí a mladistvých.</w:t>
      </w:r>
      <w:r w:rsidR="00406FC3" w:rsidRPr="00367C82">
        <w:rPr>
          <w:rFonts w:ascii="Times New Roman" w:eastAsiaTheme="minorEastAsia" w:hAnsi="Times New Roman" w:cs="Times New Roman"/>
          <w:iCs/>
          <w:sz w:val="24"/>
          <w:szCs w:val="24"/>
        </w:rPr>
        <w:t xml:space="preserve"> </w:t>
      </w:r>
    </w:p>
    <w:p w14:paraId="272340C9" w14:textId="25AAA384" w:rsidR="000605FD" w:rsidRPr="00367C82" w:rsidRDefault="007D0E20" w:rsidP="00B57F2D">
      <w:pPr>
        <w:spacing w:before="120" w:after="0" w:line="240" w:lineRule="auto"/>
        <w:jc w:val="both"/>
        <w:rPr>
          <w:rFonts w:ascii="Times New Roman" w:eastAsia="Calibri" w:hAnsi="Times New Roman" w:cs="Times New Roman"/>
          <w:iCs/>
          <w:sz w:val="24"/>
          <w:szCs w:val="24"/>
        </w:rPr>
      </w:pPr>
      <w:r w:rsidRPr="00367C82">
        <w:rPr>
          <w:rFonts w:ascii="Times New Roman" w:eastAsia="Calibri" w:hAnsi="Times New Roman" w:cs="Times New Roman"/>
          <w:iCs/>
          <w:sz w:val="24"/>
          <w:szCs w:val="24"/>
          <w:u w:val="single"/>
        </w:rPr>
        <w:t xml:space="preserve">K odst. </w:t>
      </w:r>
      <w:r w:rsidR="00775178" w:rsidRPr="00367C82">
        <w:rPr>
          <w:rFonts w:ascii="Times New Roman" w:eastAsia="Calibri" w:hAnsi="Times New Roman" w:cs="Times New Roman"/>
          <w:iCs/>
          <w:sz w:val="24"/>
          <w:szCs w:val="24"/>
          <w:u w:val="single"/>
        </w:rPr>
        <w:t>4</w:t>
      </w:r>
      <w:r w:rsidRPr="00367C82">
        <w:rPr>
          <w:rFonts w:ascii="Times New Roman" w:eastAsia="Calibri" w:hAnsi="Times New Roman" w:cs="Times New Roman"/>
          <w:b/>
          <w:bCs/>
          <w:iCs/>
          <w:sz w:val="24"/>
          <w:szCs w:val="24"/>
        </w:rPr>
        <w:t xml:space="preserve"> </w:t>
      </w:r>
      <w:r w:rsidR="00F04BFC" w:rsidRPr="00367C82">
        <w:rPr>
          <w:rFonts w:ascii="Times New Roman" w:eastAsia="Calibri" w:hAnsi="Times New Roman" w:cs="Times New Roman"/>
          <w:b/>
          <w:bCs/>
          <w:iCs/>
          <w:sz w:val="24"/>
          <w:szCs w:val="24"/>
        </w:rPr>
        <w:t>–</w:t>
      </w:r>
      <w:r w:rsidRPr="00367C82">
        <w:rPr>
          <w:rFonts w:ascii="Times New Roman" w:eastAsia="Calibri" w:hAnsi="Times New Roman" w:cs="Times New Roman"/>
          <w:b/>
          <w:bCs/>
          <w:iCs/>
          <w:sz w:val="24"/>
          <w:szCs w:val="24"/>
        </w:rPr>
        <w:t xml:space="preserve"> </w:t>
      </w:r>
      <w:r w:rsidR="00DD737B">
        <w:rPr>
          <w:rFonts w:ascii="Times New Roman" w:eastAsiaTheme="minorEastAsia" w:hAnsi="Times New Roman" w:cs="Times New Roman"/>
          <w:iCs/>
          <w:sz w:val="24"/>
          <w:szCs w:val="24"/>
        </w:rPr>
        <w:t>St</w:t>
      </w:r>
      <w:r w:rsidR="000605FD" w:rsidRPr="00367C82">
        <w:rPr>
          <w:rFonts w:ascii="Times New Roman" w:eastAsiaTheme="minorEastAsia" w:hAnsi="Times New Roman" w:cs="Times New Roman"/>
          <w:iCs/>
          <w:sz w:val="24"/>
          <w:szCs w:val="24"/>
        </w:rPr>
        <w:t>anov</w:t>
      </w:r>
      <w:r w:rsidR="001E15A9" w:rsidRPr="00367C82">
        <w:rPr>
          <w:rFonts w:ascii="Times New Roman" w:eastAsiaTheme="minorEastAsia" w:hAnsi="Times New Roman" w:cs="Times New Roman"/>
          <w:iCs/>
          <w:sz w:val="24"/>
          <w:szCs w:val="24"/>
        </w:rPr>
        <w:t>í</w:t>
      </w:r>
      <w:r w:rsidR="000605FD" w:rsidRPr="00367C82">
        <w:rPr>
          <w:rFonts w:ascii="Times New Roman" w:eastAsiaTheme="minorEastAsia" w:hAnsi="Times New Roman" w:cs="Times New Roman"/>
          <w:iCs/>
          <w:sz w:val="24"/>
          <w:szCs w:val="24"/>
        </w:rPr>
        <w:t xml:space="preserve"> </w:t>
      </w:r>
      <w:r w:rsidR="00DD737B">
        <w:rPr>
          <w:rFonts w:ascii="Times New Roman" w:eastAsiaTheme="minorEastAsia" w:hAnsi="Times New Roman" w:cs="Times New Roman"/>
          <w:iCs/>
          <w:sz w:val="24"/>
          <w:szCs w:val="24"/>
        </w:rPr>
        <w:t xml:space="preserve">se </w:t>
      </w:r>
      <w:r w:rsidR="000605FD" w:rsidRPr="00367C82">
        <w:rPr>
          <w:rFonts w:ascii="Times New Roman" w:eastAsiaTheme="minorEastAsia" w:hAnsi="Times New Roman" w:cs="Times New Roman"/>
          <w:iCs/>
          <w:sz w:val="24"/>
          <w:szCs w:val="24"/>
        </w:rPr>
        <w:t xml:space="preserve">zvláštní požadavek </w:t>
      </w:r>
      <w:r w:rsidR="001E15A9" w:rsidRPr="00367C82">
        <w:rPr>
          <w:rFonts w:ascii="Times New Roman" w:eastAsiaTheme="minorEastAsia" w:hAnsi="Times New Roman" w:cs="Times New Roman"/>
          <w:iCs/>
          <w:sz w:val="24"/>
          <w:szCs w:val="24"/>
        </w:rPr>
        <w:t xml:space="preserve">pro podjezdnou </w:t>
      </w:r>
      <w:r w:rsidR="000605FD" w:rsidRPr="00367C82">
        <w:rPr>
          <w:rFonts w:ascii="Times New Roman" w:eastAsiaTheme="minorEastAsia" w:hAnsi="Times New Roman" w:cs="Times New Roman"/>
          <w:iCs/>
          <w:sz w:val="24"/>
          <w:szCs w:val="24"/>
        </w:rPr>
        <w:t>výšku</w:t>
      </w:r>
      <w:r w:rsidR="001E15A9" w:rsidRPr="00367C82">
        <w:rPr>
          <w:rFonts w:ascii="Times New Roman" w:eastAsiaTheme="minorEastAsia" w:hAnsi="Times New Roman" w:cs="Times New Roman"/>
          <w:iCs/>
          <w:sz w:val="24"/>
          <w:szCs w:val="24"/>
        </w:rPr>
        <w:t> garážového prostoru pro vozidla, která musí být minimálně 2,2 m</w:t>
      </w:r>
      <w:r w:rsidR="001D4DF2" w:rsidRPr="00367C82">
        <w:rPr>
          <w:rFonts w:ascii="Times New Roman" w:eastAsiaTheme="minorEastAsia" w:hAnsi="Times New Roman" w:cs="Times New Roman"/>
          <w:iCs/>
          <w:sz w:val="24"/>
          <w:szCs w:val="24"/>
        </w:rPr>
        <w:t>, ve které</w:t>
      </w:r>
      <w:r w:rsidR="000605FD" w:rsidRPr="00367C82">
        <w:rPr>
          <w:rFonts w:ascii="Times New Roman" w:eastAsiaTheme="minorEastAsia" w:hAnsi="Times New Roman" w:cs="Times New Roman"/>
          <w:iCs/>
          <w:sz w:val="24"/>
          <w:szCs w:val="24"/>
        </w:rPr>
        <w:t xml:space="preserve"> se nenachází žádné technické zařízení budovy, vedení potrubí apod. Jedná se o volný prostor pro průjezd vozidel a zajištění bezpečnosti provozu uvnitř garáží.</w:t>
      </w:r>
      <w:r w:rsidR="001E15A9" w:rsidRPr="00367C82">
        <w:rPr>
          <w:rFonts w:ascii="Times New Roman" w:eastAsiaTheme="minorEastAsia" w:hAnsi="Times New Roman" w:cs="Times New Roman"/>
          <w:iCs/>
          <w:sz w:val="24"/>
          <w:szCs w:val="24"/>
        </w:rPr>
        <w:t xml:space="preserve"> V místech přechodu mezi rampami s různým podélným sklonem nebo nad rampami s podélným sklonem více než 8 % musí být podjezdná výška minimálně 2,3 m.</w:t>
      </w:r>
    </w:p>
    <w:p w14:paraId="5570E4AC" w14:textId="33B2C9F5" w:rsidR="000966FD" w:rsidRPr="005C170A" w:rsidRDefault="000966FD" w:rsidP="000966FD">
      <w:pPr>
        <w:tabs>
          <w:tab w:val="left" w:pos="993"/>
        </w:tabs>
        <w:spacing w:before="120" w:after="0" w:line="240" w:lineRule="auto"/>
        <w:jc w:val="both"/>
        <w:rPr>
          <w:rFonts w:ascii="Times New Roman" w:eastAsia="Times New Roman" w:hAnsi="Times New Roman" w:cs="Times New Roman"/>
          <w:iCs/>
          <w:sz w:val="24"/>
        </w:rPr>
      </w:pPr>
      <w:r w:rsidRPr="000966FD">
        <w:rPr>
          <w:rFonts w:ascii="Times New Roman" w:eastAsia="Times New Roman" w:hAnsi="Times New Roman" w:cs="Times New Roman"/>
          <w:iCs/>
          <w:sz w:val="24"/>
        </w:rPr>
        <w:t>Z</w:t>
      </w:r>
      <w:r w:rsidR="008619EF">
        <w:rPr>
          <w:rFonts w:ascii="Times New Roman" w:eastAsia="Times New Roman" w:hAnsi="Times New Roman" w:cs="Times New Roman"/>
          <w:iCs/>
          <w:sz w:val="24"/>
        </w:rPr>
        <w:t> </w:t>
      </w:r>
      <w:r w:rsidRPr="000966FD">
        <w:rPr>
          <w:rFonts w:ascii="Times New Roman" w:eastAsia="Times New Roman" w:hAnsi="Times New Roman" w:cs="Times New Roman"/>
          <w:iCs/>
          <w:sz w:val="24"/>
        </w:rPr>
        <w:t>ustanovení</w:t>
      </w:r>
      <w:r w:rsidR="008619EF">
        <w:rPr>
          <w:rFonts w:ascii="Times New Roman" w:eastAsia="Times New Roman" w:hAnsi="Times New Roman" w:cs="Times New Roman"/>
          <w:iCs/>
          <w:sz w:val="24"/>
        </w:rPr>
        <w:t xml:space="preserve"> odst. 4</w:t>
      </w:r>
      <w:r w:rsidRPr="000966FD">
        <w:rPr>
          <w:rFonts w:ascii="Times New Roman" w:eastAsia="Times New Roman" w:hAnsi="Times New Roman" w:cs="Times New Roman"/>
          <w:iCs/>
          <w:sz w:val="24"/>
        </w:rPr>
        <w:t xml:space="preserve"> lze povolit výjimku.</w:t>
      </w:r>
    </w:p>
    <w:p w14:paraId="04D35246" w14:textId="77777777" w:rsidR="000605FD" w:rsidRPr="00720F64" w:rsidRDefault="000605FD" w:rsidP="00B57F2D">
      <w:pPr>
        <w:spacing w:before="120" w:after="0" w:line="240" w:lineRule="auto"/>
        <w:jc w:val="both"/>
        <w:rPr>
          <w:rFonts w:ascii="Times New Roman" w:eastAsia="Calibri" w:hAnsi="Times New Roman" w:cs="Times New Roman"/>
          <w:b/>
          <w:iCs/>
          <w:sz w:val="24"/>
          <w:highlight w:val="yellow"/>
        </w:rPr>
      </w:pPr>
    </w:p>
    <w:p w14:paraId="23E006AB" w14:textId="14C84308" w:rsidR="005E19D1" w:rsidRPr="004E27A3" w:rsidRDefault="005E19D1" w:rsidP="00B57F2D">
      <w:pPr>
        <w:spacing w:before="120" w:after="0" w:line="240" w:lineRule="auto"/>
        <w:jc w:val="both"/>
        <w:rPr>
          <w:rFonts w:ascii="Times New Roman" w:eastAsia="Calibri" w:hAnsi="Times New Roman" w:cs="Times New Roman"/>
          <w:b/>
          <w:iCs/>
          <w:sz w:val="24"/>
        </w:rPr>
      </w:pPr>
      <w:r w:rsidRPr="004E27A3">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xml:space="preserve">§ </w:t>
      </w:r>
      <w:r w:rsidR="00326360">
        <w:rPr>
          <w:rFonts w:ascii="Times New Roman" w:eastAsia="Calibri" w:hAnsi="Times New Roman" w:cs="Times New Roman"/>
          <w:b/>
          <w:iCs/>
          <w:sz w:val="24"/>
        </w:rPr>
        <w:t>43</w:t>
      </w:r>
      <w:r w:rsidR="004E27A3" w:rsidRPr="004E27A3">
        <w:rPr>
          <w:rFonts w:ascii="Times New Roman" w:eastAsia="Calibri" w:hAnsi="Times New Roman" w:cs="Times New Roman"/>
          <w:b/>
          <w:iCs/>
          <w:sz w:val="24"/>
        </w:rPr>
        <w:t xml:space="preserve"> Šířky a jiné rozměry</w:t>
      </w:r>
    </w:p>
    <w:p w14:paraId="1B1850BD" w14:textId="3E3801D4" w:rsidR="000605FD" w:rsidRPr="004E27A3" w:rsidRDefault="000605FD" w:rsidP="00B57F2D">
      <w:pPr>
        <w:spacing w:before="120" w:after="0" w:line="240" w:lineRule="auto"/>
        <w:jc w:val="both"/>
        <w:rPr>
          <w:rFonts w:ascii="Times New Roman" w:eastAsia="Calibri" w:hAnsi="Times New Roman" w:cs="Times New Roman"/>
          <w:sz w:val="24"/>
        </w:rPr>
      </w:pPr>
      <w:r w:rsidRPr="004E27A3">
        <w:rPr>
          <w:rFonts w:ascii="Times New Roman" w:eastAsia="Calibri" w:hAnsi="Times New Roman" w:cs="Times New Roman"/>
          <w:iCs/>
          <w:sz w:val="24"/>
        </w:rPr>
        <w:t>V</w:t>
      </w:r>
      <w:r w:rsidR="00BC75BE">
        <w:rPr>
          <w:rFonts w:ascii="Times New Roman" w:eastAsia="Calibri" w:hAnsi="Times New Roman" w:cs="Times New Roman"/>
          <w:iCs/>
          <w:sz w:val="24"/>
        </w:rPr>
        <w:t xml:space="preserve"> tomto </w:t>
      </w:r>
      <w:r w:rsidRPr="004E27A3">
        <w:rPr>
          <w:rFonts w:ascii="Times New Roman" w:eastAsia="Calibri" w:hAnsi="Times New Roman" w:cs="Times New Roman"/>
          <w:iCs/>
          <w:sz w:val="24"/>
        </w:rPr>
        <w:t xml:space="preserve">ustanovení jsou stanoveny základní požadavky pro rozměry uvnitř staveb. </w:t>
      </w:r>
    </w:p>
    <w:p w14:paraId="0EDE14F1" w14:textId="272D2256" w:rsidR="000605FD" w:rsidRPr="004E27A3" w:rsidRDefault="00A87163" w:rsidP="00B57F2D">
      <w:pPr>
        <w:spacing w:before="120" w:after="0" w:line="240" w:lineRule="auto"/>
        <w:jc w:val="both"/>
        <w:rPr>
          <w:rFonts w:ascii="Times New Roman" w:eastAsia="Calibri" w:hAnsi="Times New Roman" w:cs="Times New Roman"/>
          <w:iCs/>
          <w:sz w:val="24"/>
          <w:szCs w:val="24"/>
        </w:rPr>
      </w:pPr>
      <w:r w:rsidRPr="0094430A">
        <w:rPr>
          <w:rFonts w:ascii="Times New Roman" w:eastAsia="Calibri" w:hAnsi="Times New Roman" w:cs="Times New Roman"/>
          <w:iCs/>
          <w:sz w:val="24"/>
          <w:szCs w:val="24"/>
          <w:u w:val="single"/>
        </w:rPr>
        <w:t>K odst. 1</w:t>
      </w:r>
      <w:r>
        <w:rPr>
          <w:rFonts w:ascii="Times New Roman" w:eastAsia="Calibri" w:hAnsi="Times New Roman" w:cs="Times New Roman"/>
          <w:b/>
          <w:bCs/>
          <w:iCs/>
          <w:sz w:val="24"/>
          <w:szCs w:val="24"/>
        </w:rPr>
        <w:t xml:space="preserve"> </w:t>
      </w:r>
      <w:r w:rsidR="00F04BFC">
        <w:rPr>
          <w:rFonts w:ascii="Times New Roman" w:eastAsia="Calibri" w:hAnsi="Times New Roman" w:cs="Times New Roman"/>
          <w:b/>
          <w:bCs/>
          <w:iCs/>
          <w:sz w:val="24"/>
          <w:szCs w:val="24"/>
        </w:rPr>
        <w:t>–</w:t>
      </w:r>
      <w:r>
        <w:rPr>
          <w:rFonts w:ascii="Times New Roman" w:eastAsia="Calibri" w:hAnsi="Times New Roman" w:cs="Times New Roman"/>
          <w:b/>
          <w:bCs/>
          <w:iCs/>
          <w:sz w:val="24"/>
          <w:szCs w:val="24"/>
        </w:rPr>
        <w:t xml:space="preserve"> </w:t>
      </w:r>
      <w:r w:rsidR="0044755C" w:rsidRPr="0044755C">
        <w:rPr>
          <w:rFonts w:ascii="Times New Roman" w:eastAsia="Calibri" w:hAnsi="Times New Roman" w:cs="Times New Roman"/>
          <w:iCs/>
          <w:sz w:val="24"/>
          <w:szCs w:val="24"/>
        </w:rPr>
        <w:t>J</w:t>
      </w:r>
      <w:r w:rsidR="000605FD" w:rsidRPr="004E27A3">
        <w:rPr>
          <w:rFonts w:ascii="Times New Roman" w:eastAsia="Calibri" w:hAnsi="Times New Roman" w:cs="Times New Roman"/>
          <w:iCs/>
          <w:sz w:val="24"/>
          <w:szCs w:val="24"/>
        </w:rPr>
        <w:t xml:space="preserve">edná </w:t>
      </w:r>
      <w:r w:rsidR="0044755C">
        <w:rPr>
          <w:rFonts w:ascii="Times New Roman" w:eastAsia="Calibri" w:hAnsi="Times New Roman" w:cs="Times New Roman"/>
          <w:iCs/>
          <w:sz w:val="24"/>
          <w:szCs w:val="24"/>
        </w:rPr>
        <w:t xml:space="preserve">se </w:t>
      </w:r>
      <w:r w:rsidR="000605FD" w:rsidRPr="004E27A3">
        <w:rPr>
          <w:rFonts w:ascii="Times New Roman" w:eastAsia="Calibri" w:hAnsi="Times New Roman" w:cs="Times New Roman"/>
          <w:iCs/>
          <w:sz w:val="24"/>
          <w:szCs w:val="24"/>
        </w:rPr>
        <w:t xml:space="preserve">o vymezení požadavku na hlavní vstupní dveře do bytů a pobytových prostor, kdy jejich průchodná šířka musí být min. 800 mm. Tato skutečnost nemá vliv na ustanovení týkající se přístupnosti, </w:t>
      </w:r>
      <w:r w:rsidR="004E27A3" w:rsidRPr="004E27A3">
        <w:rPr>
          <w:rFonts w:ascii="Times New Roman" w:eastAsia="Calibri" w:hAnsi="Times New Roman" w:cs="Times New Roman"/>
          <w:iCs/>
          <w:sz w:val="24"/>
          <w:szCs w:val="24"/>
        </w:rPr>
        <w:t>neboť zde</w:t>
      </w:r>
      <w:r w:rsidR="000605FD" w:rsidRPr="004E27A3">
        <w:rPr>
          <w:rFonts w:ascii="Times New Roman" w:eastAsia="Calibri" w:hAnsi="Times New Roman" w:cs="Times New Roman"/>
          <w:iCs/>
          <w:sz w:val="24"/>
          <w:szCs w:val="24"/>
        </w:rPr>
        <w:t xml:space="preserve"> je stanoven minimální rozměr a v případě návrhu, kde bude zřejmé, že bude obsahovat</w:t>
      </w:r>
      <w:r w:rsidR="004E27A3" w:rsidRPr="004E27A3">
        <w:rPr>
          <w:rFonts w:ascii="Times New Roman" w:eastAsia="Calibri" w:hAnsi="Times New Roman" w:cs="Times New Roman"/>
          <w:iCs/>
          <w:sz w:val="24"/>
          <w:szCs w:val="24"/>
        </w:rPr>
        <w:t xml:space="preserve"> např.</w:t>
      </w:r>
      <w:r w:rsidR="000605FD" w:rsidRPr="004E27A3">
        <w:rPr>
          <w:rFonts w:ascii="Times New Roman" w:eastAsia="Calibri" w:hAnsi="Times New Roman" w:cs="Times New Roman"/>
          <w:iCs/>
          <w:sz w:val="24"/>
          <w:szCs w:val="24"/>
        </w:rPr>
        <w:t xml:space="preserve"> byty zvláštního určení</w:t>
      </w:r>
      <w:r w:rsidR="00B57F2D" w:rsidRPr="004E27A3">
        <w:rPr>
          <w:rFonts w:ascii="Times New Roman" w:eastAsia="Calibri" w:hAnsi="Times New Roman" w:cs="Times New Roman"/>
          <w:iCs/>
          <w:sz w:val="24"/>
          <w:szCs w:val="24"/>
        </w:rPr>
        <w:t>,</w:t>
      </w:r>
      <w:r w:rsidR="000605FD" w:rsidRPr="004E27A3">
        <w:rPr>
          <w:rFonts w:ascii="Times New Roman" w:eastAsia="Calibri" w:hAnsi="Times New Roman" w:cs="Times New Roman"/>
          <w:iCs/>
          <w:sz w:val="24"/>
          <w:szCs w:val="24"/>
        </w:rPr>
        <w:t xml:space="preserve"> je nutné použít požadavky </w:t>
      </w:r>
      <w:r w:rsidR="004E27A3" w:rsidRPr="004E27A3">
        <w:rPr>
          <w:rFonts w:ascii="Times New Roman" w:eastAsia="Calibri" w:hAnsi="Times New Roman" w:cs="Times New Roman"/>
          <w:iCs/>
          <w:sz w:val="24"/>
          <w:szCs w:val="24"/>
        </w:rPr>
        <w:t>týkající se právě těchto bytů</w:t>
      </w:r>
      <w:r w:rsidR="000605FD" w:rsidRPr="004E27A3">
        <w:rPr>
          <w:rFonts w:ascii="Times New Roman" w:eastAsia="Calibri" w:hAnsi="Times New Roman" w:cs="Times New Roman"/>
          <w:iCs/>
          <w:sz w:val="24"/>
          <w:szCs w:val="24"/>
        </w:rPr>
        <w:t>.</w:t>
      </w:r>
    </w:p>
    <w:p w14:paraId="78D61074" w14:textId="1E03B1A5" w:rsidR="000605FD" w:rsidRPr="00177938" w:rsidRDefault="00A87163" w:rsidP="00B57F2D">
      <w:pPr>
        <w:spacing w:before="120" w:after="0" w:line="240" w:lineRule="auto"/>
        <w:jc w:val="both"/>
        <w:rPr>
          <w:rFonts w:ascii="Times New Roman" w:eastAsia="Calibri" w:hAnsi="Times New Roman" w:cs="Times New Roman"/>
          <w:iCs/>
          <w:sz w:val="24"/>
          <w:szCs w:val="24"/>
        </w:rPr>
      </w:pPr>
      <w:r w:rsidRPr="0094430A">
        <w:rPr>
          <w:rFonts w:ascii="Times New Roman" w:eastAsia="Calibri" w:hAnsi="Times New Roman" w:cs="Times New Roman"/>
          <w:iCs/>
          <w:sz w:val="24"/>
          <w:szCs w:val="24"/>
          <w:u w:val="single"/>
        </w:rPr>
        <w:lastRenderedPageBreak/>
        <w:t>K odst. 2</w:t>
      </w:r>
      <w:r>
        <w:rPr>
          <w:rFonts w:ascii="Times New Roman" w:eastAsia="Calibri" w:hAnsi="Times New Roman" w:cs="Times New Roman"/>
          <w:b/>
          <w:bCs/>
          <w:iCs/>
          <w:sz w:val="24"/>
          <w:szCs w:val="24"/>
        </w:rPr>
        <w:t xml:space="preserve"> </w:t>
      </w:r>
      <w:r w:rsidR="00F04BFC">
        <w:rPr>
          <w:rFonts w:ascii="Times New Roman" w:eastAsia="Calibri" w:hAnsi="Times New Roman" w:cs="Times New Roman"/>
          <w:b/>
          <w:bCs/>
          <w:iCs/>
          <w:sz w:val="24"/>
          <w:szCs w:val="24"/>
        </w:rPr>
        <w:t>–</w:t>
      </w:r>
      <w:r>
        <w:rPr>
          <w:rFonts w:ascii="Times New Roman" w:eastAsia="Calibri" w:hAnsi="Times New Roman" w:cs="Times New Roman"/>
          <w:b/>
          <w:bCs/>
          <w:iCs/>
          <w:sz w:val="24"/>
          <w:szCs w:val="24"/>
        </w:rPr>
        <w:t xml:space="preserve"> </w:t>
      </w:r>
      <w:r w:rsidR="000605FD" w:rsidRPr="00177938">
        <w:rPr>
          <w:rFonts w:ascii="Times New Roman" w:eastAsia="Calibri" w:hAnsi="Times New Roman" w:cs="Times New Roman"/>
          <w:iCs/>
          <w:sz w:val="24"/>
          <w:szCs w:val="24"/>
        </w:rPr>
        <w:t xml:space="preserve">Odstavec stanoví minimální rozměr hlavních </w:t>
      </w:r>
      <w:r w:rsidR="00277ABE">
        <w:rPr>
          <w:rFonts w:ascii="Times New Roman" w:eastAsia="Calibri" w:hAnsi="Times New Roman" w:cs="Times New Roman"/>
          <w:iCs/>
          <w:sz w:val="24"/>
          <w:szCs w:val="24"/>
        </w:rPr>
        <w:t>vnitřních</w:t>
      </w:r>
      <w:r w:rsidR="000605FD" w:rsidRPr="00177938">
        <w:rPr>
          <w:rFonts w:ascii="Times New Roman" w:eastAsia="Calibri" w:hAnsi="Times New Roman" w:cs="Times New Roman"/>
          <w:iCs/>
          <w:sz w:val="24"/>
          <w:szCs w:val="24"/>
        </w:rPr>
        <w:t xml:space="preserve"> komunikací v budovách s obytnými a pobytovými místnostmi, a to ve vazbě na rozměr předmětu, který musí být v těchto prostorech přepraven. Požadavek není žádnou novinkou, jedná se pouze o zajištění dostatečného prostoru v místech hlavních </w:t>
      </w:r>
      <w:r w:rsidR="00277ABE">
        <w:rPr>
          <w:rFonts w:ascii="Times New Roman" w:eastAsia="Calibri" w:hAnsi="Times New Roman" w:cs="Times New Roman"/>
          <w:iCs/>
          <w:sz w:val="24"/>
          <w:szCs w:val="24"/>
        </w:rPr>
        <w:t>vnitřních</w:t>
      </w:r>
      <w:r w:rsidR="000605FD" w:rsidRPr="00177938">
        <w:rPr>
          <w:rFonts w:ascii="Times New Roman" w:eastAsia="Calibri" w:hAnsi="Times New Roman" w:cs="Times New Roman"/>
          <w:iCs/>
          <w:sz w:val="24"/>
          <w:szCs w:val="24"/>
        </w:rPr>
        <w:t xml:space="preserve"> komunikací, pokud se v domě nachází komunikací více, </w:t>
      </w:r>
      <w:r w:rsidR="00177938" w:rsidRPr="00177938">
        <w:rPr>
          <w:rFonts w:ascii="Times New Roman" w:eastAsia="Calibri" w:hAnsi="Times New Roman" w:cs="Times New Roman"/>
          <w:iCs/>
          <w:sz w:val="24"/>
          <w:szCs w:val="24"/>
        </w:rPr>
        <w:t>pak je nutné hlavní komunikaci označit</w:t>
      </w:r>
      <w:r w:rsidR="000605FD" w:rsidRPr="00177938">
        <w:rPr>
          <w:rFonts w:ascii="Times New Roman" w:eastAsia="Calibri" w:hAnsi="Times New Roman" w:cs="Times New Roman"/>
          <w:iCs/>
          <w:sz w:val="24"/>
          <w:szCs w:val="24"/>
        </w:rPr>
        <w:t xml:space="preserve"> a ta musí zde stanovený parametr splnit. </w:t>
      </w:r>
      <w:r w:rsidR="00103B99">
        <w:rPr>
          <w:rFonts w:ascii="Times New Roman" w:eastAsia="Calibri" w:hAnsi="Times New Roman" w:cs="Times New Roman"/>
          <w:iCs/>
          <w:sz w:val="24"/>
          <w:szCs w:val="24"/>
        </w:rPr>
        <w:t>P</w:t>
      </w:r>
      <w:r w:rsidR="000605FD" w:rsidRPr="00177938">
        <w:rPr>
          <w:rFonts w:ascii="Times New Roman" w:eastAsia="Calibri" w:hAnsi="Times New Roman" w:cs="Times New Roman"/>
          <w:iCs/>
          <w:sz w:val="24"/>
          <w:szCs w:val="24"/>
        </w:rPr>
        <w:t>ožadavek</w:t>
      </w:r>
      <w:r w:rsidR="00103B99">
        <w:rPr>
          <w:rFonts w:ascii="Times New Roman" w:eastAsia="Calibri" w:hAnsi="Times New Roman" w:cs="Times New Roman"/>
          <w:iCs/>
          <w:sz w:val="24"/>
          <w:szCs w:val="24"/>
        </w:rPr>
        <w:t xml:space="preserve"> dostatečného prostoru pro přepravu se </w:t>
      </w:r>
      <w:r w:rsidR="000605FD" w:rsidRPr="00177938">
        <w:rPr>
          <w:rFonts w:ascii="Times New Roman" w:eastAsia="Calibri" w:hAnsi="Times New Roman" w:cs="Times New Roman"/>
          <w:iCs/>
          <w:sz w:val="24"/>
          <w:szCs w:val="24"/>
        </w:rPr>
        <w:t>uvnitř bytových jednotek či pobytových prostor</w:t>
      </w:r>
      <w:r w:rsidR="00103B99" w:rsidRPr="00103B99">
        <w:rPr>
          <w:rFonts w:ascii="Times New Roman" w:eastAsia="Calibri" w:hAnsi="Times New Roman" w:cs="Times New Roman"/>
          <w:iCs/>
          <w:sz w:val="24"/>
          <w:szCs w:val="24"/>
        </w:rPr>
        <w:t xml:space="preserve"> </w:t>
      </w:r>
      <w:r w:rsidR="00103B99">
        <w:rPr>
          <w:rFonts w:ascii="Times New Roman" w:eastAsia="Calibri" w:hAnsi="Times New Roman" w:cs="Times New Roman"/>
          <w:iCs/>
          <w:sz w:val="24"/>
          <w:szCs w:val="24"/>
        </w:rPr>
        <w:t>neuplatní.</w:t>
      </w:r>
      <w:r w:rsidR="000605FD" w:rsidRPr="00177938">
        <w:rPr>
          <w:rFonts w:ascii="Times New Roman" w:eastAsia="Calibri" w:hAnsi="Times New Roman" w:cs="Times New Roman"/>
          <w:iCs/>
          <w:sz w:val="24"/>
          <w:szCs w:val="24"/>
        </w:rPr>
        <w:t xml:space="preserve"> Zároveň tento požadavek neplatí u hlavních </w:t>
      </w:r>
      <w:r w:rsidR="00277ABE">
        <w:rPr>
          <w:rFonts w:ascii="Times New Roman" w:eastAsia="Calibri" w:hAnsi="Times New Roman" w:cs="Times New Roman"/>
          <w:iCs/>
          <w:sz w:val="24"/>
          <w:szCs w:val="24"/>
        </w:rPr>
        <w:t>vnitřních</w:t>
      </w:r>
      <w:r w:rsidR="000605FD" w:rsidRPr="00177938">
        <w:rPr>
          <w:rFonts w:ascii="Times New Roman" w:eastAsia="Calibri" w:hAnsi="Times New Roman" w:cs="Times New Roman"/>
          <w:iCs/>
          <w:sz w:val="24"/>
          <w:szCs w:val="24"/>
        </w:rPr>
        <w:t xml:space="preserve"> komunikací v rodinných domech a stavbách pro rodinnou rekreaci, jak je uvedeno v poslední větě odstavce. Součástí požadavku je i rozměr pro stavby zajišťující zdravotní a sociální péči.</w:t>
      </w:r>
    </w:p>
    <w:p w14:paraId="4742271B" w14:textId="26E82F35" w:rsidR="000605FD" w:rsidRPr="009E3A9A" w:rsidRDefault="00A87163" w:rsidP="00B57F2D">
      <w:pPr>
        <w:spacing w:before="120" w:after="0" w:line="240" w:lineRule="auto"/>
        <w:jc w:val="both"/>
        <w:rPr>
          <w:rFonts w:ascii="Times New Roman" w:eastAsia="Calibri" w:hAnsi="Times New Roman" w:cs="Times New Roman"/>
          <w:iCs/>
          <w:sz w:val="24"/>
          <w:szCs w:val="24"/>
        </w:rPr>
      </w:pPr>
      <w:r w:rsidRPr="009E3A9A">
        <w:rPr>
          <w:rFonts w:ascii="Times New Roman" w:eastAsia="Calibri" w:hAnsi="Times New Roman" w:cs="Times New Roman"/>
          <w:iCs/>
          <w:sz w:val="24"/>
          <w:szCs w:val="24"/>
          <w:u w:val="single"/>
        </w:rPr>
        <w:t>K odst. 3</w:t>
      </w:r>
      <w:r w:rsidRPr="009E3A9A">
        <w:rPr>
          <w:rFonts w:ascii="Times New Roman" w:eastAsia="Calibri" w:hAnsi="Times New Roman" w:cs="Times New Roman"/>
          <w:b/>
          <w:bCs/>
          <w:iCs/>
          <w:sz w:val="24"/>
          <w:szCs w:val="24"/>
        </w:rPr>
        <w:t xml:space="preserve"> </w:t>
      </w:r>
      <w:r w:rsidR="00F04BFC" w:rsidRPr="009E3A9A">
        <w:rPr>
          <w:rFonts w:ascii="Times New Roman" w:eastAsia="Calibri" w:hAnsi="Times New Roman" w:cs="Times New Roman"/>
          <w:b/>
          <w:bCs/>
          <w:iCs/>
          <w:sz w:val="24"/>
          <w:szCs w:val="24"/>
        </w:rPr>
        <w:t>–</w:t>
      </w:r>
      <w:r w:rsidRPr="009E3A9A">
        <w:rPr>
          <w:rFonts w:ascii="Times New Roman" w:eastAsia="Calibri" w:hAnsi="Times New Roman" w:cs="Times New Roman"/>
          <w:b/>
          <w:bCs/>
          <w:iCs/>
          <w:sz w:val="24"/>
          <w:szCs w:val="24"/>
        </w:rPr>
        <w:t xml:space="preserve"> </w:t>
      </w:r>
      <w:r w:rsidR="000605FD" w:rsidRPr="009E3A9A">
        <w:rPr>
          <w:rFonts w:ascii="Times New Roman" w:eastAsia="Calibri" w:hAnsi="Times New Roman" w:cs="Times New Roman"/>
          <w:iCs/>
          <w:sz w:val="24"/>
          <w:szCs w:val="24"/>
        </w:rPr>
        <w:t>Odstavec stanoví minimální rozměr chodeb</w:t>
      </w:r>
      <w:r w:rsidR="00895D22" w:rsidRPr="009E3A9A">
        <w:rPr>
          <w:rFonts w:ascii="Times New Roman" w:eastAsia="Calibri" w:hAnsi="Times New Roman" w:cs="Times New Roman"/>
          <w:iCs/>
          <w:sz w:val="24"/>
          <w:szCs w:val="24"/>
        </w:rPr>
        <w:t xml:space="preserve"> pro různé typy staveb, např. stavby pro obchod, ubytovacích zařízení, škol</w:t>
      </w:r>
      <w:r w:rsidR="000605FD" w:rsidRPr="009E3A9A">
        <w:rPr>
          <w:rFonts w:ascii="Times New Roman" w:eastAsia="Calibri" w:hAnsi="Times New Roman" w:cs="Times New Roman"/>
          <w:iCs/>
          <w:sz w:val="24"/>
          <w:szCs w:val="24"/>
        </w:rPr>
        <w:t xml:space="preserve">, které zajišťují přístup k prostorům užívaným osobami s omezenou schopností pohybu </w:t>
      </w:r>
      <w:r w:rsidR="00702423" w:rsidRPr="009E3A9A">
        <w:rPr>
          <w:rFonts w:ascii="Times New Roman" w:eastAsia="Calibri" w:hAnsi="Times New Roman" w:cs="Times New Roman"/>
          <w:iCs/>
          <w:sz w:val="24"/>
          <w:szCs w:val="24"/>
        </w:rPr>
        <w:t>nebo</w:t>
      </w:r>
      <w:r w:rsidR="000605FD" w:rsidRPr="009E3A9A">
        <w:rPr>
          <w:rFonts w:ascii="Times New Roman" w:eastAsia="Calibri" w:hAnsi="Times New Roman" w:cs="Times New Roman"/>
          <w:iCs/>
          <w:sz w:val="24"/>
          <w:szCs w:val="24"/>
        </w:rPr>
        <w:t xml:space="preserve"> orientace. Jde o návaznost na požadavek minimálních prostor pro projetí vozíku, přičemž není nutné tento požadavek zajistit ve všech prostorách stavby, ale v těch částech, které budou prostory pro osoby s omezenou schopností pohybu </w:t>
      </w:r>
      <w:r w:rsidR="00702423" w:rsidRPr="009E3A9A">
        <w:rPr>
          <w:rFonts w:ascii="Times New Roman" w:eastAsia="Calibri" w:hAnsi="Times New Roman" w:cs="Times New Roman"/>
          <w:iCs/>
          <w:sz w:val="24"/>
          <w:szCs w:val="24"/>
        </w:rPr>
        <w:t>nebo</w:t>
      </w:r>
      <w:r w:rsidR="000605FD" w:rsidRPr="009E3A9A">
        <w:rPr>
          <w:rFonts w:ascii="Times New Roman" w:eastAsia="Calibri" w:hAnsi="Times New Roman" w:cs="Times New Roman"/>
          <w:iCs/>
          <w:sz w:val="24"/>
          <w:szCs w:val="24"/>
        </w:rPr>
        <w:t xml:space="preserve"> orientace zpřístupňovat. </w:t>
      </w:r>
    </w:p>
    <w:p w14:paraId="4FE2FF1D" w14:textId="51F7A6E8" w:rsidR="000605FD" w:rsidRPr="007F09F1" w:rsidRDefault="00A87163" w:rsidP="00B57F2D">
      <w:pPr>
        <w:spacing w:before="120" w:after="0" w:line="240" w:lineRule="auto"/>
        <w:jc w:val="both"/>
        <w:rPr>
          <w:rFonts w:ascii="Times New Roman" w:eastAsia="Calibri" w:hAnsi="Times New Roman" w:cs="Times New Roman"/>
          <w:iCs/>
          <w:sz w:val="24"/>
          <w:szCs w:val="24"/>
        </w:rPr>
      </w:pPr>
      <w:r w:rsidRPr="00103B99">
        <w:rPr>
          <w:rFonts w:ascii="Times New Roman" w:eastAsia="Calibri" w:hAnsi="Times New Roman" w:cs="Times New Roman"/>
          <w:iCs/>
          <w:sz w:val="24"/>
          <w:szCs w:val="24"/>
          <w:u w:val="single"/>
        </w:rPr>
        <w:t>K odst. 4</w:t>
      </w:r>
      <w:r w:rsidRPr="00103B99">
        <w:rPr>
          <w:rFonts w:ascii="Times New Roman" w:eastAsia="Calibri" w:hAnsi="Times New Roman" w:cs="Times New Roman"/>
          <w:b/>
          <w:bCs/>
          <w:iCs/>
          <w:sz w:val="24"/>
          <w:szCs w:val="24"/>
        </w:rPr>
        <w:t xml:space="preserve"> </w:t>
      </w:r>
      <w:r w:rsidR="00F04BFC" w:rsidRPr="00103B99">
        <w:rPr>
          <w:rFonts w:ascii="Times New Roman" w:eastAsia="Calibri" w:hAnsi="Times New Roman" w:cs="Times New Roman"/>
          <w:iCs/>
          <w:sz w:val="24"/>
          <w:szCs w:val="24"/>
        </w:rPr>
        <w:t>–</w:t>
      </w:r>
      <w:r w:rsidRPr="00103B99">
        <w:rPr>
          <w:rFonts w:ascii="Times New Roman" w:eastAsia="Calibri" w:hAnsi="Times New Roman" w:cs="Times New Roman"/>
          <w:iCs/>
          <w:sz w:val="24"/>
          <w:szCs w:val="24"/>
        </w:rPr>
        <w:t xml:space="preserve"> </w:t>
      </w:r>
      <w:r w:rsidR="00103B99" w:rsidRPr="00103B99">
        <w:rPr>
          <w:rFonts w:ascii="Times New Roman" w:eastAsia="Calibri" w:hAnsi="Times New Roman" w:cs="Times New Roman"/>
          <w:iCs/>
          <w:sz w:val="24"/>
          <w:szCs w:val="24"/>
        </w:rPr>
        <w:t>Ustanovení stanoví parametry pro průlezné otvory ve stropech</w:t>
      </w:r>
      <w:r w:rsidR="00103B99">
        <w:rPr>
          <w:rFonts w:ascii="Times New Roman" w:eastAsia="Calibri" w:hAnsi="Times New Roman" w:cs="Times New Roman"/>
          <w:iCs/>
          <w:sz w:val="24"/>
          <w:szCs w:val="24"/>
        </w:rPr>
        <w:t xml:space="preserve"> u vstupních otvorů do šachet a do kanálů.</w:t>
      </w:r>
      <w:r w:rsidR="00E32B62" w:rsidRPr="00103B99">
        <w:rPr>
          <w:rFonts w:ascii="Times New Roman" w:eastAsia="Calibri" w:hAnsi="Times New Roman" w:cs="Times New Roman"/>
          <w:iCs/>
          <w:sz w:val="24"/>
          <w:szCs w:val="24"/>
        </w:rPr>
        <w:t xml:space="preserve"> </w:t>
      </w:r>
    </w:p>
    <w:p w14:paraId="707C6D4A" w14:textId="73D4F36C" w:rsidR="000605FD" w:rsidRDefault="00A87163" w:rsidP="00B57F2D">
      <w:pPr>
        <w:spacing w:before="120" w:after="0" w:line="240" w:lineRule="auto"/>
        <w:jc w:val="both"/>
        <w:rPr>
          <w:rFonts w:ascii="Times New Roman" w:eastAsia="Calibri" w:hAnsi="Times New Roman" w:cs="Times New Roman"/>
          <w:bCs/>
          <w:iCs/>
          <w:sz w:val="24"/>
        </w:rPr>
      </w:pPr>
      <w:r w:rsidRPr="0094430A">
        <w:rPr>
          <w:rFonts w:ascii="Times New Roman" w:eastAsia="Calibri" w:hAnsi="Times New Roman" w:cs="Times New Roman"/>
          <w:iCs/>
          <w:sz w:val="24"/>
          <w:szCs w:val="24"/>
          <w:u w:val="single"/>
        </w:rPr>
        <w:t xml:space="preserve">K odst. </w:t>
      </w:r>
      <w:r w:rsidR="006272C0">
        <w:rPr>
          <w:rFonts w:ascii="Times New Roman" w:eastAsia="Calibri" w:hAnsi="Times New Roman" w:cs="Times New Roman"/>
          <w:iCs/>
          <w:sz w:val="24"/>
          <w:szCs w:val="24"/>
          <w:u w:val="single"/>
        </w:rPr>
        <w:t>5</w:t>
      </w:r>
      <w:r w:rsidRPr="00A87163">
        <w:rPr>
          <w:rFonts w:ascii="Times New Roman" w:eastAsia="Calibri" w:hAnsi="Times New Roman" w:cs="Times New Roman"/>
          <w:b/>
          <w:bCs/>
          <w:iCs/>
          <w:sz w:val="24"/>
          <w:szCs w:val="24"/>
        </w:rPr>
        <w:t xml:space="preserve"> </w:t>
      </w:r>
      <w:r w:rsidR="00F04BFC">
        <w:rPr>
          <w:rFonts w:ascii="Times New Roman" w:eastAsia="Calibri" w:hAnsi="Times New Roman" w:cs="Times New Roman"/>
          <w:b/>
          <w:bCs/>
          <w:iCs/>
          <w:sz w:val="24"/>
          <w:szCs w:val="24"/>
        </w:rPr>
        <w:t>–</w:t>
      </w:r>
      <w:r w:rsidRPr="00A87163">
        <w:rPr>
          <w:rFonts w:ascii="Times New Roman" w:eastAsia="Calibri" w:hAnsi="Times New Roman" w:cs="Times New Roman"/>
          <w:b/>
          <w:bCs/>
          <w:iCs/>
          <w:sz w:val="24"/>
          <w:szCs w:val="24"/>
        </w:rPr>
        <w:t xml:space="preserve"> </w:t>
      </w:r>
      <w:r w:rsidR="0044755C">
        <w:rPr>
          <w:rFonts w:ascii="Times New Roman" w:eastAsia="Calibri" w:hAnsi="Times New Roman" w:cs="Times New Roman"/>
          <w:bCs/>
          <w:iCs/>
          <w:sz w:val="24"/>
        </w:rPr>
        <w:t>Ustanovení</w:t>
      </w:r>
      <w:r w:rsidR="007F09F1" w:rsidRPr="00A87163">
        <w:rPr>
          <w:rFonts w:ascii="Times New Roman" w:eastAsia="Calibri" w:hAnsi="Times New Roman" w:cs="Times New Roman"/>
          <w:bCs/>
          <w:iCs/>
          <w:sz w:val="24"/>
        </w:rPr>
        <w:t xml:space="preserve"> stanoví</w:t>
      </w:r>
      <w:r w:rsidRPr="00A87163">
        <w:rPr>
          <w:rFonts w:ascii="Times New Roman" w:eastAsia="Calibri" w:hAnsi="Times New Roman" w:cs="Times New Roman"/>
          <w:bCs/>
          <w:iCs/>
          <w:sz w:val="24"/>
        </w:rPr>
        <w:t xml:space="preserve"> požadavek, aby</w:t>
      </w:r>
      <w:r w:rsidR="007F09F1" w:rsidRPr="00A87163">
        <w:rPr>
          <w:rFonts w:ascii="Times New Roman" w:eastAsia="Calibri" w:hAnsi="Times New Roman" w:cs="Times New Roman"/>
          <w:bCs/>
          <w:iCs/>
          <w:sz w:val="24"/>
        </w:rPr>
        <w:t xml:space="preserve"> průchodná šířka musí být dodržena v celém půdorysném profilu daného prostoru</w:t>
      </w:r>
      <w:r w:rsidRPr="00A87163">
        <w:rPr>
          <w:rFonts w:ascii="Times New Roman" w:eastAsia="Calibri" w:hAnsi="Times New Roman" w:cs="Times New Roman"/>
          <w:bCs/>
          <w:iCs/>
          <w:sz w:val="24"/>
        </w:rPr>
        <w:t xml:space="preserve"> a bylo tak zajištěno jeho kvalitní užívání.</w:t>
      </w:r>
    </w:p>
    <w:p w14:paraId="0606F607" w14:textId="669AA146" w:rsidR="00A87163" w:rsidRDefault="00A87163" w:rsidP="00B57F2D">
      <w:pPr>
        <w:spacing w:before="120" w:after="0" w:line="240" w:lineRule="auto"/>
        <w:jc w:val="both"/>
        <w:rPr>
          <w:rFonts w:ascii="Times New Roman" w:eastAsia="Calibri" w:hAnsi="Times New Roman" w:cs="Times New Roman"/>
          <w:bCs/>
          <w:iCs/>
          <w:sz w:val="24"/>
        </w:rPr>
      </w:pPr>
      <w:r w:rsidRPr="0094430A">
        <w:rPr>
          <w:rFonts w:ascii="Times New Roman" w:eastAsia="Calibri" w:hAnsi="Times New Roman" w:cs="Times New Roman"/>
          <w:bCs/>
          <w:iCs/>
          <w:sz w:val="24"/>
          <w:u w:val="single"/>
        </w:rPr>
        <w:t xml:space="preserve">K odst. </w:t>
      </w:r>
      <w:r w:rsidR="006272C0">
        <w:rPr>
          <w:rFonts w:ascii="Times New Roman" w:eastAsia="Calibri" w:hAnsi="Times New Roman" w:cs="Times New Roman"/>
          <w:bCs/>
          <w:iCs/>
          <w:sz w:val="24"/>
          <w:u w:val="single"/>
        </w:rPr>
        <w:t>6</w:t>
      </w:r>
      <w:r>
        <w:rPr>
          <w:rFonts w:ascii="Times New Roman" w:eastAsia="Calibri" w:hAnsi="Times New Roman" w:cs="Times New Roman"/>
          <w:bCs/>
          <w:iCs/>
          <w:sz w:val="24"/>
        </w:rPr>
        <w:t xml:space="preserve"> – </w:t>
      </w:r>
      <w:r w:rsidR="0044755C">
        <w:rPr>
          <w:rFonts w:ascii="Times New Roman" w:eastAsia="Calibri" w:hAnsi="Times New Roman" w:cs="Times New Roman"/>
          <w:bCs/>
          <w:iCs/>
          <w:sz w:val="24"/>
        </w:rPr>
        <w:t>Ustanovení</w:t>
      </w:r>
      <w:r>
        <w:rPr>
          <w:rFonts w:ascii="Times New Roman" w:eastAsia="Calibri" w:hAnsi="Times New Roman" w:cs="Times New Roman"/>
          <w:bCs/>
          <w:iCs/>
          <w:sz w:val="24"/>
        </w:rPr>
        <w:t xml:space="preserve"> stanoví požadavky dalších prostor, a to odkazem na příslušnou určenou normu.</w:t>
      </w:r>
    </w:p>
    <w:p w14:paraId="5529DDC9" w14:textId="081BBB86" w:rsidR="001903B3" w:rsidRPr="001903B3" w:rsidRDefault="001903B3" w:rsidP="00B57F2D">
      <w:pPr>
        <w:spacing w:before="120" w:after="0" w:line="240" w:lineRule="auto"/>
        <w:jc w:val="both"/>
        <w:rPr>
          <w:rFonts w:ascii="Times New Roman" w:eastAsia="Calibri" w:hAnsi="Times New Roman" w:cs="Times New Roman"/>
          <w:bCs/>
          <w:iCs/>
          <w:sz w:val="24"/>
          <w:u w:val="single"/>
        </w:rPr>
      </w:pPr>
      <w:r w:rsidRPr="001903B3">
        <w:rPr>
          <w:rFonts w:ascii="Times New Roman" w:eastAsia="Calibri" w:hAnsi="Times New Roman" w:cs="Times New Roman"/>
          <w:bCs/>
          <w:iCs/>
          <w:sz w:val="24"/>
          <w:u w:val="single"/>
        </w:rPr>
        <w:t>K odst. 7</w:t>
      </w:r>
      <w:r w:rsidRPr="001903B3">
        <w:rPr>
          <w:rFonts w:ascii="Times New Roman" w:eastAsia="Calibri" w:hAnsi="Times New Roman" w:cs="Times New Roman"/>
          <w:bCs/>
          <w:iCs/>
          <w:sz w:val="24"/>
        </w:rPr>
        <w:t xml:space="preserve"> </w:t>
      </w:r>
      <w:r>
        <w:rPr>
          <w:rFonts w:ascii="Times New Roman" w:eastAsia="Calibri" w:hAnsi="Times New Roman" w:cs="Times New Roman"/>
          <w:bCs/>
          <w:iCs/>
          <w:sz w:val="24"/>
        </w:rPr>
        <w:t>–</w:t>
      </w:r>
      <w:r w:rsidRPr="001903B3">
        <w:rPr>
          <w:rFonts w:ascii="Times New Roman" w:eastAsia="Calibri" w:hAnsi="Times New Roman" w:cs="Times New Roman"/>
          <w:bCs/>
          <w:iCs/>
          <w:sz w:val="24"/>
        </w:rPr>
        <w:t xml:space="preserve"> </w:t>
      </w:r>
      <w:r>
        <w:rPr>
          <w:rFonts w:ascii="Times New Roman" w:eastAsia="Calibri" w:hAnsi="Times New Roman" w:cs="Times New Roman"/>
          <w:bCs/>
          <w:iCs/>
          <w:sz w:val="24"/>
        </w:rPr>
        <w:t xml:space="preserve">Ustanovení stanovuje požadavky na velikost pobytových místností škol, a to ve vazbě na potřebnou vzduchovou kapacitu místnosti dle počtu </w:t>
      </w:r>
      <w:r w:rsidR="0046683D">
        <w:rPr>
          <w:rFonts w:ascii="Times New Roman" w:eastAsia="Calibri" w:hAnsi="Times New Roman" w:cs="Times New Roman"/>
          <w:bCs/>
          <w:iCs/>
          <w:sz w:val="24"/>
        </w:rPr>
        <w:t>pobývajících osob, tedy např. žáků a učitelů</w:t>
      </w:r>
      <w:r>
        <w:rPr>
          <w:rFonts w:ascii="Times New Roman" w:eastAsia="Calibri" w:hAnsi="Times New Roman" w:cs="Times New Roman"/>
          <w:bCs/>
          <w:iCs/>
          <w:sz w:val="24"/>
        </w:rPr>
        <w:t>. Požadavek je stanoven jako množství vzduchu na jedn</w:t>
      </w:r>
      <w:r w:rsidR="0046683D">
        <w:rPr>
          <w:rFonts w:ascii="Times New Roman" w:eastAsia="Calibri" w:hAnsi="Times New Roman" w:cs="Times New Roman"/>
          <w:bCs/>
          <w:iCs/>
          <w:sz w:val="24"/>
        </w:rPr>
        <w:t>u pobývající osobu</w:t>
      </w:r>
      <w:r>
        <w:rPr>
          <w:rFonts w:ascii="Times New Roman" w:eastAsia="Calibri" w:hAnsi="Times New Roman" w:cs="Times New Roman"/>
          <w:bCs/>
          <w:iCs/>
          <w:sz w:val="24"/>
        </w:rPr>
        <w:t xml:space="preserve">. </w:t>
      </w:r>
    </w:p>
    <w:p w14:paraId="156EE67A" w14:textId="4592DEAA" w:rsidR="00FC78BF" w:rsidRDefault="00FC78BF" w:rsidP="00B57F2D">
      <w:pPr>
        <w:spacing w:before="120" w:after="0" w:line="240" w:lineRule="auto"/>
        <w:jc w:val="both"/>
        <w:rPr>
          <w:rFonts w:ascii="Times New Roman" w:eastAsia="Calibri" w:hAnsi="Times New Roman" w:cs="Times New Roman"/>
          <w:b/>
          <w:iCs/>
          <w:sz w:val="24"/>
        </w:rPr>
      </w:pPr>
    </w:p>
    <w:p w14:paraId="789FFA29" w14:textId="62F46452" w:rsidR="000605FD" w:rsidRPr="00A87163" w:rsidRDefault="000605FD" w:rsidP="00B57F2D">
      <w:pPr>
        <w:spacing w:before="120" w:after="0" w:line="240" w:lineRule="auto"/>
        <w:jc w:val="both"/>
        <w:rPr>
          <w:rFonts w:ascii="Times New Roman" w:eastAsia="Calibri" w:hAnsi="Times New Roman" w:cs="Times New Roman"/>
          <w:b/>
          <w:iCs/>
          <w:sz w:val="24"/>
        </w:rPr>
      </w:pPr>
      <w:r w:rsidRPr="00A87163">
        <w:rPr>
          <w:rFonts w:ascii="Times New Roman" w:eastAsia="Calibri" w:hAnsi="Times New Roman" w:cs="Times New Roman"/>
          <w:b/>
          <w:iCs/>
          <w:sz w:val="24"/>
        </w:rPr>
        <w:t>K Hlavě III – Požadavky na technick</w:t>
      </w:r>
      <w:r w:rsidR="00326360">
        <w:rPr>
          <w:rFonts w:ascii="Times New Roman" w:eastAsia="Calibri" w:hAnsi="Times New Roman" w:cs="Times New Roman"/>
          <w:b/>
          <w:iCs/>
          <w:sz w:val="24"/>
        </w:rPr>
        <w:t>é</w:t>
      </w:r>
      <w:r w:rsidRPr="00A87163">
        <w:rPr>
          <w:rFonts w:ascii="Times New Roman" w:eastAsia="Calibri" w:hAnsi="Times New Roman" w:cs="Times New Roman"/>
          <w:b/>
          <w:iCs/>
          <w:sz w:val="24"/>
        </w:rPr>
        <w:t xml:space="preserve"> zařízení staveb</w:t>
      </w:r>
    </w:p>
    <w:p w14:paraId="3236BC45" w14:textId="4505D962" w:rsidR="00FF0875" w:rsidRPr="005C170A" w:rsidRDefault="000605FD" w:rsidP="005C170A">
      <w:pPr>
        <w:spacing w:before="120" w:after="0" w:line="240" w:lineRule="auto"/>
        <w:jc w:val="both"/>
        <w:rPr>
          <w:rFonts w:ascii="Times New Roman" w:eastAsiaTheme="minorEastAsia" w:hAnsi="Times New Roman" w:cs="Times New Roman"/>
          <w:iCs/>
          <w:sz w:val="24"/>
          <w:szCs w:val="24"/>
          <w:lang w:eastAsia="cs-CZ"/>
        </w:rPr>
      </w:pPr>
      <w:r w:rsidRPr="005C170A">
        <w:rPr>
          <w:rFonts w:ascii="Times New Roman" w:eastAsiaTheme="minorEastAsia" w:hAnsi="Times New Roman" w:cs="Times New Roman"/>
          <w:iCs/>
          <w:sz w:val="24"/>
          <w:szCs w:val="24"/>
          <w:lang w:eastAsia="cs-CZ"/>
        </w:rPr>
        <w:t xml:space="preserve">Navržená </w:t>
      </w:r>
      <w:r w:rsidR="005C170A" w:rsidRPr="005C170A">
        <w:rPr>
          <w:rFonts w:ascii="Times New Roman" w:eastAsiaTheme="minorEastAsia" w:hAnsi="Times New Roman" w:cs="Times New Roman"/>
          <w:iCs/>
          <w:sz w:val="24"/>
          <w:szCs w:val="24"/>
          <w:lang w:eastAsia="cs-CZ"/>
        </w:rPr>
        <w:t xml:space="preserve">znění </w:t>
      </w:r>
      <w:r w:rsidR="003217D3" w:rsidRPr="005C170A">
        <w:rPr>
          <w:rFonts w:ascii="Times New Roman" w:eastAsiaTheme="minorEastAsia" w:hAnsi="Times New Roman" w:cs="Times New Roman"/>
          <w:iCs/>
          <w:sz w:val="24"/>
          <w:szCs w:val="24"/>
          <w:lang w:eastAsia="cs-CZ"/>
        </w:rPr>
        <w:t xml:space="preserve">stanoví </w:t>
      </w:r>
      <w:r w:rsidRPr="005C170A">
        <w:rPr>
          <w:rFonts w:ascii="Times New Roman" w:eastAsiaTheme="minorEastAsia" w:hAnsi="Times New Roman" w:cs="Times New Roman"/>
          <w:iCs/>
          <w:sz w:val="24"/>
          <w:szCs w:val="24"/>
          <w:lang w:eastAsia="cs-CZ"/>
        </w:rPr>
        <w:t>požadavky na technick</w:t>
      </w:r>
      <w:r w:rsidR="001F0C88">
        <w:rPr>
          <w:rFonts w:ascii="Times New Roman" w:eastAsiaTheme="minorEastAsia" w:hAnsi="Times New Roman" w:cs="Times New Roman"/>
          <w:iCs/>
          <w:sz w:val="24"/>
          <w:szCs w:val="24"/>
          <w:lang w:eastAsia="cs-CZ"/>
        </w:rPr>
        <w:t>é</w:t>
      </w:r>
      <w:r w:rsidRPr="005C170A">
        <w:rPr>
          <w:rFonts w:ascii="Times New Roman" w:eastAsiaTheme="minorEastAsia" w:hAnsi="Times New Roman" w:cs="Times New Roman"/>
          <w:iCs/>
          <w:sz w:val="24"/>
          <w:szCs w:val="24"/>
          <w:lang w:eastAsia="cs-CZ"/>
        </w:rPr>
        <w:t xml:space="preserve"> zařízení staveb</w:t>
      </w:r>
      <w:r w:rsidR="00F41FF6" w:rsidRPr="005C170A">
        <w:rPr>
          <w:rFonts w:ascii="Times New Roman" w:eastAsiaTheme="minorEastAsia" w:hAnsi="Times New Roman" w:cs="Times New Roman"/>
          <w:iCs/>
          <w:sz w:val="24"/>
          <w:szCs w:val="24"/>
          <w:lang w:eastAsia="cs-CZ"/>
        </w:rPr>
        <w:t xml:space="preserve"> a </w:t>
      </w:r>
      <w:r w:rsidRPr="005C170A">
        <w:rPr>
          <w:rFonts w:ascii="Times New Roman" w:eastAsiaTheme="minorEastAsia" w:hAnsi="Times New Roman" w:cs="Times New Roman"/>
          <w:iCs/>
          <w:sz w:val="24"/>
          <w:szCs w:val="24"/>
          <w:lang w:eastAsia="cs-CZ"/>
        </w:rPr>
        <w:t>napojení na technickou infrastrukturu</w:t>
      </w:r>
      <w:r w:rsidR="00F41FF6" w:rsidRPr="005C170A">
        <w:rPr>
          <w:rFonts w:ascii="Times New Roman" w:eastAsiaTheme="minorEastAsia" w:hAnsi="Times New Roman" w:cs="Times New Roman"/>
          <w:iCs/>
          <w:sz w:val="24"/>
          <w:szCs w:val="24"/>
          <w:lang w:eastAsia="cs-CZ"/>
        </w:rPr>
        <w:t xml:space="preserve">. </w:t>
      </w:r>
      <w:r w:rsidR="00FF0875" w:rsidRPr="005C170A">
        <w:rPr>
          <w:rFonts w:ascii="Times New Roman" w:eastAsiaTheme="minorEastAsia" w:hAnsi="Times New Roman" w:cs="Times New Roman"/>
          <w:iCs/>
          <w:sz w:val="24"/>
          <w:szCs w:val="24"/>
          <w:lang w:eastAsia="cs-CZ"/>
        </w:rPr>
        <w:t>U vybraných konkrétních staveb technických zařízení jsou stanovovány specifické požadavky pro jejich navrhování, realizaci i užívání</w:t>
      </w:r>
      <w:r w:rsidR="001D4DF2" w:rsidRPr="005C170A">
        <w:rPr>
          <w:rFonts w:ascii="Times New Roman" w:eastAsiaTheme="minorEastAsia" w:hAnsi="Times New Roman" w:cs="Times New Roman"/>
          <w:iCs/>
          <w:sz w:val="24"/>
          <w:szCs w:val="24"/>
          <w:lang w:eastAsia="cs-CZ"/>
        </w:rPr>
        <w:t>.</w:t>
      </w:r>
      <w:r w:rsidR="00FF0875" w:rsidRPr="005C170A">
        <w:rPr>
          <w:rFonts w:ascii="Times New Roman" w:eastAsiaTheme="minorEastAsia" w:hAnsi="Times New Roman" w:cs="Times New Roman"/>
          <w:iCs/>
          <w:sz w:val="24"/>
          <w:szCs w:val="24"/>
          <w:lang w:eastAsia="cs-CZ"/>
        </w:rPr>
        <w:t xml:space="preserve"> </w:t>
      </w:r>
    </w:p>
    <w:p w14:paraId="1487BB63" w14:textId="77777777" w:rsidR="00D97264" w:rsidRDefault="00D97264" w:rsidP="00B57F2D">
      <w:pPr>
        <w:spacing w:before="120" w:after="0" w:line="240" w:lineRule="auto"/>
        <w:jc w:val="both"/>
        <w:rPr>
          <w:rFonts w:ascii="Times New Roman" w:eastAsia="Calibri" w:hAnsi="Times New Roman" w:cs="Times New Roman"/>
          <w:b/>
          <w:iCs/>
          <w:sz w:val="24"/>
        </w:rPr>
      </w:pPr>
    </w:p>
    <w:p w14:paraId="575A19C2" w14:textId="51C1D7FC" w:rsidR="005E19D1" w:rsidRPr="00FC78BF" w:rsidRDefault="005E19D1" w:rsidP="00B57F2D">
      <w:pPr>
        <w:spacing w:before="120" w:after="0" w:line="240" w:lineRule="auto"/>
        <w:jc w:val="both"/>
        <w:rPr>
          <w:rFonts w:ascii="Times New Roman" w:eastAsia="Calibri" w:hAnsi="Times New Roman" w:cs="Times New Roman"/>
          <w:b/>
          <w:iCs/>
          <w:sz w:val="24"/>
        </w:rPr>
      </w:pPr>
      <w:r w:rsidRPr="00FC78BF">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xml:space="preserve">§ </w:t>
      </w:r>
      <w:r w:rsidR="001F0C88">
        <w:rPr>
          <w:rFonts w:ascii="Times New Roman" w:eastAsia="Calibri" w:hAnsi="Times New Roman" w:cs="Times New Roman"/>
          <w:b/>
          <w:iCs/>
          <w:sz w:val="24"/>
        </w:rPr>
        <w:t>44</w:t>
      </w:r>
      <w:r w:rsidR="000605FD" w:rsidRPr="00FC78BF">
        <w:rPr>
          <w:rFonts w:ascii="Times New Roman" w:eastAsia="Calibri" w:hAnsi="Times New Roman" w:cs="Times New Roman"/>
          <w:b/>
          <w:iCs/>
          <w:sz w:val="24"/>
        </w:rPr>
        <w:t xml:space="preserve"> Vodovodní přípojk</w:t>
      </w:r>
      <w:r w:rsidR="00FC78BF" w:rsidRPr="00FC78BF">
        <w:rPr>
          <w:rFonts w:ascii="Times New Roman" w:eastAsia="Calibri" w:hAnsi="Times New Roman" w:cs="Times New Roman"/>
          <w:b/>
          <w:iCs/>
          <w:sz w:val="24"/>
        </w:rPr>
        <w:t>a</w:t>
      </w:r>
      <w:r w:rsidR="000605FD" w:rsidRPr="00FC78BF">
        <w:rPr>
          <w:rFonts w:ascii="Times New Roman" w:eastAsia="Calibri" w:hAnsi="Times New Roman" w:cs="Times New Roman"/>
          <w:b/>
          <w:iCs/>
          <w:sz w:val="24"/>
        </w:rPr>
        <w:t xml:space="preserve"> a vnitřní vodovod</w:t>
      </w:r>
    </w:p>
    <w:p w14:paraId="0C0C4C6B" w14:textId="72B1C30B" w:rsidR="000605FD" w:rsidRPr="00FC78BF" w:rsidRDefault="00FF0875" w:rsidP="00B57F2D">
      <w:pPr>
        <w:keepNext/>
        <w:spacing w:before="120" w:after="0" w:line="240" w:lineRule="auto"/>
        <w:jc w:val="both"/>
        <w:rPr>
          <w:rFonts w:ascii="Times New Roman" w:eastAsia="Calibri" w:hAnsi="Times New Roman" w:cs="Times New Roman"/>
          <w:iCs/>
          <w:sz w:val="24"/>
          <w:szCs w:val="24"/>
          <w:u w:val="single"/>
          <w:lang w:eastAsia="cs-CZ"/>
        </w:rPr>
      </w:pPr>
      <w:r>
        <w:rPr>
          <w:rFonts w:ascii="Times New Roman" w:eastAsia="Times New Roman" w:hAnsi="Times New Roman" w:cs="Times New Roman"/>
          <w:iCs/>
          <w:sz w:val="24"/>
          <w:szCs w:val="24"/>
          <w:lang w:eastAsia="cs-CZ"/>
        </w:rPr>
        <w:t>U</w:t>
      </w:r>
      <w:r w:rsidR="000605FD" w:rsidRPr="00FC78BF">
        <w:rPr>
          <w:rFonts w:ascii="Times New Roman" w:eastAsia="Times New Roman" w:hAnsi="Times New Roman" w:cs="Times New Roman"/>
          <w:iCs/>
          <w:sz w:val="24"/>
          <w:szCs w:val="24"/>
          <w:lang w:eastAsia="cs-CZ"/>
        </w:rPr>
        <w:t xml:space="preserve">stanovení </w:t>
      </w:r>
      <w:r w:rsidR="00C84726">
        <w:rPr>
          <w:rFonts w:ascii="Times New Roman" w:eastAsia="Times New Roman" w:hAnsi="Times New Roman" w:cs="Times New Roman"/>
          <w:iCs/>
          <w:sz w:val="24"/>
          <w:szCs w:val="24"/>
          <w:lang w:eastAsia="cs-CZ"/>
        </w:rPr>
        <w:t xml:space="preserve">§ </w:t>
      </w:r>
      <w:r w:rsidR="001F0C88">
        <w:rPr>
          <w:rFonts w:ascii="Times New Roman" w:eastAsia="Times New Roman" w:hAnsi="Times New Roman" w:cs="Times New Roman"/>
          <w:iCs/>
          <w:sz w:val="24"/>
          <w:szCs w:val="24"/>
          <w:lang w:eastAsia="cs-CZ"/>
        </w:rPr>
        <w:t>44</w:t>
      </w:r>
      <w:r w:rsidR="000605FD" w:rsidRPr="00FC78BF">
        <w:rPr>
          <w:rFonts w:ascii="Times New Roman" w:eastAsia="Times New Roman" w:hAnsi="Times New Roman" w:cs="Times New Roman"/>
          <w:iCs/>
          <w:sz w:val="24"/>
          <w:szCs w:val="24"/>
          <w:lang w:eastAsia="cs-CZ"/>
        </w:rPr>
        <w:t xml:space="preserve"> stanov</w:t>
      </w:r>
      <w:r>
        <w:rPr>
          <w:rFonts w:ascii="Times New Roman" w:eastAsia="Times New Roman" w:hAnsi="Times New Roman" w:cs="Times New Roman"/>
          <w:iCs/>
          <w:sz w:val="24"/>
          <w:szCs w:val="24"/>
          <w:lang w:eastAsia="cs-CZ"/>
        </w:rPr>
        <w:t>uje</w:t>
      </w:r>
      <w:r w:rsidR="000605FD" w:rsidRPr="00FC78BF">
        <w:rPr>
          <w:rFonts w:ascii="Times New Roman" w:eastAsia="Times New Roman" w:hAnsi="Times New Roman" w:cs="Times New Roman"/>
          <w:iCs/>
          <w:sz w:val="24"/>
          <w:szCs w:val="24"/>
          <w:lang w:eastAsia="cs-CZ"/>
        </w:rPr>
        <w:t xml:space="preserve"> požadavky na vodovodní přípojky a vnitřní vodovody zajišťující jejich bezpečné užívání</w:t>
      </w:r>
      <w:r w:rsidR="000605FD" w:rsidRPr="005C170A">
        <w:rPr>
          <w:rFonts w:ascii="Times New Roman" w:eastAsia="Times New Roman" w:hAnsi="Times New Roman" w:cs="Times New Roman"/>
          <w:iCs/>
          <w:sz w:val="24"/>
          <w:szCs w:val="24"/>
          <w:lang w:eastAsia="cs-CZ"/>
        </w:rPr>
        <w:t xml:space="preserve">, </w:t>
      </w:r>
      <w:r w:rsidR="003217D3" w:rsidRPr="005C170A">
        <w:rPr>
          <w:rFonts w:ascii="Times New Roman" w:eastAsia="Times New Roman" w:hAnsi="Times New Roman" w:cs="Times New Roman"/>
          <w:iCs/>
          <w:sz w:val="24"/>
          <w:szCs w:val="24"/>
          <w:lang w:eastAsia="cs-CZ"/>
        </w:rPr>
        <w:t xml:space="preserve">jako </w:t>
      </w:r>
      <w:r w:rsidR="000605FD" w:rsidRPr="005C170A">
        <w:rPr>
          <w:rFonts w:ascii="Times New Roman" w:eastAsia="Times New Roman" w:hAnsi="Times New Roman" w:cs="Times New Roman"/>
          <w:iCs/>
          <w:sz w:val="24"/>
          <w:szCs w:val="24"/>
          <w:lang w:eastAsia="cs-CZ"/>
        </w:rPr>
        <w:t xml:space="preserve">např. </w:t>
      </w:r>
      <w:r w:rsidR="000605FD" w:rsidRPr="00FC78BF">
        <w:rPr>
          <w:rFonts w:ascii="Times New Roman" w:eastAsia="Times New Roman" w:hAnsi="Times New Roman" w:cs="Times New Roman"/>
          <w:iCs/>
          <w:sz w:val="24"/>
          <w:szCs w:val="24"/>
          <w:lang w:eastAsia="cs-CZ"/>
        </w:rPr>
        <w:t xml:space="preserve">nemožnost propojení vnitřního vodovodu s jiným zdrojem vody, zajištění přípojky proti mrazu, proti zpětnému nasátí znečištěné vody a dále požadavek na hlavní uzávěr vnitřního vodovodu. </w:t>
      </w:r>
    </w:p>
    <w:p w14:paraId="4EDC4936" w14:textId="7147090A" w:rsidR="000605FD" w:rsidRDefault="00DD737B" w:rsidP="00B57F2D">
      <w:pPr>
        <w:keepNext/>
        <w:spacing w:before="120" w:after="0" w:line="240" w:lineRule="auto"/>
        <w:jc w:val="both"/>
        <w:rPr>
          <w:rFonts w:ascii="Times New Roman" w:eastAsiaTheme="minorEastAsia" w:hAnsi="Times New Roman" w:cs="Times New Roman"/>
          <w:iCs/>
          <w:sz w:val="24"/>
          <w:szCs w:val="24"/>
          <w:lang w:eastAsia="cs-CZ"/>
        </w:rPr>
      </w:pPr>
      <w:r>
        <w:rPr>
          <w:rFonts w:ascii="Times New Roman" w:eastAsia="Times New Roman" w:hAnsi="Times New Roman" w:cs="Times New Roman"/>
          <w:iCs/>
          <w:sz w:val="24"/>
          <w:szCs w:val="24"/>
          <w:lang w:eastAsia="cs-CZ"/>
        </w:rPr>
        <w:t>Pro s</w:t>
      </w:r>
      <w:r w:rsidR="000605FD" w:rsidRPr="00FC78BF">
        <w:rPr>
          <w:rFonts w:ascii="Times New Roman" w:eastAsia="Times New Roman" w:hAnsi="Times New Roman" w:cs="Times New Roman"/>
          <w:iCs/>
          <w:sz w:val="24"/>
          <w:szCs w:val="24"/>
          <w:lang w:eastAsia="cs-CZ"/>
        </w:rPr>
        <w:t xml:space="preserve">tavby s vnitřním rozvodem vody se </w:t>
      </w:r>
      <w:r>
        <w:rPr>
          <w:rFonts w:ascii="Times New Roman" w:eastAsia="Times New Roman" w:hAnsi="Times New Roman" w:cs="Times New Roman"/>
          <w:iCs/>
          <w:sz w:val="24"/>
          <w:szCs w:val="24"/>
          <w:lang w:eastAsia="cs-CZ"/>
        </w:rPr>
        <w:t xml:space="preserve">stanovuje povinnost </w:t>
      </w:r>
      <w:r w:rsidR="000605FD" w:rsidRPr="00FC78BF">
        <w:rPr>
          <w:rFonts w:ascii="Times New Roman" w:eastAsia="Times New Roman" w:hAnsi="Times New Roman" w:cs="Times New Roman"/>
          <w:iCs/>
          <w:sz w:val="24"/>
          <w:szCs w:val="24"/>
          <w:lang w:eastAsia="cs-CZ"/>
        </w:rPr>
        <w:t>vybav</w:t>
      </w:r>
      <w:r>
        <w:rPr>
          <w:rFonts w:ascii="Times New Roman" w:eastAsia="Times New Roman" w:hAnsi="Times New Roman" w:cs="Times New Roman"/>
          <w:iCs/>
          <w:sz w:val="24"/>
          <w:szCs w:val="24"/>
          <w:lang w:eastAsia="cs-CZ"/>
        </w:rPr>
        <w:t>ení</w:t>
      </w:r>
      <w:r w:rsidR="000605FD" w:rsidRPr="00FC78BF">
        <w:rPr>
          <w:rFonts w:ascii="Times New Roman" w:eastAsia="Times New Roman" w:hAnsi="Times New Roman" w:cs="Times New Roman"/>
          <w:iCs/>
          <w:sz w:val="24"/>
          <w:szCs w:val="24"/>
          <w:lang w:eastAsia="cs-CZ"/>
        </w:rPr>
        <w:t xml:space="preserve"> </w:t>
      </w:r>
      <w:r w:rsidR="000605FD" w:rsidRPr="00FC78BF">
        <w:rPr>
          <w:rFonts w:ascii="Times New Roman" w:eastAsiaTheme="minorEastAsia" w:hAnsi="Times New Roman" w:cs="Times New Roman"/>
          <w:iCs/>
          <w:sz w:val="24"/>
          <w:szCs w:val="24"/>
          <w:lang w:eastAsia="cs-CZ"/>
        </w:rPr>
        <w:t>měřící a indikační technikou (dle ČSN EN 834</w:t>
      </w:r>
      <w:r w:rsidR="005724D6" w:rsidRPr="005724D6">
        <w:t xml:space="preserve"> </w:t>
      </w:r>
      <w:r w:rsidR="005724D6" w:rsidRPr="005724D6">
        <w:rPr>
          <w:rFonts w:ascii="Times New Roman" w:eastAsiaTheme="minorEastAsia" w:hAnsi="Times New Roman" w:cs="Times New Roman"/>
          <w:iCs/>
          <w:sz w:val="24"/>
          <w:szCs w:val="24"/>
          <w:lang w:eastAsia="cs-CZ"/>
        </w:rPr>
        <w:t>Indikátory pro rozdělování nákladů na vytápění místností otopnými tělesy - Indikátory napájené elektrickou energií</w:t>
      </w:r>
      <w:r w:rsidR="000605FD" w:rsidRPr="00FC78BF">
        <w:rPr>
          <w:rFonts w:ascii="Times New Roman" w:eastAsiaTheme="minorEastAsia" w:hAnsi="Times New Roman" w:cs="Times New Roman"/>
          <w:iCs/>
          <w:sz w:val="24"/>
          <w:szCs w:val="24"/>
          <w:lang w:eastAsia="cs-CZ"/>
        </w:rPr>
        <w:t xml:space="preserve"> a ČSN EN 835</w:t>
      </w:r>
      <w:r w:rsidR="005724D6">
        <w:rPr>
          <w:rFonts w:ascii="Times New Roman" w:eastAsiaTheme="minorEastAsia" w:hAnsi="Times New Roman" w:cs="Times New Roman"/>
          <w:iCs/>
          <w:sz w:val="24"/>
          <w:szCs w:val="24"/>
          <w:lang w:eastAsia="cs-CZ"/>
        </w:rPr>
        <w:t xml:space="preserve"> </w:t>
      </w:r>
      <w:r w:rsidR="005724D6" w:rsidRPr="005724D6">
        <w:rPr>
          <w:rFonts w:ascii="Times New Roman" w:eastAsiaTheme="minorEastAsia" w:hAnsi="Times New Roman" w:cs="Times New Roman"/>
          <w:iCs/>
          <w:sz w:val="24"/>
          <w:szCs w:val="24"/>
          <w:lang w:eastAsia="cs-CZ"/>
        </w:rPr>
        <w:t>Indikátory pro rozdělování nákladů na vytápění místností otopnými tělesy. Indikátory bez napájení elektrickou energií pracující na principu odparu kapaliny</w:t>
      </w:r>
      <w:r w:rsidR="000605FD" w:rsidRPr="00FC78BF">
        <w:rPr>
          <w:rFonts w:ascii="Times New Roman" w:eastAsiaTheme="minorEastAsia" w:hAnsi="Times New Roman" w:cs="Times New Roman"/>
          <w:iCs/>
          <w:sz w:val="24"/>
          <w:szCs w:val="24"/>
          <w:lang w:eastAsia="cs-CZ"/>
        </w:rPr>
        <w:t>) tak, aby bylo možné provést rozúčtování nákladů konečným spotřebitelům dle jiného právního předpisu (vyhlá</w:t>
      </w:r>
      <w:r w:rsidR="00B57F2D" w:rsidRPr="00FC78BF">
        <w:rPr>
          <w:rFonts w:ascii="Times New Roman" w:eastAsiaTheme="minorEastAsia" w:hAnsi="Times New Roman" w:cs="Times New Roman"/>
          <w:iCs/>
          <w:sz w:val="24"/>
          <w:szCs w:val="24"/>
          <w:lang w:eastAsia="cs-CZ"/>
        </w:rPr>
        <w:t>š</w:t>
      </w:r>
      <w:r w:rsidR="000605FD" w:rsidRPr="00FC78BF">
        <w:rPr>
          <w:rFonts w:ascii="Times New Roman" w:eastAsiaTheme="minorEastAsia" w:hAnsi="Times New Roman" w:cs="Times New Roman"/>
          <w:iCs/>
          <w:sz w:val="24"/>
          <w:szCs w:val="24"/>
          <w:lang w:eastAsia="cs-CZ"/>
        </w:rPr>
        <w:t>ka č. 194/2007 Sb.</w:t>
      </w:r>
      <w:r w:rsidR="00C21B8A">
        <w:rPr>
          <w:rFonts w:ascii="Times New Roman" w:eastAsiaTheme="minorEastAsia" w:hAnsi="Times New Roman" w:cs="Times New Roman"/>
          <w:iCs/>
          <w:sz w:val="24"/>
          <w:szCs w:val="24"/>
          <w:lang w:eastAsia="cs-CZ"/>
        </w:rPr>
        <w:t xml:space="preserve">, </w:t>
      </w:r>
      <w:r w:rsidR="000B10D9" w:rsidRPr="000B10D9">
        <w:rPr>
          <w:rFonts w:ascii="Times New Roman" w:eastAsia="Calibri" w:hAnsi="Times New Roman" w:cs="Times New Roman"/>
          <w:iCs/>
          <w:sz w:val="24"/>
          <w:szCs w:val="24"/>
        </w:rPr>
        <w:t xml:space="preserve">kterou se stanoví pravidla pro vytápění a dodávku teplé vody, měrné ukazatele spotřeby tepelné energie pro vytápění a pro přípravu teplé vody a požadavky na vybavení vnitřních tepelných zařízení </w:t>
      </w:r>
      <w:r w:rsidR="000B10D9" w:rsidRPr="000B10D9">
        <w:rPr>
          <w:rFonts w:ascii="Times New Roman" w:eastAsia="Calibri" w:hAnsi="Times New Roman" w:cs="Times New Roman"/>
          <w:iCs/>
          <w:sz w:val="24"/>
          <w:szCs w:val="24"/>
        </w:rPr>
        <w:lastRenderedPageBreak/>
        <w:t>budov přístroji regulujícími a registrujícími dodávku tepelné energie</w:t>
      </w:r>
      <w:r w:rsidR="000B10D9">
        <w:rPr>
          <w:rFonts w:ascii="Times New Roman" w:eastAsia="Calibri" w:hAnsi="Times New Roman" w:cs="Times New Roman"/>
          <w:iCs/>
          <w:sz w:val="24"/>
          <w:szCs w:val="24"/>
        </w:rPr>
        <w:t>,</w:t>
      </w:r>
      <w:r w:rsidR="00C21B8A" w:rsidRPr="002B06C0">
        <w:rPr>
          <w:rFonts w:ascii="Times New Roman" w:eastAsia="Calibri" w:hAnsi="Times New Roman" w:cs="Times New Roman"/>
          <w:iCs/>
          <w:sz w:val="24"/>
          <w:szCs w:val="24"/>
        </w:rPr>
        <w:t xml:space="preserve"> ve znění pozdějších předpisů</w:t>
      </w:r>
      <w:r w:rsidR="000605FD" w:rsidRPr="00FC78BF">
        <w:rPr>
          <w:rFonts w:ascii="Times New Roman" w:eastAsiaTheme="minorEastAsia" w:hAnsi="Times New Roman" w:cs="Times New Roman"/>
          <w:iCs/>
          <w:sz w:val="24"/>
          <w:szCs w:val="24"/>
          <w:lang w:eastAsia="cs-CZ"/>
        </w:rPr>
        <w:t>).</w:t>
      </w:r>
    </w:p>
    <w:p w14:paraId="4222E968" w14:textId="36191DCD" w:rsidR="00FF0875" w:rsidRPr="005C170A" w:rsidRDefault="003217D3" w:rsidP="00B57F2D">
      <w:pPr>
        <w:keepNext/>
        <w:spacing w:before="120" w:after="0" w:line="240" w:lineRule="auto"/>
        <w:jc w:val="both"/>
        <w:rPr>
          <w:rFonts w:ascii="Times New Roman" w:eastAsia="Calibri" w:hAnsi="Times New Roman" w:cs="Times New Roman"/>
          <w:iCs/>
          <w:sz w:val="24"/>
          <w:szCs w:val="24"/>
          <w:lang w:eastAsia="cs-CZ"/>
        </w:rPr>
      </w:pPr>
      <w:r w:rsidRPr="005C170A">
        <w:rPr>
          <w:rFonts w:ascii="Times New Roman" w:eastAsiaTheme="minorEastAsia" w:hAnsi="Times New Roman" w:cs="Times New Roman"/>
          <w:iCs/>
          <w:sz w:val="24"/>
          <w:szCs w:val="24"/>
          <w:lang w:eastAsia="cs-CZ"/>
        </w:rPr>
        <w:t xml:space="preserve">Ustanovení </w:t>
      </w:r>
      <w:r w:rsidRPr="005C170A">
        <w:rPr>
          <w:rFonts w:ascii="Times New Roman" w:eastAsia="Calibri" w:hAnsi="Times New Roman" w:cs="Times New Roman"/>
          <w:bCs/>
          <w:iCs/>
          <w:sz w:val="24"/>
        </w:rPr>
        <w:t>vychází ze stávající právní úpravy, tj. ze znění ustanovení § 32 vyhlášky č.</w:t>
      </w:r>
      <w:r w:rsidR="005C170A">
        <w:rPr>
          <w:rFonts w:ascii="Times New Roman" w:eastAsia="Calibri" w:hAnsi="Times New Roman" w:cs="Times New Roman"/>
          <w:bCs/>
          <w:iCs/>
          <w:sz w:val="24"/>
        </w:rPr>
        <w:t> </w:t>
      </w:r>
      <w:r w:rsidRPr="005C170A">
        <w:rPr>
          <w:rFonts w:ascii="Times New Roman" w:eastAsia="Calibri" w:hAnsi="Times New Roman" w:cs="Times New Roman"/>
          <w:bCs/>
          <w:iCs/>
          <w:sz w:val="24"/>
        </w:rPr>
        <w:t>268/2009 Sb.</w:t>
      </w:r>
    </w:p>
    <w:p w14:paraId="1AFE2D3D" w14:textId="77777777" w:rsidR="001F0C88" w:rsidRPr="00720F64" w:rsidRDefault="001F0C88" w:rsidP="00B57F2D">
      <w:pPr>
        <w:spacing w:before="120" w:after="0" w:line="240" w:lineRule="auto"/>
        <w:jc w:val="both"/>
        <w:rPr>
          <w:rFonts w:ascii="Times New Roman" w:eastAsia="Calibri" w:hAnsi="Times New Roman" w:cs="Times New Roman"/>
          <w:b/>
          <w:iCs/>
          <w:sz w:val="24"/>
          <w:highlight w:val="yellow"/>
        </w:rPr>
      </w:pPr>
    </w:p>
    <w:p w14:paraId="03FC4F4B" w14:textId="206339DE" w:rsidR="005E19D1" w:rsidRPr="00914AE8" w:rsidRDefault="005E19D1" w:rsidP="00B57F2D">
      <w:pPr>
        <w:spacing w:before="120" w:after="0" w:line="240" w:lineRule="auto"/>
        <w:jc w:val="both"/>
        <w:rPr>
          <w:rFonts w:ascii="Times New Roman" w:eastAsia="Calibri" w:hAnsi="Times New Roman" w:cs="Times New Roman"/>
          <w:b/>
          <w:iCs/>
          <w:sz w:val="24"/>
        </w:rPr>
      </w:pPr>
      <w:r w:rsidRPr="00914AE8">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4</w:t>
      </w:r>
      <w:r w:rsidR="001F0C88">
        <w:rPr>
          <w:rFonts w:ascii="Times New Roman" w:eastAsia="Calibri" w:hAnsi="Times New Roman" w:cs="Times New Roman"/>
          <w:b/>
          <w:iCs/>
          <w:sz w:val="24"/>
        </w:rPr>
        <w:t>5</w:t>
      </w:r>
      <w:r w:rsidR="000605FD" w:rsidRPr="00914AE8">
        <w:rPr>
          <w:rFonts w:ascii="Times New Roman" w:eastAsia="Calibri" w:hAnsi="Times New Roman" w:cs="Times New Roman"/>
          <w:b/>
          <w:iCs/>
          <w:sz w:val="24"/>
        </w:rPr>
        <w:t xml:space="preserve"> Kanalizační </w:t>
      </w:r>
      <w:r w:rsidR="000605FD" w:rsidRPr="0094430A">
        <w:rPr>
          <w:rFonts w:ascii="Times New Roman" w:eastAsia="Calibri" w:hAnsi="Times New Roman" w:cs="Times New Roman"/>
          <w:b/>
          <w:iCs/>
          <w:sz w:val="24"/>
        </w:rPr>
        <w:t>přípojk</w:t>
      </w:r>
      <w:r w:rsidR="0019334A" w:rsidRPr="0094430A">
        <w:rPr>
          <w:rFonts w:ascii="Times New Roman" w:eastAsia="Calibri" w:hAnsi="Times New Roman" w:cs="Times New Roman"/>
          <w:b/>
          <w:iCs/>
          <w:sz w:val="24"/>
        </w:rPr>
        <w:t>a</w:t>
      </w:r>
      <w:r w:rsidR="000605FD" w:rsidRPr="00914AE8">
        <w:rPr>
          <w:rFonts w:ascii="Times New Roman" w:eastAsia="Calibri" w:hAnsi="Times New Roman" w:cs="Times New Roman"/>
          <w:b/>
          <w:iCs/>
          <w:sz w:val="24"/>
        </w:rPr>
        <w:t xml:space="preserve"> a vnitřní kanalizace</w:t>
      </w:r>
    </w:p>
    <w:p w14:paraId="157EB65E" w14:textId="0340F9EC" w:rsidR="00FF0875" w:rsidRDefault="00FF0875" w:rsidP="00B57F2D">
      <w:pPr>
        <w:widowControl w:val="0"/>
        <w:spacing w:before="120" w:after="0" w:line="240" w:lineRule="auto"/>
        <w:jc w:val="both"/>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U</w:t>
      </w:r>
      <w:r w:rsidR="000605FD" w:rsidRPr="00914AE8">
        <w:rPr>
          <w:rFonts w:ascii="Times New Roman" w:eastAsia="Times New Roman" w:hAnsi="Times New Roman" w:cs="Times New Roman"/>
          <w:iCs/>
          <w:sz w:val="24"/>
          <w:szCs w:val="24"/>
          <w:lang w:eastAsia="cs-CZ"/>
        </w:rPr>
        <w:t xml:space="preserve">stanovení </w:t>
      </w:r>
      <w:r w:rsidR="00C84726">
        <w:rPr>
          <w:rFonts w:ascii="Times New Roman" w:eastAsia="Times New Roman" w:hAnsi="Times New Roman" w:cs="Times New Roman"/>
          <w:iCs/>
          <w:sz w:val="24"/>
          <w:szCs w:val="24"/>
          <w:lang w:eastAsia="cs-CZ"/>
        </w:rPr>
        <w:t>§ 4</w:t>
      </w:r>
      <w:r w:rsidR="001F0C88">
        <w:rPr>
          <w:rFonts w:ascii="Times New Roman" w:eastAsia="Times New Roman" w:hAnsi="Times New Roman" w:cs="Times New Roman"/>
          <w:iCs/>
          <w:sz w:val="24"/>
          <w:szCs w:val="24"/>
          <w:lang w:eastAsia="cs-CZ"/>
        </w:rPr>
        <w:t>5</w:t>
      </w:r>
      <w:r w:rsidR="000605FD" w:rsidRPr="00914AE8">
        <w:rPr>
          <w:rFonts w:ascii="Times New Roman" w:eastAsia="Times New Roman" w:hAnsi="Times New Roman" w:cs="Times New Roman"/>
          <w:iCs/>
          <w:sz w:val="24"/>
          <w:szCs w:val="24"/>
          <w:lang w:eastAsia="cs-CZ"/>
        </w:rPr>
        <w:t xml:space="preserve"> stanov</w:t>
      </w:r>
      <w:r>
        <w:rPr>
          <w:rFonts w:ascii="Times New Roman" w:eastAsia="Times New Roman" w:hAnsi="Times New Roman" w:cs="Times New Roman"/>
          <w:iCs/>
          <w:sz w:val="24"/>
          <w:szCs w:val="24"/>
          <w:lang w:eastAsia="cs-CZ"/>
        </w:rPr>
        <w:t>uje</w:t>
      </w:r>
      <w:r w:rsidR="000605FD" w:rsidRPr="00914AE8">
        <w:rPr>
          <w:rFonts w:ascii="Times New Roman" w:eastAsia="Times New Roman" w:hAnsi="Times New Roman" w:cs="Times New Roman"/>
          <w:iCs/>
          <w:sz w:val="24"/>
          <w:szCs w:val="24"/>
          <w:lang w:eastAsia="cs-CZ"/>
        </w:rPr>
        <w:t xml:space="preserve"> požadavky na kanalizační přípojky a vnitřní kanalizaci. </w:t>
      </w:r>
    </w:p>
    <w:p w14:paraId="6AE3D78C" w14:textId="653CDEC3" w:rsidR="001F0C88" w:rsidRDefault="001F0C88" w:rsidP="001D4DF2">
      <w:pPr>
        <w:widowControl w:val="0"/>
        <w:spacing w:before="120" w:after="0" w:line="240" w:lineRule="auto"/>
        <w:jc w:val="both"/>
        <w:rPr>
          <w:rFonts w:ascii="Times New Roman" w:eastAsia="Times New Roman" w:hAnsi="Times New Roman" w:cs="Times New Roman"/>
          <w:iCs/>
          <w:sz w:val="24"/>
          <w:szCs w:val="24"/>
          <w:u w:val="single"/>
          <w:lang w:eastAsia="cs-CZ"/>
        </w:rPr>
      </w:pPr>
      <w:r>
        <w:rPr>
          <w:rFonts w:ascii="Times New Roman" w:eastAsia="Times New Roman" w:hAnsi="Times New Roman" w:cs="Times New Roman"/>
          <w:iCs/>
          <w:sz w:val="24"/>
          <w:szCs w:val="24"/>
          <w:lang w:eastAsia="cs-CZ"/>
        </w:rPr>
        <w:t>Stanovené p</w:t>
      </w:r>
      <w:r w:rsidRPr="005C170A">
        <w:rPr>
          <w:rFonts w:ascii="Times New Roman" w:eastAsia="Times New Roman" w:hAnsi="Times New Roman" w:cs="Times New Roman"/>
          <w:iCs/>
          <w:sz w:val="24"/>
          <w:szCs w:val="24"/>
          <w:lang w:eastAsia="cs-CZ"/>
        </w:rPr>
        <w:t>ožadavky jsou nastaveny tak, aby bylo zajištěno bezpečné užívání těchto vedení, včetně zajištění odolnosti proti mrazu, hygienických parametrů spočívajících v umístění čistících tvarovek.</w:t>
      </w:r>
    </w:p>
    <w:p w14:paraId="1722A343" w14:textId="6B3AD90C" w:rsidR="000605FD" w:rsidRPr="005C170A" w:rsidRDefault="001D4DF2" w:rsidP="001D4DF2">
      <w:pPr>
        <w:widowControl w:val="0"/>
        <w:spacing w:before="120" w:after="0" w:line="240" w:lineRule="auto"/>
        <w:jc w:val="both"/>
        <w:rPr>
          <w:rFonts w:ascii="Times New Roman" w:eastAsia="Times New Roman" w:hAnsi="Times New Roman" w:cs="Times New Roman"/>
          <w:iCs/>
          <w:sz w:val="24"/>
          <w:szCs w:val="24"/>
          <w:lang w:eastAsia="cs-CZ"/>
        </w:rPr>
      </w:pPr>
      <w:r w:rsidRPr="005C170A">
        <w:rPr>
          <w:rFonts w:ascii="Times New Roman" w:eastAsia="Times New Roman" w:hAnsi="Times New Roman" w:cs="Times New Roman"/>
          <w:iCs/>
          <w:sz w:val="24"/>
          <w:szCs w:val="24"/>
          <w:u w:val="single"/>
          <w:lang w:eastAsia="cs-CZ"/>
        </w:rPr>
        <w:t xml:space="preserve">K odst. 4 </w:t>
      </w:r>
      <w:r w:rsidR="00DD737B" w:rsidRPr="001F0C88">
        <w:rPr>
          <w:rFonts w:ascii="Times New Roman" w:eastAsia="Times New Roman" w:hAnsi="Times New Roman" w:cs="Times New Roman"/>
          <w:iCs/>
          <w:sz w:val="24"/>
          <w:szCs w:val="24"/>
          <w:lang w:eastAsia="cs-CZ"/>
        </w:rPr>
        <w:t>–</w:t>
      </w:r>
      <w:r w:rsidR="001F0C88" w:rsidRPr="001F0C88">
        <w:rPr>
          <w:rFonts w:ascii="Times New Roman" w:eastAsia="Times New Roman" w:hAnsi="Times New Roman" w:cs="Times New Roman"/>
          <w:iCs/>
          <w:sz w:val="24"/>
          <w:szCs w:val="24"/>
          <w:lang w:eastAsia="cs-CZ"/>
        </w:rPr>
        <w:t xml:space="preserve"> </w:t>
      </w:r>
      <w:r w:rsidR="000605FD" w:rsidRPr="005C170A">
        <w:rPr>
          <w:rFonts w:ascii="Times New Roman" w:eastAsia="Times New Roman" w:hAnsi="Times New Roman" w:cs="Times New Roman"/>
          <w:iCs/>
          <w:sz w:val="24"/>
          <w:szCs w:val="24"/>
          <w:lang w:eastAsia="cs-CZ"/>
        </w:rPr>
        <w:t>Požadavek na větrací potrubí z vnitřní kanalizace byl nastaven tak, aby zajišťoval kvalitní užívání budovy a bylo zamezeno obtěžování okolních staveb</w:t>
      </w:r>
      <w:r w:rsidRPr="005C170A">
        <w:rPr>
          <w:rFonts w:ascii="Times New Roman" w:eastAsia="Times New Roman" w:hAnsi="Times New Roman" w:cs="Times New Roman"/>
          <w:iCs/>
          <w:sz w:val="24"/>
          <w:szCs w:val="24"/>
          <w:lang w:eastAsia="cs-CZ"/>
        </w:rPr>
        <w:t xml:space="preserve"> s</w:t>
      </w:r>
      <w:r w:rsidR="000605FD" w:rsidRPr="005C170A">
        <w:rPr>
          <w:rFonts w:ascii="Times New Roman" w:eastAsia="Times New Roman" w:hAnsi="Times New Roman" w:cs="Times New Roman"/>
          <w:iCs/>
          <w:sz w:val="24"/>
          <w:szCs w:val="24"/>
          <w:lang w:eastAsia="cs-CZ"/>
        </w:rPr>
        <w:t xml:space="preserve"> odkaz</w:t>
      </w:r>
      <w:r w:rsidRPr="005C170A">
        <w:rPr>
          <w:rFonts w:ascii="Times New Roman" w:eastAsia="Times New Roman" w:hAnsi="Times New Roman" w:cs="Times New Roman"/>
          <w:iCs/>
          <w:sz w:val="24"/>
          <w:szCs w:val="24"/>
          <w:lang w:eastAsia="cs-CZ"/>
        </w:rPr>
        <w:t>em</w:t>
      </w:r>
      <w:r w:rsidR="000605FD" w:rsidRPr="005C170A">
        <w:rPr>
          <w:rFonts w:ascii="Times New Roman" w:eastAsia="Times New Roman" w:hAnsi="Times New Roman" w:cs="Times New Roman"/>
          <w:iCs/>
          <w:sz w:val="24"/>
          <w:szCs w:val="24"/>
          <w:lang w:eastAsia="cs-CZ"/>
        </w:rPr>
        <w:t xml:space="preserve"> na určen</w:t>
      </w:r>
      <w:r w:rsidRPr="005C170A">
        <w:rPr>
          <w:rFonts w:ascii="Times New Roman" w:eastAsia="Times New Roman" w:hAnsi="Times New Roman" w:cs="Times New Roman"/>
          <w:iCs/>
          <w:sz w:val="24"/>
          <w:szCs w:val="24"/>
          <w:lang w:eastAsia="cs-CZ"/>
        </w:rPr>
        <w:t>ou</w:t>
      </w:r>
      <w:r w:rsidR="000605FD" w:rsidRPr="005C170A">
        <w:rPr>
          <w:rFonts w:ascii="Times New Roman" w:eastAsia="Times New Roman" w:hAnsi="Times New Roman" w:cs="Times New Roman"/>
          <w:iCs/>
          <w:sz w:val="24"/>
          <w:szCs w:val="24"/>
          <w:lang w:eastAsia="cs-CZ"/>
        </w:rPr>
        <w:t xml:space="preserve"> norm</w:t>
      </w:r>
      <w:r w:rsidRPr="005C170A">
        <w:rPr>
          <w:rFonts w:ascii="Times New Roman" w:eastAsia="Times New Roman" w:hAnsi="Times New Roman" w:cs="Times New Roman"/>
          <w:iCs/>
          <w:sz w:val="24"/>
          <w:szCs w:val="24"/>
          <w:lang w:eastAsia="cs-CZ"/>
        </w:rPr>
        <w:t>u</w:t>
      </w:r>
      <w:r w:rsidR="000605FD" w:rsidRPr="005C170A">
        <w:rPr>
          <w:rFonts w:ascii="Times New Roman" w:eastAsia="Times New Roman" w:hAnsi="Times New Roman" w:cs="Times New Roman"/>
          <w:iCs/>
          <w:sz w:val="24"/>
          <w:szCs w:val="24"/>
          <w:lang w:eastAsia="cs-CZ"/>
        </w:rPr>
        <w:t xml:space="preserve"> řešící vyvedení větracího potrubí kanalizace nad pochozí plochy.</w:t>
      </w:r>
      <w:r w:rsidRPr="005C170A">
        <w:rPr>
          <w:rFonts w:ascii="Times New Roman" w:eastAsia="Times New Roman" w:hAnsi="Times New Roman" w:cs="Times New Roman"/>
          <w:iCs/>
          <w:sz w:val="24"/>
          <w:szCs w:val="24"/>
          <w:lang w:eastAsia="cs-CZ"/>
        </w:rPr>
        <w:t xml:space="preserve"> Příslušnými určenými normami jsou zejm. ČSN 75 6760</w:t>
      </w:r>
      <w:r w:rsidRPr="005C170A">
        <w:rPr>
          <w:rFonts w:ascii="Times New Roman" w:eastAsia="Times New Roman" w:hAnsi="Times New Roman" w:cs="Times New Roman"/>
          <w:iCs/>
          <w:sz w:val="24"/>
          <w:szCs w:val="24"/>
          <w:lang w:eastAsia="cs-CZ"/>
        </w:rPr>
        <w:tab/>
        <w:t>Vnitřní kanalizace, ČSN EN 12056-1 Vnitřní kanalizace - Gravitační systémy Část 1: Všeobecné a funkční požadavky, ČSN EN 12056-3 Vnitřní kanalizace – Gravitační systémy – Část 3: Odvádění dešťových vod ze střech – navrhování a výpočet.</w:t>
      </w:r>
    </w:p>
    <w:p w14:paraId="26DDF1D2" w14:textId="1E2B6162" w:rsidR="000605FD" w:rsidRPr="005C170A" w:rsidRDefault="001D4DF2" w:rsidP="00B57F2D">
      <w:pPr>
        <w:widowControl w:val="0"/>
        <w:spacing w:before="120" w:after="0" w:line="240" w:lineRule="auto"/>
        <w:jc w:val="both"/>
        <w:rPr>
          <w:rFonts w:ascii="Times New Roman" w:eastAsia="Calibri" w:hAnsi="Times New Roman" w:cs="Times New Roman"/>
          <w:iCs/>
          <w:sz w:val="24"/>
          <w:szCs w:val="24"/>
          <w:lang w:eastAsia="cs-CZ"/>
        </w:rPr>
      </w:pPr>
      <w:r w:rsidRPr="005C170A">
        <w:rPr>
          <w:rFonts w:ascii="Times New Roman" w:eastAsia="Times New Roman" w:hAnsi="Times New Roman" w:cs="Times New Roman"/>
          <w:iCs/>
          <w:sz w:val="24"/>
          <w:szCs w:val="24"/>
          <w:u w:val="single"/>
          <w:lang w:eastAsia="cs-CZ"/>
        </w:rPr>
        <w:t>K odst. 5</w:t>
      </w:r>
      <w:r w:rsidRPr="001F0C88">
        <w:rPr>
          <w:rFonts w:ascii="Times New Roman" w:eastAsia="Times New Roman" w:hAnsi="Times New Roman" w:cs="Times New Roman"/>
          <w:iCs/>
          <w:sz w:val="24"/>
          <w:szCs w:val="24"/>
          <w:lang w:eastAsia="cs-CZ"/>
        </w:rPr>
        <w:t xml:space="preserve"> - </w:t>
      </w:r>
      <w:r w:rsidR="000605FD" w:rsidRPr="005C170A">
        <w:rPr>
          <w:rFonts w:ascii="Times New Roman" w:eastAsia="Times New Roman" w:hAnsi="Times New Roman" w:cs="Times New Roman"/>
          <w:iCs/>
          <w:sz w:val="24"/>
          <w:szCs w:val="24"/>
          <w:lang w:eastAsia="cs-CZ"/>
        </w:rPr>
        <w:t xml:space="preserve">Likvidace vod je zajištěna i odstavcem 5, kde je řešeno navržení prostor např. </w:t>
      </w:r>
      <w:r w:rsidR="00914AE8" w:rsidRPr="005C170A">
        <w:rPr>
          <w:rFonts w:ascii="Times New Roman" w:eastAsia="Times New Roman" w:hAnsi="Times New Roman" w:cs="Times New Roman"/>
          <w:iCs/>
          <w:sz w:val="24"/>
          <w:szCs w:val="24"/>
          <w:lang w:eastAsia="cs-CZ"/>
        </w:rPr>
        <w:t>s</w:t>
      </w:r>
      <w:r w:rsidR="000605FD" w:rsidRPr="005C170A">
        <w:rPr>
          <w:rFonts w:ascii="Times New Roman" w:eastAsia="Times New Roman" w:hAnsi="Times New Roman" w:cs="Times New Roman"/>
          <w:iCs/>
          <w:sz w:val="24"/>
          <w:szCs w:val="24"/>
          <w:lang w:eastAsia="cs-CZ"/>
        </w:rPr>
        <w:t xml:space="preserve"> mokrým čištěním podlah nenapojených na kanalizaci (např. garáží), které pak musí být vybaveny akumulační jímkou s dostatečným objemem a musí být případně navrženo zařízení zachycující znečištěné látky a následně i likvidac</w:t>
      </w:r>
      <w:r w:rsidR="00BC75BE" w:rsidRPr="005C170A">
        <w:rPr>
          <w:rFonts w:ascii="Times New Roman" w:eastAsia="Times New Roman" w:hAnsi="Times New Roman" w:cs="Times New Roman"/>
          <w:iCs/>
          <w:sz w:val="24"/>
          <w:szCs w:val="24"/>
          <w:lang w:eastAsia="cs-CZ"/>
        </w:rPr>
        <w:t>i</w:t>
      </w:r>
      <w:r w:rsidR="000605FD" w:rsidRPr="005C170A">
        <w:rPr>
          <w:rFonts w:ascii="Times New Roman" w:eastAsia="Times New Roman" w:hAnsi="Times New Roman" w:cs="Times New Roman"/>
          <w:iCs/>
          <w:sz w:val="24"/>
          <w:szCs w:val="24"/>
          <w:lang w:eastAsia="cs-CZ"/>
        </w:rPr>
        <w:t xml:space="preserve"> této odpadní vody </w:t>
      </w:r>
      <w:r w:rsidR="0019334A" w:rsidRPr="005C170A">
        <w:rPr>
          <w:rFonts w:ascii="Times New Roman" w:eastAsia="Times New Roman" w:hAnsi="Times New Roman" w:cs="Times New Roman"/>
          <w:iCs/>
          <w:sz w:val="24"/>
          <w:szCs w:val="24"/>
          <w:lang w:eastAsia="cs-CZ"/>
        </w:rPr>
        <w:t>odvozem</w:t>
      </w:r>
      <w:r w:rsidR="000605FD" w:rsidRPr="005C170A">
        <w:rPr>
          <w:rFonts w:ascii="Times New Roman" w:eastAsia="Times New Roman" w:hAnsi="Times New Roman" w:cs="Times New Roman"/>
          <w:iCs/>
          <w:sz w:val="24"/>
          <w:szCs w:val="24"/>
          <w:lang w:eastAsia="cs-CZ"/>
        </w:rPr>
        <w:t xml:space="preserve"> apod. Opět záleží na návrhu stavebníka, včetně návrhu odvozu podle kapacity akumulační nádrže.</w:t>
      </w:r>
    </w:p>
    <w:p w14:paraId="6A5B830F" w14:textId="49172889" w:rsidR="003217D3" w:rsidRPr="005C170A" w:rsidRDefault="003217D3" w:rsidP="003217D3">
      <w:pPr>
        <w:keepNext/>
        <w:spacing w:before="120" w:after="0" w:line="240" w:lineRule="auto"/>
        <w:jc w:val="both"/>
        <w:rPr>
          <w:rFonts w:ascii="Times New Roman" w:eastAsia="Calibri" w:hAnsi="Times New Roman" w:cs="Times New Roman"/>
          <w:iCs/>
          <w:sz w:val="24"/>
          <w:szCs w:val="24"/>
          <w:lang w:eastAsia="cs-CZ"/>
        </w:rPr>
      </w:pPr>
      <w:r w:rsidRPr="005C170A">
        <w:rPr>
          <w:rFonts w:ascii="Times New Roman" w:eastAsiaTheme="minorEastAsia" w:hAnsi="Times New Roman" w:cs="Times New Roman"/>
          <w:iCs/>
          <w:sz w:val="24"/>
          <w:szCs w:val="24"/>
          <w:lang w:eastAsia="cs-CZ"/>
        </w:rPr>
        <w:t xml:space="preserve">Ustanovení </w:t>
      </w:r>
      <w:r w:rsidRPr="005C170A">
        <w:rPr>
          <w:rFonts w:ascii="Times New Roman" w:eastAsia="Calibri" w:hAnsi="Times New Roman" w:cs="Times New Roman"/>
          <w:bCs/>
          <w:iCs/>
          <w:sz w:val="24"/>
        </w:rPr>
        <w:t>vychází ze stávající právní úpravy, tj. ze znění ustanovení § 33 vyhlášky č.</w:t>
      </w:r>
      <w:r w:rsidR="005C170A">
        <w:rPr>
          <w:rFonts w:ascii="Times New Roman" w:eastAsia="Calibri" w:hAnsi="Times New Roman" w:cs="Times New Roman"/>
          <w:bCs/>
          <w:iCs/>
          <w:sz w:val="24"/>
        </w:rPr>
        <w:t> </w:t>
      </w:r>
      <w:r w:rsidRPr="005C170A">
        <w:rPr>
          <w:rFonts w:ascii="Times New Roman" w:eastAsia="Calibri" w:hAnsi="Times New Roman" w:cs="Times New Roman"/>
          <w:bCs/>
          <w:iCs/>
          <w:sz w:val="24"/>
        </w:rPr>
        <w:t>268/2009 Sb.</w:t>
      </w:r>
    </w:p>
    <w:p w14:paraId="55E8E903" w14:textId="53BFB622" w:rsidR="00FF0875" w:rsidRPr="00FF0875" w:rsidRDefault="00FF0875" w:rsidP="00FF0875">
      <w:pPr>
        <w:keepNext/>
        <w:spacing w:before="120" w:after="0" w:line="240" w:lineRule="auto"/>
        <w:jc w:val="both"/>
        <w:rPr>
          <w:rFonts w:ascii="Times New Roman" w:eastAsia="Calibri" w:hAnsi="Times New Roman" w:cs="Times New Roman"/>
          <w:iCs/>
          <w:color w:val="FF0000"/>
          <w:sz w:val="24"/>
          <w:szCs w:val="24"/>
          <w:lang w:eastAsia="cs-CZ"/>
        </w:rPr>
      </w:pPr>
    </w:p>
    <w:p w14:paraId="4AEADFC0" w14:textId="27ECB469" w:rsidR="005E19D1" w:rsidRPr="000C43D3" w:rsidRDefault="005E19D1" w:rsidP="00B57F2D">
      <w:pPr>
        <w:spacing w:before="120" w:after="0" w:line="240" w:lineRule="auto"/>
        <w:jc w:val="both"/>
        <w:rPr>
          <w:rFonts w:ascii="Times New Roman" w:eastAsia="Calibri" w:hAnsi="Times New Roman" w:cs="Times New Roman"/>
          <w:b/>
          <w:iCs/>
          <w:sz w:val="24"/>
        </w:rPr>
      </w:pPr>
      <w:r w:rsidRPr="000C43D3">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4</w:t>
      </w:r>
      <w:r w:rsidR="001F0C88">
        <w:rPr>
          <w:rFonts w:ascii="Times New Roman" w:eastAsia="Calibri" w:hAnsi="Times New Roman" w:cs="Times New Roman"/>
          <w:b/>
          <w:iCs/>
          <w:sz w:val="24"/>
        </w:rPr>
        <w:t>6</w:t>
      </w:r>
      <w:r w:rsidR="000605FD" w:rsidRPr="000C43D3">
        <w:rPr>
          <w:rFonts w:ascii="Times New Roman" w:eastAsia="Calibri" w:hAnsi="Times New Roman" w:cs="Times New Roman"/>
          <w:b/>
          <w:iCs/>
          <w:sz w:val="24"/>
        </w:rPr>
        <w:t xml:space="preserve"> </w:t>
      </w:r>
      <w:r w:rsidR="000605FD" w:rsidRPr="0094430A">
        <w:rPr>
          <w:rFonts w:ascii="Times New Roman" w:eastAsia="Calibri" w:hAnsi="Times New Roman" w:cs="Times New Roman"/>
          <w:b/>
          <w:iCs/>
          <w:sz w:val="24"/>
        </w:rPr>
        <w:t>Žump</w:t>
      </w:r>
      <w:r w:rsidR="0019334A" w:rsidRPr="0094430A">
        <w:rPr>
          <w:rFonts w:ascii="Times New Roman" w:eastAsia="Calibri" w:hAnsi="Times New Roman" w:cs="Times New Roman"/>
          <w:b/>
          <w:iCs/>
          <w:sz w:val="24"/>
        </w:rPr>
        <w:t>a</w:t>
      </w:r>
    </w:p>
    <w:p w14:paraId="727E142F" w14:textId="42DE1C5E" w:rsidR="000605FD" w:rsidRPr="000C43D3" w:rsidRDefault="000605FD" w:rsidP="00B57F2D">
      <w:pPr>
        <w:tabs>
          <w:tab w:val="left" w:pos="567"/>
          <w:tab w:val="left" w:pos="993"/>
        </w:tabs>
        <w:spacing w:before="120" w:after="0" w:line="240" w:lineRule="auto"/>
        <w:jc w:val="both"/>
        <w:rPr>
          <w:rFonts w:ascii="Times New Roman" w:eastAsia="Yu Mincho" w:hAnsi="Times New Roman" w:cs="Times New Roman"/>
          <w:iCs/>
          <w:sz w:val="24"/>
          <w:szCs w:val="24"/>
          <w:lang w:eastAsia="cs-CZ"/>
        </w:rPr>
      </w:pPr>
      <w:r w:rsidRPr="000C43D3">
        <w:rPr>
          <w:rFonts w:ascii="Times New Roman" w:eastAsia="Yu Mincho" w:hAnsi="Times New Roman" w:cs="Times New Roman"/>
          <w:iCs/>
          <w:sz w:val="24"/>
          <w:szCs w:val="24"/>
          <w:lang w:eastAsia="cs-CZ"/>
        </w:rPr>
        <w:t>Ustanovení stanoví požadavky na stavbu žump</w:t>
      </w:r>
      <w:r w:rsidR="00FF0875">
        <w:rPr>
          <w:rFonts w:ascii="Times New Roman" w:eastAsia="Yu Mincho" w:hAnsi="Times New Roman" w:cs="Times New Roman"/>
          <w:iCs/>
          <w:sz w:val="24"/>
          <w:szCs w:val="24"/>
          <w:lang w:eastAsia="cs-CZ"/>
        </w:rPr>
        <w:t xml:space="preserve"> z pohledu jejich </w:t>
      </w:r>
      <w:r w:rsidRPr="000C43D3">
        <w:rPr>
          <w:rFonts w:ascii="Times New Roman" w:eastAsia="Yu Mincho" w:hAnsi="Times New Roman" w:cs="Times New Roman"/>
          <w:iCs/>
          <w:sz w:val="24"/>
          <w:szCs w:val="24"/>
          <w:lang w:eastAsia="cs-CZ"/>
        </w:rPr>
        <w:t>technické</w:t>
      </w:r>
      <w:r w:rsidR="00FF0875">
        <w:rPr>
          <w:rFonts w:ascii="Times New Roman" w:eastAsia="Yu Mincho" w:hAnsi="Times New Roman" w:cs="Times New Roman"/>
          <w:iCs/>
          <w:sz w:val="24"/>
          <w:szCs w:val="24"/>
          <w:lang w:eastAsia="cs-CZ"/>
        </w:rPr>
        <w:t>ho</w:t>
      </w:r>
      <w:r w:rsidRPr="000C43D3">
        <w:rPr>
          <w:rFonts w:ascii="Times New Roman" w:eastAsia="Yu Mincho" w:hAnsi="Times New Roman" w:cs="Times New Roman"/>
          <w:iCs/>
          <w:sz w:val="24"/>
          <w:szCs w:val="24"/>
          <w:lang w:eastAsia="cs-CZ"/>
        </w:rPr>
        <w:t xml:space="preserve"> řešení. Možnost </w:t>
      </w:r>
      <w:r w:rsidRPr="005C170A">
        <w:rPr>
          <w:rFonts w:ascii="Times New Roman" w:eastAsia="Yu Mincho" w:hAnsi="Times New Roman" w:cs="Times New Roman"/>
          <w:iCs/>
          <w:sz w:val="24"/>
          <w:szCs w:val="24"/>
          <w:lang w:eastAsia="cs-CZ"/>
        </w:rPr>
        <w:t xml:space="preserve">umístit žumpu vyplývá z ustanovení § 5 odst. 3 </w:t>
      </w:r>
      <w:r w:rsidR="000C43D3" w:rsidRPr="005C170A">
        <w:rPr>
          <w:rFonts w:ascii="Times New Roman" w:eastAsia="Yu Mincho" w:hAnsi="Times New Roman" w:cs="Times New Roman"/>
          <w:iCs/>
          <w:sz w:val="24"/>
          <w:szCs w:val="24"/>
          <w:lang w:eastAsia="cs-CZ"/>
        </w:rPr>
        <w:t>vodního zákona</w:t>
      </w:r>
      <w:r w:rsidR="005C170A" w:rsidRPr="005C170A">
        <w:rPr>
          <w:rFonts w:ascii="Times New Roman" w:eastAsia="Yu Mincho" w:hAnsi="Times New Roman" w:cs="Times New Roman"/>
          <w:iCs/>
          <w:sz w:val="24"/>
          <w:szCs w:val="24"/>
          <w:lang w:eastAsia="cs-CZ"/>
        </w:rPr>
        <w:t>,</w:t>
      </w:r>
      <w:r w:rsidR="006378B2" w:rsidRPr="005C170A">
        <w:rPr>
          <w:rFonts w:ascii="Times New Roman" w:eastAsia="Yu Mincho" w:hAnsi="Times New Roman" w:cs="Times New Roman"/>
          <w:iCs/>
          <w:sz w:val="24"/>
          <w:szCs w:val="24"/>
          <w:lang w:eastAsia="cs-CZ"/>
        </w:rPr>
        <w:t xml:space="preserve"> </w:t>
      </w:r>
      <w:r w:rsidR="00B15B20" w:rsidRPr="005C170A">
        <w:rPr>
          <w:rFonts w:ascii="Times New Roman" w:eastAsia="Yu Mincho" w:hAnsi="Times New Roman" w:cs="Times New Roman"/>
          <w:iCs/>
          <w:sz w:val="24"/>
          <w:szCs w:val="24"/>
          <w:lang w:eastAsia="cs-CZ"/>
        </w:rPr>
        <w:t>dle kterého lze odpadní vody akumulovat v nepropustné jímce (žumpě) a následně je vyvézt na zařízení schválené pro jejich zneškodnění, pokud není kanalizace v místě k dispozici</w:t>
      </w:r>
      <w:r w:rsidRPr="005C170A">
        <w:rPr>
          <w:rFonts w:ascii="Times New Roman" w:eastAsiaTheme="minorEastAsia" w:hAnsi="Times New Roman" w:cs="Times New Roman"/>
          <w:iCs/>
          <w:sz w:val="24"/>
          <w:szCs w:val="24"/>
          <w:lang w:eastAsia="cs-CZ"/>
        </w:rPr>
        <w:t>.</w:t>
      </w:r>
    </w:p>
    <w:p w14:paraId="4F9835FD" w14:textId="0CC18646" w:rsidR="000605FD" w:rsidRPr="005C170A" w:rsidRDefault="00B15B20" w:rsidP="00B57F2D">
      <w:pPr>
        <w:tabs>
          <w:tab w:val="left" w:pos="567"/>
          <w:tab w:val="left" w:pos="993"/>
        </w:tabs>
        <w:spacing w:before="120" w:after="0" w:line="240" w:lineRule="auto"/>
        <w:jc w:val="both"/>
        <w:rPr>
          <w:rFonts w:ascii="Times New Roman" w:eastAsia="Calibri" w:hAnsi="Times New Roman" w:cs="Times New Roman"/>
          <w:iCs/>
          <w:sz w:val="24"/>
          <w:szCs w:val="24"/>
          <w:lang w:eastAsia="cs-CZ"/>
        </w:rPr>
      </w:pPr>
      <w:r w:rsidRPr="005C170A">
        <w:rPr>
          <w:rFonts w:ascii="Times New Roman" w:eastAsia="Calibri" w:hAnsi="Times New Roman" w:cs="Times New Roman"/>
          <w:iCs/>
          <w:sz w:val="24"/>
          <w:szCs w:val="24"/>
          <w:u w:val="single"/>
        </w:rPr>
        <w:t>K odst. 1 a 2</w:t>
      </w:r>
      <w:r w:rsidR="005C170A" w:rsidRPr="005C170A">
        <w:rPr>
          <w:rFonts w:ascii="Times New Roman" w:eastAsia="Calibri" w:hAnsi="Times New Roman" w:cs="Times New Roman"/>
          <w:iCs/>
          <w:sz w:val="24"/>
          <w:szCs w:val="24"/>
          <w:u w:val="single"/>
        </w:rPr>
        <w:t xml:space="preserve"> </w:t>
      </w:r>
      <w:r w:rsidRPr="005C170A">
        <w:rPr>
          <w:rFonts w:ascii="Times New Roman" w:eastAsiaTheme="minorEastAsia" w:hAnsi="Times New Roman" w:cs="Times New Roman"/>
          <w:iCs/>
          <w:sz w:val="24"/>
          <w:szCs w:val="24"/>
          <w:lang w:eastAsia="cs-CZ"/>
        </w:rPr>
        <w:t xml:space="preserve">- Stanoví </w:t>
      </w:r>
      <w:r w:rsidR="000605FD" w:rsidRPr="005C170A">
        <w:rPr>
          <w:rFonts w:ascii="Times New Roman" w:eastAsiaTheme="minorEastAsia" w:hAnsi="Times New Roman" w:cs="Times New Roman"/>
          <w:iCs/>
          <w:sz w:val="24"/>
          <w:szCs w:val="24"/>
          <w:lang w:eastAsia="cs-CZ"/>
        </w:rPr>
        <w:t xml:space="preserve">požadavky na vodotěsnost žumpy, </w:t>
      </w:r>
      <w:r w:rsidR="000C43D3" w:rsidRPr="005C170A">
        <w:rPr>
          <w:rFonts w:ascii="Times New Roman" w:eastAsiaTheme="minorEastAsia" w:hAnsi="Times New Roman" w:cs="Times New Roman"/>
          <w:iCs/>
          <w:sz w:val="24"/>
          <w:szCs w:val="24"/>
          <w:lang w:eastAsia="cs-CZ"/>
        </w:rPr>
        <w:t xml:space="preserve">její </w:t>
      </w:r>
      <w:r w:rsidR="000605FD" w:rsidRPr="005C170A">
        <w:rPr>
          <w:rFonts w:ascii="Times New Roman" w:eastAsiaTheme="minorEastAsia" w:hAnsi="Times New Roman" w:cs="Times New Roman"/>
          <w:iCs/>
          <w:sz w:val="24"/>
          <w:szCs w:val="24"/>
          <w:lang w:eastAsia="cs-CZ"/>
        </w:rPr>
        <w:t xml:space="preserve">vyprazdňování a situování na pozemku ve vazbě na výhledové připojení na kanalizaci. </w:t>
      </w:r>
    </w:p>
    <w:p w14:paraId="702614CA" w14:textId="3BE649D7" w:rsidR="000605FD" w:rsidRPr="005C170A" w:rsidRDefault="00B15B20" w:rsidP="00B57F2D">
      <w:pPr>
        <w:tabs>
          <w:tab w:val="left" w:pos="567"/>
          <w:tab w:val="left" w:pos="993"/>
        </w:tabs>
        <w:spacing w:before="120" w:after="0" w:line="240" w:lineRule="auto"/>
        <w:jc w:val="both"/>
        <w:rPr>
          <w:rFonts w:ascii="Times New Roman" w:eastAsia="Calibri" w:hAnsi="Times New Roman" w:cs="Times New Roman"/>
          <w:iCs/>
          <w:sz w:val="24"/>
          <w:szCs w:val="24"/>
          <w:lang w:eastAsia="cs-CZ"/>
        </w:rPr>
      </w:pPr>
      <w:r w:rsidRPr="005C170A">
        <w:rPr>
          <w:rFonts w:ascii="Times New Roman" w:eastAsia="Calibri" w:hAnsi="Times New Roman" w:cs="Times New Roman"/>
          <w:iCs/>
          <w:sz w:val="24"/>
          <w:szCs w:val="24"/>
          <w:u w:val="single"/>
        </w:rPr>
        <w:t>K odst. 3</w:t>
      </w:r>
      <w:r w:rsidR="005C170A" w:rsidRPr="005C170A">
        <w:rPr>
          <w:rFonts w:ascii="Times New Roman" w:eastAsia="Calibri" w:hAnsi="Times New Roman" w:cs="Times New Roman"/>
          <w:iCs/>
          <w:sz w:val="24"/>
          <w:szCs w:val="24"/>
          <w:u w:val="single"/>
        </w:rPr>
        <w:t xml:space="preserve"> </w:t>
      </w:r>
      <w:r w:rsidRPr="005C170A">
        <w:rPr>
          <w:rFonts w:ascii="Times New Roman" w:eastAsia="Calibri" w:hAnsi="Times New Roman" w:cs="Times New Roman"/>
          <w:iCs/>
          <w:sz w:val="24"/>
          <w:szCs w:val="24"/>
        </w:rPr>
        <w:t xml:space="preserve">- </w:t>
      </w:r>
      <w:r w:rsidR="005C170A" w:rsidRPr="005C170A">
        <w:rPr>
          <w:rFonts w:ascii="Times New Roman" w:eastAsia="Calibri" w:hAnsi="Times New Roman" w:cs="Times New Roman"/>
          <w:iCs/>
          <w:sz w:val="24"/>
          <w:szCs w:val="24"/>
        </w:rPr>
        <w:t>U</w:t>
      </w:r>
      <w:r w:rsidR="00EF3044" w:rsidRPr="005C170A">
        <w:rPr>
          <w:rFonts w:ascii="Times New Roman" w:eastAsiaTheme="minorEastAsia" w:hAnsi="Times New Roman" w:cs="Times New Roman"/>
          <w:iCs/>
          <w:sz w:val="24"/>
          <w:szCs w:val="24"/>
          <w:lang w:eastAsia="cs-CZ"/>
        </w:rPr>
        <w:t>stanovení určuje</w:t>
      </w:r>
      <w:r w:rsidR="005C170A" w:rsidRPr="005C170A">
        <w:rPr>
          <w:rFonts w:ascii="Times New Roman" w:eastAsiaTheme="minorEastAsia" w:hAnsi="Times New Roman" w:cs="Times New Roman"/>
          <w:iCs/>
          <w:sz w:val="24"/>
          <w:szCs w:val="24"/>
          <w:lang w:eastAsia="cs-CZ"/>
        </w:rPr>
        <w:t>,</w:t>
      </w:r>
      <w:r w:rsidRPr="005C170A">
        <w:rPr>
          <w:rFonts w:ascii="Times New Roman" w:eastAsiaTheme="minorEastAsia" w:hAnsi="Times New Roman" w:cs="Times New Roman"/>
          <w:iCs/>
          <w:sz w:val="24"/>
          <w:szCs w:val="24"/>
          <w:lang w:eastAsia="cs-CZ"/>
        </w:rPr>
        <w:t xml:space="preserve"> </w:t>
      </w:r>
      <w:r w:rsidR="000605FD" w:rsidRPr="005C170A">
        <w:rPr>
          <w:rFonts w:ascii="Times New Roman" w:eastAsiaTheme="minorEastAsia" w:hAnsi="Times New Roman" w:cs="Times New Roman"/>
          <w:iCs/>
          <w:sz w:val="24"/>
          <w:szCs w:val="24"/>
          <w:lang w:eastAsia="cs-CZ"/>
        </w:rPr>
        <w:t>jakým způsobem je třeba žumpu navrhnout a jaké parametry při návrhu sledovat, přičemž je uveden odkaz na určenou normu.</w:t>
      </w:r>
    </w:p>
    <w:p w14:paraId="7FF86A7C" w14:textId="77777777" w:rsidR="000605FD" w:rsidRPr="000C43D3" w:rsidRDefault="000605FD" w:rsidP="00B57F2D">
      <w:pPr>
        <w:tabs>
          <w:tab w:val="left" w:pos="567"/>
          <w:tab w:val="left" w:pos="993"/>
        </w:tabs>
        <w:spacing w:before="120" w:after="0" w:line="240" w:lineRule="auto"/>
        <w:jc w:val="both"/>
        <w:rPr>
          <w:rFonts w:ascii="Times New Roman" w:eastAsia="Calibri" w:hAnsi="Times New Roman" w:cs="Times New Roman"/>
          <w:sz w:val="24"/>
          <w:lang w:eastAsia="cs-CZ"/>
        </w:rPr>
      </w:pPr>
      <w:r w:rsidRPr="000C43D3">
        <w:rPr>
          <w:rFonts w:ascii="Times New Roman" w:eastAsia="Calibri" w:hAnsi="Times New Roman" w:cs="Times New Roman"/>
          <w:sz w:val="24"/>
          <w:lang w:eastAsia="cs-CZ"/>
        </w:rPr>
        <w:t xml:space="preserve">Pro </w:t>
      </w:r>
      <w:r w:rsidRPr="000C43D3">
        <w:rPr>
          <w:rFonts w:ascii="Times New Roman" w:eastAsia="Calibri" w:hAnsi="Times New Roman" w:cs="Times New Roman"/>
          <w:iCs/>
          <w:sz w:val="24"/>
          <w:lang w:eastAsia="cs-CZ"/>
        </w:rPr>
        <w:t>navrhování, výstavbu (osazování), změnu dokončené stavby žumpy, provozování žump a zneškodňování obsahu žump platí norma ČSN 75 6081 – Žumpy, kde jsou stanoveny mimo jiné i požadavky na vodotěsnost ve smyslu normy ČSN 75 0905 – Zkoušky vodotěsnosti vodárenských a kanalizačních nádrží.</w:t>
      </w:r>
    </w:p>
    <w:p w14:paraId="658B6266" w14:textId="38B998A6" w:rsidR="00643294" w:rsidRPr="005C170A" w:rsidRDefault="00643294" w:rsidP="00643294">
      <w:pPr>
        <w:spacing w:before="120" w:after="0" w:line="240" w:lineRule="auto"/>
        <w:jc w:val="both"/>
        <w:rPr>
          <w:rFonts w:ascii="Times New Roman" w:eastAsia="Calibri" w:hAnsi="Times New Roman" w:cs="Times New Roman"/>
          <w:b/>
          <w:iCs/>
          <w:sz w:val="24"/>
          <w:highlight w:val="yellow"/>
        </w:rPr>
      </w:pPr>
      <w:r w:rsidRPr="005C170A">
        <w:rPr>
          <w:rFonts w:ascii="Times New Roman" w:eastAsiaTheme="minorEastAsia" w:hAnsi="Times New Roman" w:cs="Times New Roman"/>
          <w:iCs/>
          <w:sz w:val="24"/>
          <w:szCs w:val="24"/>
          <w:lang w:eastAsia="cs-CZ"/>
        </w:rPr>
        <w:t xml:space="preserve">Ustanovení </w:t>
      </w:r>
      <w:r w:rsidRPr="005C170A">
        <w:rPr>
          <w:rFonts w:ascii="Times New Roman" w:eastAsia="Calibri" w:hAnsi="Times New Roman" w:cs="Times New Roman"/>
          <w:bCs/>
          <w:iCs/>
          <w:sz w:val="24"/>
        </w:rPr>
        <w:t>vychází ze stávající právní úpravy, tj. ze znění ustanovení § 24b vyhlášky č.</w:t>
      </w:r>
      <w:r w:rsidR="000133CC">
        <w:rPr>
          <w:rFonts w:ascii="Times New Roman" w:eastAsia="Calibri" w:hAnsi="Times New Roman" w:cs="Times New Roman"/>
          <w:bCs/>
          <w:iCs/>
          <w:sz w:val="24"/>
        </w:rPr>
        <w:t> </w:t>
      </w:r>
      <w:r w:rsidRPr="005C170A">
        <w:rPr>
          <w:rFonts w:ascii="Times New Roman" w:eastAsia="Calibri" w:hAnsi="Times New Roman" w:cs="Times New Roman"/>
          <w:bCs/>
          <w:iCs/>
          <w:sz w:val="24"/>
        </w:rPr>
        <w:t>201/2006 Sb. a § 4 vyhlášky č. 268/2009 Sb.</w:t>
      </w:r>
    </w:p>
    <w:p w14:paraId="1894AA24" w14:textId="362C7A77" w:rsidR="008B208E" w:rsidRDefault="008B208E" w:rsidP="00B57F2D">
      <w:pPr>
        <w:spacing w:before="120" w:after="0" w:line="240" w:lineRule="auto"/>
        <w:jc w:val="both"/>
        <w:rPr>
          <w:rFonts w:ascii="Times New Roman" w:eastAsia="Calibri" w:hAnsi="Times New Roman" w:cs="Times New Roman"/>
          <w:b/>
          <w:iCs/>
          <w:sz w:val="24"/>
          <w:highlight w:val="yellow"/>
        </w:rPr>
      </w:pPr>
    </w:p>
    <w:p w14:paraId="6362F53B" w14:textId="77777777" w:rsidR="00D97264" w:rsidRPr="00720F64" w:rsidRDefault="00D97264" w:rsidP="00B57F2D">
      <w:pPr>
        <w:spacing w:before="120" w:after="0" w:line="240" w:lineRule="auto"/>
        <w:jc w:val="both"/>
        <w:rPr>
          <w:rFonts w:ascii="Times New Roman" w:eastAsia="Calibri" w:hAnsi="Times New Roman" w:cs="Times New Roman"/>
          <w:b/>
          <w:iCs/>
          <w:sz w:val="24"/>
          <w:highlight w:val="yellow"/>
        </w:rPr>
      </w:pPr>
    </w:p>
    <w:p w14:paraId="13389C04" w14:textId="144B59F1" w:rsidR="005E19D1" w:rsidRPr="002B06C0" w:rsidRDefault="005E19D1" w:rsidP="00B57F2D">
      <w:pPr>
        <w:spacing w:before="120" w:after="0" w:line="240" w:lineRule="auto"/>
        <w:jc w:val="both"/>
        <w:rPr>
          <w:rFonts w:ascii="Times New Roman" w:eastAsia="Calibri" w:hAnsi="Times New Roman" w:cs="Times New Roman"/>
          <w:b/>
          <w:iCs/>
          <w:sz w:val="24"/>
        </w:rPr>
      </w:pPr>
      <w:r w:rsidRPr="002B06C0">
        <w:rPr>
          <w:rFonts w:ascii="Times New Roman" w:eastAsia="Calibri" w:hAnsi="Times New Roman" w:cs="Times New Roman"/>
          <w:b/>
          <w:iCs/>
          <w:sz w:val="24"/>
        </w:rPr>
        <w:lastRenderedPageBreak/>
        <w:t xml:space="preserve">K </w:t>
      </w:r>
      <w:r w:rsidR="00C84726">
        <w:rPr>
          <w:rFonts w:ascii="Times New Roman" w:eastAsia="Calibri" w:hAnsi="Times New Roman" w:cs="Times New Roman"/>
          <w:b/>
          <w:iCs/>
          <w:sz w:val="24"/>
        </w:rPr>
        <w:t>§ 4</w:t>
      </w:r>
      <w:r w:rsidR="001F0C88">
        <w:rPr>
          <w:rFonts w:ascii="Times New Roman" w:eastAsia="Calibri" w:hAnsi="Times New Roman" w:cs="Times New Roman"/>
          <w:b/>
          <w:iCs/>
          <w:sz w:val="24"/>
        </w:rPr>
        <w:t>7</w:t>
      </w:r>
      <w:r w:rsidR="000605FD" w:rsidRPr="002B06C0">
        <w:rPr>
          <w:rFonts w:ascii="Times New Roman" w:eastAsia="Calibri" w:hAnsi="Times New Roman" w:cs="Times New Roman"/>
          <w:b/>
          <w:iCs/>
          <w:sz w:val="24"/>
        </w:rPr>
        <w:t xml:space="preserve"> Silnoproudé rozvody a rozvody elektronických komunikací</w:t>
      </w:r>
    </w:p>
    <w:p w14:paraId="3A9E50F7" w14:textId="77777777" w:rsidR="00BB33AC" w:rsidRPr="005C170A" w:rsidRDefault="00BB33AC" w:rsidP="00BB33AC">
      <w:pPr>
        <w:spacing w:before="120" w:after="0" w:line="240" w:lineRule="auto"/>
        <w:jc w:val="both"/>
        <w:rPr>
          <w:rFonts w:ascii="Times New Roman" w:eastAsia="Calibri" w:hAnsi="Times New Roman" w:cs="Times New Roman"/>
          <w:b/>
          <w:iCs/>
          <w:sz w:val="24"/>
          <w:highlight w:val="yellow"/>
        </w:rPr>
      </w:pPr>
      <w:r w:rsidRPr="005C170A">
        <w:rPr>
          <w:rFonts w:ascii="Times New Roman" w:eastAsiaTheme="minorEastAsia" w:hAnsi="Times New Roman" w:cs="Times New Roman"/>
          <w:iCs/>
          <w:sz w:val="24"/>
          <w:szCs w:val="24"/>
          <w:lang w:eastAsia="cs-CZ"/>
        </w:rPr>
        <w:t xml:space="preserve">Ustanovení </w:t>
      </w:r>
      <w:r w:rsidRPr="005C170A">
        <w:rPr>
          <w:rFonts w:ascii="Times New Roman" w:eastAsia="Calibri" w:hAnsi="Times New Roman" w:cs="Times New Roman"/>
          <w:bCs/>
          <w:iCs/>
          <w:sz w:val="24"/>
        </w:rPr>
        <w:t>vychází ze stávající právní úpravy, tj. ze znění ustanovení § 34 vyhlášky                              č. 268/2009 Sb.</w:t>
      </w:r>
    </w:p>
    <w:p w14:paraId="3DDC2733" w14:textId="77777777" w:rsidR="00C636E6" w:rsidRDefault="00C636E6" w:rsidP="00D9060B">
      <w:pPr>
        <w:spacing w:after="120" w:line="240" w:lineRule="auto"/>
        <w:jc w:val="both"/>
        <w:rPr>
          <w:rFonts w:ascii="Times New Roman" w:eastAsia="Calibri" w:hAnsi="Times New Roman" w:cs="Times New Roman"/>
          <w:iCs/>
          <w:sz w:val="24"/>
          <w:u w:val="single"/>
        </w:rPr>
      </w:pPr>
    </w:p>
    <w:p w14:paraId="3855EB03" w14:textId="3B621C15" w:rsidR="00D9060B" w:rsidRPr="005C170A" w:rsidRDefault="00D9060B" w:rsidP="00D9060B">
      <w:pPr>
        <w:spacing w:after="120" w:line="240" w:lineRule="auto"/>
        <w:jc w:val="both"/>
        <w:rPr>
          <w:rFonts w:ascii="Times New Roman" w:eastAsia="Calibri" w:hAnsi="Times New Roman" w:cs="Times New Roman"/>
          <w:iCs/>
          <w:sz w:val="24"/>
        </w:rPr>
      </w:pPr>
      <w:r w:rsidRPr="005C170A">
        <w:rPr>
          <w:rFonts w:ascii="Times New Roman" w:eastAsia="Calibri" w:hAnsi="Times New Roman" w:cs="Times New Roman"/>
          <w:iCs/>
          <w:sz w:val="24"/>
          <w:u w:val="single"/>
        </w:rPr>
        <w:t>K odst. 1 až 4</w:t>
      </w:r>
      <w:r w:rsidRPr="005C170A">
        <w:rPr>
          <w:rFonts w:ascii="Times New Roman" w:eastAsia="Calibri" w:hAnsi="Times New Roman" w:cs="Times New Roman"/>
          <w:iCs/>
          <w:sz w:val="24"/>
        </w:rPr>
        <w:t xml:space="preserve"> </w:t>
      </w:r>
      <w:r w:rsidR="002D16DB">
        <w:rPr>
          <w:rFonts w:ascii="Times New Roman" w:eastAsia="Calibri" w:hAnsi="Times New Roman" w:cs="Times New Roman"/>
          <w:iCs/>
          <w:sz w:val="24"/>
        </w:rPr>
        <w:t>–</w:t>
      </w:r>
      <w:r w:rsidRPr="005C170A">
        <w:rPr>
          <w:rFonts w:ascii="Times New Roman" w:eastAsia="Calibri" w:hAnsi="Times New Roman" w:cs="Times New Roman"/>
          <w:iCs/>
          <w:sz w:val="24"/>
        </w:rPr>
        <w:t xml:space="preserve"> </w:t>
      </w:r>
      <w:r w:rsidR="002D16DB">
        <w:rPr>
          <w:rFonts w:ascii="Times New Roman" w:eastAsia="Calibri" w:hAnsi="Times New Roman" w:cs="Times New Roman"/>
          <w:iCs/>
          <w:sz w:val="24"/>
        </w:rPr>
        <w:t>Tato ustanovení</w:t>
      </w:r>
      <w:r w:rsidRPr="005C170A">
        <w:rPr>
          <w:rFonts w:ascii="Times New Roman" w:eastAsia="Calibri" w:hAnsi="Times New Roman" w:cs="Times New Roman"/>
          <w:iCs/>
          <w:sz w:val="24"/>
        </w:rPr>
        <w:t xml:space="preserve"> stanovuj</w:t>
      </w:r>
      <w:r w:rsidR="002D16DB">
        <w:rPr>
          <w:rFonts w:ascii="Times New Roman" w:eastAsia="Calibri" w:hAnsi="Times New Roman" w:cs="Times New Roman"/>
          <w:iCs/>
          <w:sz w:val="24"/>
        </w:rPr>
        <w:t>í</w:t>
      </w:r>
      <w:r w:rsidRPr="005C170A">
        <w:rPr>
          <w:rFonts w:ascii="Times New Roman" w:eastAsia="Calibri" w:hAnsi="Times New Roman" w:cs="Times New Roman"/>
          <w:iCs/>
          <w:sz w:val="24"/>
        </w:rPr>
        <w:t xml:space="preserve"> požadavky na silnoproudé rozvody a rozvody elektronických komunikací v závislosti na požadavcích stanovených technických norem</w:t>
      </w:r>
      <w:r w:rsidR="005C170A" w:rsidRPr="005C170A">
        <w:rPr>
          <w:rFonts w:ascii="Times New Roman" w:eastAsia="Calibri" w:hAnsi="Times New Roman" w:cs="Times New Roman"/>
          <w:iCs/>
          <w:sz w:val="24"/>
        </w:rPr>
        <w:t>,</w:t>
      </w:r>
      <w:r w:rsidRPr="005C170A">
        <w:rPr>
          <w:rFonts w:ascii="Times New Roman" w:eastAsia="Calibri" w:hAnsi="Times New Roman" w:cs="Times New Roman"/>
          <w:iCs/>
          <w:sz w:val="24"/>
        </w:rPr>
        <w:t xml:space="preserve"> a to zejména ČSN 33 2000-5-54 ED. 3</w:t>
      </w:r>
      <w:r w:rsidRPr="005C170A">
        <w:t xml:space="preserve"> </w:t>
      </w:r>
      <w:r w:rsidRPr="005C170A">
        <w:rPr>
          <w:rFonts w:ascii="Times New Roman" w:eastAsia="Calibri" w:hAnsi="Times New Roman" w:cs="Times New Roman"/>
          <w:iCs/>
          <w:sz w:val="24"/>
        </w:rPr>
        <w:t>Elektrické instalace nízkého napětí - Část 5-54: Výběr a stavba elektrických zařízení - Uzemnění a ochranné vodiče, ČSN EN 50310 ED. 4 Soustavy pospojování pro telekomunikace v budovách a jiných stavbách, ČSN EN 62305-3 ED. 2</w:t>
      </w:r>
      <w:r w:rsidRPr="005C170A">
        <w:t xml:space="preserve"> </w:t>
      </w:r>
      <w:r w:rsidRPr="005C170A">
        <w:rPr>
          <w:rFonts w:ascii="Times New Roman" w:eastAsia="Calibri" w:hAnsi="Times New Roman" w:cs="Times New Roman"/>
          <w:iCs/>
          <w:sz w:val="24"/>
        </w:rPr>
        <w:t xml:space="preserve">Ochrana před bleskem - Část 3: Hmotné škody na stavbách a ohrožení života, ČSN EN 50522 Uzemňování elektrických instalací AC nad 1 </w:t>
      </w:r>
      <w:proofErr w:type="spellStart"/>
      <w:r w:rsidRPr="005C170A">
        <w:rPr>
          <w:rFonts w:ascii="Times New Roman" w:eastAsia="Calibri" w:hAnsi="Times New Roman" w:cs="Times New Roman"/>
          <w:iCs/>
          <w:sz w:val="24"/>
        </w:rPr>
        <w:t>kV</w:t>
      </w:r>
      <w:proofErr w:type="spellEnd"/>
      <w:r w:rsidRPr="005C170A">
        <w:rPr>
          <w:rFonts w:ascii="Times New Roman" w:eastAsia="Calibri" w:hAnsi="Times New Roman" w:cs="Times New Roman"/>
          <w:iCs/>
          <w:sz w:val="24"/>
        </w:rPr>
        <w:t>, ČSN EN 60909-0 Zkratové proudy v trojfázových střídavých soustavách - Část 0: Výpočet proudů, ČSN 33 2000-4-43 ED. 2</w:t>
      </w:r>
      <w:r w:rsidRPr="005C170A">
        <w:t xml:space="preserve"> </w:t>
      </w:r>
      <w:r w:rsidRPr="005C170A">
        <w:rPr>
          <w:rFonts w:ascii="Times New Roman" w:eastAsia="Calibri" w:hAnsi="Times New Roman" w:cs="Times New Roman"/>
          <w:iCs/>
          <w:sz w:val="24"/>
        </w:rPr>
        <w:t xml:space="preserve">Elektrické instalace nízkého napětí - Část 4-43: Bezpečnost - Ochrana před nadproudy, ČSN 33 2000-5-52 ED. 2 Elektrické instalace nízkého napětí - Část 5-52: Výběr a stavba elektrických zařízení - Elektrická vedení, ČSN 33 3015 Elektrotechnické předpisy. Elektrické stanice a elektrická zařízení. Zásady dimenzování podle elektrodynamické a tepelné odolnosti při zkratech, ČSN 33 3051 Ochrany elektrických strojů a rozvodných zařízení, ČSN 38 1754 Dimenzování elektrického zařízení podle účinku zkratových proudů, ČSN 33 2130 ED.3 Elektrické instalace nízkého napětí - Vnitřní elektrické rozvody, ČSN 73 0848 Požární bezpečnost staveb - Kabelové rozvody, ČSN 73 0895 Požární bezpečnost staveb - Zachování funkčnosti kabelových tras v podmínkách požáru - Požadavky, zkoušky, klasifikace </w:t>
      </w:r>
      <w:proofErr w:type="spellStart"/>
      <w:r w:rsidRPr="005C170A">
        <w:rPr>
          <w:rFonts w:ascii="Times New Roman" w:eastAsia="Calibri" w:hAnsi="Times New Roman" w:cs="Times New Roman"/>
          <w:iCs/>
          <w:sz w:val="24"/>
        </w:rPr>
        <w:t>Px</w:t>
      </w:r>
      <w:proofErr w:type="spellEnd"/>
      <w:r w:rsidRPr="005C170A">
        <w:rPr>
          <w:rFonts w:ascii="Times New Roman" w:eastAsia="Calibri" w:hAnsi="Times New Roman" w:cs="Times New Roman"/>
          <w:iCs/>
          <w:sz w:val="24"/>
        </w:rPr>
        <w:t xml:space="preserve">-R, </w:t>
      </w:r>
      <w:proofErr w:type="spellStart"/>
      <w:r w:rsidRPr="005C170A">
        <w:rPr>
          <w:rFonts w:ascii="Times New Roman" w:eastAsia="Calibri" w:hAnsi="Times New Roman" w:cs="Times New Roman"/>
          <w:iCs/>
          <w:sz w:val="24"/>
        </w:rPr>
        <w:t>PHx</w:t>
      </w:r>
      <w:proofErr w:type="spellEnd"/>
      <w:r w:rsidRPr="005C170A">
        <w:rPr>
          <w:rFonts w:ascii="Times New Roman" w:eastAsia="Calibri" w:hAnsi="Times New Roman" w:cs="Times New Roman"/>
          <w:iCs/>
          <w:sz w:val="24"/>
        </w:rPr>
        <w:t>-R a aplikace výsledků zkoušek, ČSN 33 2000-5-56 ED. 3 Elektrické instalace nízkého napětí - Část 5-56: Výběr a stavba elektrických zařízení - Zařízení pro bezpečnostní účely, ČSN EN 50171</w:t>
      </w:r>
      <w:r w:rsidRPr="005C170A">
        <w:t xml:space="preserve"> </w:t>
      </w:r>
      <w:r w:rsidRPr="005C170A">
        <w:rPr>
          <w:rFonts w:ascii="Times New Roman" w:eastAsia="Calibri" w:hAnsi="Times New Roman" w:cs="Times New Roman"/>
          <w:iCs/>
          <w:sz w:val="24"/>
        </w:rPr>
        <w:t>Centrální napájecí systémy, ČSN 35 4516 Domovní zásuvky - Dvojpólové zásuvky a vidlice AC 2,5 A 250 V a AC 16 A 250 V, ČSN 35 4517 Domovní zásuvky - Zásuvky a vidlice s plochými kontakty 10 A 48 V, 10 A 250 V a 10 A 400 V,</w:t>
      </w:r>
      <w:r w:rsidRPr="005C170A">
        <w:t xml:space="preserve"> </w:t>
      </w:r>
      <w:r w:rsidRPr="005C170A">
        <w:rPr>
          <w:rFonts w:ascii="Times New Roman" w:eastAsia="Calibri" w:hAnsi="Times New Roman" w:cs="Times New Roman"/>
          <w:iCs/>
          <w:sz w:val="24"/>
        </w:rPr>
        <w:t xml:space="preserve">ČSN EN 61936-1 Elektrické instalace nad AC 1 </w:t>
      </w:r>
      <w:proofErr w:type="spellStart"/>
      <w:r w:rsidRPr="005C170A">
        <w:rPr>
          <w:rFonts w:ascii="Times New Roman" w:eastAsia="Calibri" w:hAnsi="Times New Roman" w:cs="Times New Roman"/>
          <w:iCs/>
          <w:sz w:val="24"/>
        </w:rPr>
        <w:t>kV</w:t>
      </w:r>
      <w:proofErr w:type="spellEnd"/>
      <w:r w:rsidRPr="005C170A">
        <w:rPr>
          <w:rFonts w:ascii="Times New Roman" w:eastAsia="Calibri" w:hAnsi="Times New Roman" w:cs="Times New Roman"/>
          <w:iCs/>
          <w:sz w:val="24"/>
        </w:rPr>
        <w:t xml:space="preserve"> - Část 1: Všeobecná pravidla, ČSN EN 50173-1 ED.4 Informační technologie - Univerzální kabelážní systémy - Část 1: Obecné požadavky. Stanoveny jsou požadavky z ohledu bezpečnosti osob a zvířat a majetku, které musí tyto druhy rozvodů splňovat. Dále jsou stanovovány specifické požadavky jako např. požadavek na vypnutí přívodu proudu. </w:t>
      </w:r>
    </w:p>
    <w:p w14:paraId="63D75535" w14:textId="77777777" w:rsidR="00C5727F" w:rsidRPr="00FA20B7" w:rsidRDefault="00C5727F" w:rsidP="00C5727F">
      <w:pPr>
        <w:spacing w:before="120" w:after="0" w:line="240" w:lineRule="auto"/>
        <w:jc w:val="both"/>
        <w:rPr>
          <w:rFonts w:ascii="Times New Roman" w:eastAsia="Calibri" w:hAnsi="Times New Roman" w:cs="Times New Roman"/>
          <w:iCs/>
          <w:sz w:val="24"/>
          <w:szCs w:val="24"/>
        </w:rPr>
      </w:pPr>
    </w:p>
    <w:p w14:paraId="3114E779" w14:textId="77777777" w:rsidR="0046683D" w:rsidRDefault="002B06C0" w:rsidP="00B57F2D">
      <w:pPr>
        <w:spacing w:after="120" w:line="240" w:lineRule="auto"/>
        <w:jc w:val="both"/>
        <w:rPr>
          <w:rFonts w:ascii="Times New Roman" w:eastAsia="Calibri" w:hAnsi="Times New Roman" w:cs="Times New Roman"/>
          <w:iCs/>
          <w:sz w:val="24"/>
          <w:szCs w:val="24"/>
        </w:rPr>
      </w:pPr>
      <w:r w:rsidRPr="0046683D">
        <w:rPr>
          <w:rFonts w:ascii="Times New Roman" w:eastAsia="Calibri" w:hAnsi="Times New Roman" w:cs="Times New Roman"/>
          <w:iCs/>
          <w:sz w:val="24"/>
          <w:szCs w:val="24"/>
          <w:u w:val="single"/>
        </w:rPr>
        <w:t xml:space="preserve">K odst. </w:t>
      </w:r>
      <w:r w:rsidR="00F41FF6" w:rsidRPr="0046683D">
        <w:rPr>
          <w:rFonts w:ascii="Times New Roman" w:eastAsia="Calibri" w:hAnsi="Times New Roman" w:cs="Times New Roman"/>
          <w:iCs/>
          <w:sz w:val="24"/>
          <w:szCs w:val="24"/>
          <w:u w:val="single"/>
        </w:rPr>
        <w:t>5</w:t>
      </w:r>
      <w:r w:rsidRPr="0046683D">
        <w:rPr>
          <w:rFonts w:ascii="Times New Roman" w:eastAsia="Calibri" w:hAnsi="Times New Roman" w:cs="Times New Roman"/>
          <w:iCs/>
          <w:sz w:val="24"/>
          <w:szCs w:val="24"/>
          <w:u w:val="single"/>
        </w:rPr>
        <w:t xml:space="preserve"> a </w:t>
      </w:r>
      <w:r w:rsidR="00F41FF6" w:rsidRPr="0046683D">
        <w:rPr>
          <w:rFonts w:ascii="Times New Roman" w:eastAsia="Calibri" w:hAnsi="Times New Roman" w:cs="Times New Roman"/>
          <w:iCs/>
          <w:sz w:val="24"/>
          <w:szCs w:val="24"/>
          <w:u w:val="single"/>
        </w:rPr>
        <w:t>6</w:t>
      </w:r>
      <w:r w:rsidRPr="0046683D">
        <w:rPr>
          <w:rFonts w:ascii="Times New Roman" w:eastAsia="Calibri" w:hAnsi="Times New Roman" w:cs="Times New Roman"/>
          <w:b/>
          <w:bCs/>
          <w:iCs/>
          <w:sz w:val="24"/>
          <w:szCs w:val="24"/>
        </w:rPr>
        <w:t xml:space="preserve"> </w:t>
      </w:r>
      <w:r w:rsidR="0019334A" w:rsidRPr="0046683D">
        <w:rPr>
          <w:rFonts w:ascii="Times New Roman" w:eastAsia="Calibri" w:hAnsi="Times New Roman" w:cs="Times New Roman"/>
          <w:b/>
          <w:bCs/>
          <w:iCs/>
          <w:sz w:val="24"/>
          <w:szCs w:val="24"/>
        </w:rPr>
        <w:t>–</w:t>
      </w:r>
      <w:r w:rsidRPr="0046683D">
        <w:rPr>
          <w:rFonts w:ascii="Times New Roman" w:eastAsia="Calibri" w:hAnsi="Times New Roman" w:cs="Times New Roman"/>
          <w:b/>
          <w:bCs/>
          <w:iCs/>
          <w:sz w:val="24"/>
          <w:szCs w:val="24"/>
        </w:rPr>
        <w:t xml:space="preserve"> </w:t>
      </w:r>
      <w:r w:rsidR="000605FD" w:rsidRPr="0046683D">
        <w:rPr>
          <w:rFonts w:ascii="Times New Roman" w:eastAsia="Calibri" w:hAnsi="Times New Roman" w:cs="Times New Roman"/>
          <w:iCs/>
          <w:sz w:val="24"/>
          <w:szCs w:val="24"/>
        </w:rPr>
        <w:t>Ustanovení</w:t>
      </w:r>
      <w:r w:rsidR="006378B2" w:rsidRPr="0046683D">
        <w:rPr>
          <w:rFonts w:ascii="Times New Roman" w:eastAsia="Calibri" w:hAnsi="Times New Roman" w:cs="Times New Roman"/>
          <w:iCs/>
          <w:sz w:val="24"/>
          <w:szCs w:val="24"/>
        </w:rPr>
        <w:t xml:space="preserve"> stanovuj</w:t>
      </w:r>
      <w:r w:rsidR="0046683D">
        <w:rPr>
          <w:rFonts w:ascii="Times New Roman" w:eastAsia="Calibri" w:hAnsi="Times New Roman" w:cs="Times New Roman"/>
          <w:iCs/>
          <w:sz w:val="24"/>
          <w:szCs w:val="24"/>
        </w:rPr>
        <w:t>í</w:t>
      </w:r>
      <w:r w:rsidR="006378B2" w:rsidRPr="0046683D">
        <w:rPr>
          <w:rFonts w:ascii="Times New Roman" w:eastAsia="Calibri" w:hAnsi="Times New Roman" w:cs="Times New Roman"/>
          <w:iCs/>
          <w:sz w:val="24"/>
          <w:szCs w:val="24"/>
        </w:rPr>
        <w:t xml:space="preserve"> požadavky </w:t>
      </w:r>
      <w:r w:rsidR="000605FD" w:rsidRPr="0046683D">
        <w:rPr>
          <w:rFonts w:ascii="Times New Roman" w:eastAsia="Calibri" w:hAnsi="Times New Roman" w:cs="Times New Roman"/>
          <w:iCs/>
          <w:sz w:val="24"/>
          <w:szCs w:val="24"/>
        </w:rPr>
        <w:t xml:space="preserve">týkající se povinnosti zajistit fyzickou infrastrukturu </w:t>
      </w:r>
      <w:r w:rsidR="0046683D" w:rsidRPr="0046683D">
        <w:rPr>
          <w:rFonts w:ascii="Times New Roman" w:eastAsia="Calibri" w:hAnsi="Times New Roman" w:cs="Times New Roman"/>
          <w:iCs/>
          <w:sz w:val="24"/>
          <w:szCs w:val="24"/>
        </w:rPr>
        <w:t xml:space="preserve">pro zavedení </w:t>
      </w:r>
      <w:r w:rsidR="000605FD" w:rsidRPr="0046683D">
        <w:rPr>
          <w:rFonts w:ascii="Times New Roman" w:eastAsia="Calibri" w:hAnsi="Times New Roman" w:cs="Times New Roman"/>
          <w:iCs/>
          <w:sz w:val="24"/>
          <w:szCs w:val="24"/>
        </w:rPr>
        <w:t>sítí elektronických komunikací</w:t>
      </w:r>
      <w:r w:rsidR="0046683D" w:rsidRPr="0046683D">
        <w:rPr>
          <w:rFonts w:ascii="Times New Roman" w:eastAsia="Calibri" w:hAnsi="Times New Roman" w:cs="Times New Roman"/>
          <w:iCs/>
          <w:sz w:val="24"/>
          <w:szCs w:val="24"/>
        </w:rPr>
        <w:t>. Jeho znění b</w:t>
      </w:r>
      <w:r w:rsidR="000605FD" w:rsidRPr="0046683D">
        <w:rPr>
          <w:rFonts w:ascii="Times New Roman" w:eastAsia="Calibri" w:hAnsi="Times New Roman" w:cs="Times New Roman"/>
          <w:iCs/>
          <w:sz w:val="24"/>
          <w:szCs w:val="24"/>
        </w:rPr>
        <w:t>ylo převzato z ustanovení § 15 zákona č. 194/2017 Sb.,</w:t>
      </w:r>
      <w:r w:rsidR="003E2754" w:rsidRPr="0046683D">
        <w:t xml:space="preserve"> </w:t>
      </w:r>
      <w:r w:rsidR="003E2754" w:rsidRPr="0046683D">
        <w:rPr>
          <w:rFonts w:ascii="Times New Roman" w:eastAsia="Calibri" w:hAnsi="Times New Roman" w:cs="Times New Roman"/>
          <w:iCs/>
          <w:sz w:val="24"/>
          <w:szCs w:val="24"/>
        </w:rPr>
        <w:t xml:space="preserve">o opatřeních ke snížení nákladů na zavádění vysokorychlostních sítí elektronických komunikací a o změně některých souvisejících zákonů, </w:t>
      </w:r>
      <w:r w:rsidR="006378B2" w:rsidRPr="0046683D">
        <w:rPr>
          <w:rFonts w:ascii="Times New Roman" w:eastAsia="Calibri" w:hAnsi="Times New Roman" w:cs="Times New Roman"/>
          <w:iCs/>
          <w:sz w:val="24"/>
          <w:szCs w:val="24"/>
        </w:rPr>
        <w:t xml:space="preserve">které bylo </w:t>
      </w:r>
      <w:r w:rsidR="00477D48" w:rsidRPr="0046683D">
        <w:rPr>
          <w:rFonts w:ascii="Times New Roman" w:eastAsia="Calibri" w:hAnsi="Times New Roman" w:cs="Times New Roman"/>
          <w:iCs/>
          <w:sz w:val="24"/>
          <w:szCs w:val="24"/>
        </w:rPr>
        <w:t xml:space="preserve">zrušeno </w:t>
      </w:r>
      <w:r w:rsidR="006378B2" w:rsidRPr="0046683D">
        <w:rPr>
          <w:rFonts w:ascii="Times New Roman" w:eastAsia="Calibri" w:hAnsi="Times New Roman" w:cs="Times New Roman"/>
          <w:iCs/>
          <w:sz w:val="24"/>
          <w:szCs w:val="24"/>
        </w:rPr>
        <w:t>zákonem</w:t>
      </w:r>
      <w:r w:rsidR="00477D48" w:rsidRPr="0046683D">
        <w:rPr>
          <w:rFonts w:ascii="Times New Roman" w:eastAsia="Calibri" w:hAnsi="Times New Roman" w:cs="Times New Roman"/>
          <w:iCs/>
          <w:sz w:val="24"/>
          <w:szCs w:val="24"/>
        </w:rPr>
        <w:t xml:space="preserve"> č. 284/2021 Sb., kterým se mění některé zákony v souvislosti s přijetím stavebního</w:t>
      </w:r>
      <w:r w:rsidR="00477D48" w:rsidRPr="005C170A">
        <w:rPr>
          <w:rFonts w:ascii="Times New Roman" w:eastAsia="Calibri" w:hAnsi="Times New Roman" w:cs="Times New Roman"/>
          <w:iCs/>
          <w:sz w:val="24"/>
          <w:szCs w:val="24"/>
        </w:rPr>
        <w:t xml:space="preserve"> zákona</w:t>
      </w:r>
      <w:r w:rsidR="0046683D">
        <w:rPr>
          <w:rFonts w:ascii="Times New Roman" w:eastAsia="Calibri" w:hAnsi="Times New Roman" w:cs="Times New Roman"/>
          <w:iCs/>
          <w:sz w:val="24"/>
          <w:szCs w:val="24"/>
        </w:rPr>
        <w:t xml:space="preserve">. </w:t>
      </w:r>
    </w:p>
    <w:p w14:paraId="066798C3" w14:textId="579D9D18" w:rsidR="006378B2" w:rsidRPr="005C170A" w:rsidRDefault="0046683D" w:rsidP="00B57F2D">
      <w:pPr>
        <w:spacing w:after="120" w:line="240" w:lineRule="auto"/>
        <w:jc w:val="both"/>
        <w:rPr>
          <w:rFonts w:ascii="Times New Roman" w:eastAsia="Calibri" w:hAnsi="Times New Roman" w:cs="Times New Roman"/>
          <w:bCs/>
          <w:iCs/>
          <w:sz w:val="24"/>
          <w:highlight w:val="yellow"/>
        </w:rPr>
      </w:pPr>
      <w:r>
        <w:rPr>
          <w:rFonts w:ascii="Times New Roman" w:eastAsia="Calibri" w:hAnsi="Times New Roman" w:cs="Times New Roman"/>
          <w:iCs/>
          <w:sz w:val="24"/>
          <w:szCs w:val="24"/>
        </w:rPr>
        <w:t xml:space="preserve">Obě </w:t>
      </w:r>
      <w:r w:rsidR="00936BE1">
        <w:rPr>
          <w:rFonts w:ascii="Times New Roman" w:eastAsia="Calibri" w:hAnsi="Times New Roman" w:cs="Times New Roman"/>
          <w:iCs/>
          <w:sz w:val="24"/>
          <w:szCs w:val="24"/>
        </w:rPr>
        <w:t xml:space="preserve">ustanovení </w:t>
      </w:r>
      <w:r>
        <w:rPr>
          <w:rFonts w:ascii="Times New Roman" w:eastAsia="Calibri" w:hAnsi="Times New Roman" w:cs="Times New Roman"/>
          <w:iCs/>
          <w:sz w:val="24"/>
          <w:szCs w:val="24"/>
        </w:rPr>
        <w:t>j</w:t>
      </w:r>
      <w:r w:rsidR="00936BE1">
        <w:rPr>
          <w:rFonts w:ascii="Times New Roman" w:eastAsia="Calibri" w:hAnsi="Times New Roman" w:cs="Times New Roman"/>
          <w:iCs/>
          <w:sz w:val="24"/>
          <w:szCs w:val="24"/>
        </w:rPr>
        <w:t>sou</w:t>
      </w:r>
      <w:r>
        <w:rPr>
          <w:rFonts w:ascii="Times New Roman" w:eastAsia="Calibri" w:hAnsi="Times New Roman" w:cs="Times New Roman"/>
          <w:iCs/>
          <w:sz w:val="24"/>
          <w:szCs w:val="24"/>
        </w:rPr>
        <w:t xml:space="preserve"> </w:t>
      </w:r>
      <w:bookmarkStart w:id="8" w:name="_Hlk135047274"/>
      <w:bookmarkStart w:id="9" w:name="_Hlk135049949"/>
      <w:r w:rsidR="003E2754" w:rsidRPr="005C170A">
        <w:rPr>
          <w:rFonts w:ascii="Times New Roman" w:eastAsia="Calibri" w:hAnsi="Times New Roman" w:cs="Times New Roman"/>
          <w:bCs/>
          <w:iCs/>
          <w:sz w:val="24"/>
        </w:rPr>
        <w:t>transpozičním</w:t>
      </w:r>
      <w:r w:rsidR="00936BE1">
        <w:rPr>
          <w:rFonts w:ascii="Times New Roman" w:eastAsia="Calibri" w:hAnsi="Times New Roman" w:cs="Times New Roman"/>
          <w:bCs/>
          <w:iCs/>
          <w:sz w:val="24"/>
        </w:rPr>
        <w:t>i</w:t>
      </w:r>
      <w:r w:rsidR="003E2754" w:rsidRPr="005C170A">
        <w:rPr>
          <w:rFonts w:ascii="Times New Roman" w:eastAsia="Calibri" w:hAnsi="Times New Roman" w:cs="Times New Roman"/>
          <w:bCs/>
          <w:iCs/>
          <w:sz w:val="24"/>
        </w:rPr>
        <w:t xml:space="preserve"> ustanovením</w:t>
      </w:r>
      <w:r w:rsidR="00936BE1">
        <w:rPr>
          <w:rFonts w:ascii="Times New Roman" w:eastAsia="Calibri" w:hAnsi="Times New Roman" w:cs="Times New Roman"/>
          <w:bCs/>
          <w:iCs/>
          <w:sz w:val="24"/>
        </w:rPr>
        <w:t>i</w:t>
      </w:r>
      <w:r w:rsidR="003E2754" w:rsidRPr="005C170A">
        <w:rPr>
          <w:rFonts w:ascii="Times New Roman" w:eastAsia="Calibri" w:hAnsi="Times New Roman" w:cs="Times New Roman"/>
          <w:bCs/>
          <w:iCs/>
          <w:sz w:val="24"/>
        </w:rPr>
        <w:t xml:space="preserve"> směrnice Evropského parlamentu a Rady 2014/61/EU ze dne 15. května 2014 o opatřeních ke snížení nákladů na budování vysokorychlostních sítí elektronických komunikací (32014L0061), které bylo dosud zajištěno vyhláškou č. 194/2017 Sb. Z důvodu zrušení tohoto právního předpisu bylo nutné zachovat povinnost ČR ke splnění této transpozice, která bude nově zajištěna tímto ustanovením.</w:t>
      </w:r>
      <w:bookmarkEnd w:id="8"/>
    </w:p>
    <w:bookmarkEnd w:id="9"/>
    <w:p w14:paraId="0FBD2C23" w14:textId="6C045994" w:rsidR="003E2754" w:rsidRDefault="003E2754" w:rsidP="00B57F2D">
      <w:pPr>
        <w:spacing w:after="120" w:line="240" w:lineRule="auto"/>
        <w:jc w:val="both"/>
        <w:rPr>
          <w:rFonts w:ascii="Times New Roman" w:eastAsia="Calibri" w:hAnsi="Times New Roman" w:cs="Times New Roman"/>
          <w:b/>
          <w:iCs/>
          <w:sz w:val="24"/>
          <w:highlight w:val="yellow"/>
        </w:rPr>
      </w:pPr>
    </w:p>
    <w:p w14:paraId="0D535349" w14:textId="77777777" w:rsidR="00D97264" w:rsidRDefault="00D97264" w:rsidP="00B57F2D">
      <w:pPr>
        <w:spacing w:after="120" w:line="240" w:lineRule="auto"/>
        <w:jc w:val="both"/>
        <w:rPr>
          <w:rFonts w:ascii="Times New Roman" w:eastAsia="Calibri" w:hAnsi="Times New Roman" w:cs="Times New Roman"/>
          <w:b/>
          <w:iCs/>
          <w:sz w:val="24"/>
        </w:rPr>
      </w:pPr>
    </w:p>
    <w:p w14:paraId="5D918017" w14:textId="77777777" w:rsidR="00D97264" w:rsidRDefault="00D97264" w:rsidP="00B57F2D">
      <w:pPr>
        <w:spacing w:after="120" w:line="240" w:lineRule="auto"/>
        <w:jc w:val="both"/>
        <w:rPr>
          <w:rFonts w:ascii="Times New Roman" w:eastAsia="Calibri" w:hAnsi="Times New Roman" w:cs="Times New Roman"/>
          <w:b/>
          <w:iCs/>
          <w:sz w:val="24"/>
        </w:rPr>
      </w:pPr>
    </w:p>
    <w:p w14:paraId="40E82A99" w14:textId="77777777" w:rsidR="00D97264" w:rsidRDefault="00D97264" w:rsidP="00B57F2D">
      <w:pPr>
        <w:spacing w:after="120" w:line="240" w:lineRule="auto"/>
        <w:jc w:val="both"/>
        <w:rPr>
          <w:rFonts w:ascii="Times New Roman" w:eastAsia="Calibri" w:hAnsi="Times New Roman" w:cs="Times New Roman"/>
          <w:b/>
          <w:iCs/>
          <w:sz w:val="24"/>
        </w:rPr>
      </w:pPr>
    </w:p>
    <w:p w14:paraId="01ACE288" w14:textId="31EBDF74" w:rsidR="003F7C93" w:rsidRPr="002B06C0" w:rsidRDefault="005E19D1" w:rsidP="00B57F2D">
      <w:pPr>
        <w:spacing w:after="120" w:line="240" w:lineRule="auto"/>
        <w:jc w:val="both"/>
        <w:rPr>
          <w:rFonts w:ascii="Times New Roman" w:eastAsia="Calibri" w:hAnsi="Times New Roman" w:cs="Times New Roman"/>
          <w:b/>
          <w:iCs/>
          <w:sz w:val="24"/>
        </w:rPr>
      </w:pPr>
      <w:r w:rsidRPr="002B06C0">
        <w:rPr>
          <w:rFonts w:ascii="Times New Roman" w:eastAsia="Calibri" w:hAnsi="Times New Roman" w:cs="Times New Roman"/>
          <w:b/>
          <w:iCs/>
          <w:sz w:val="24"/>
        </w:rPr>
        <w:lastRenderedPageBreak/>
        <w:t xml:space="preserve">K </w:t>
      </w:r>
      <w:r w:rsidR="00C84726">
        <w:rPr>
          <w:rFonts w:ascii="Times New Roman" w:eastAsia="Calibri" w:hAnsi="Times New Roman" w:cs="Times New Roman"/>
          <w:b/>
          <w:iCs/>
          <w:sz w:val="24"/>
        </w:rPr>
        <w:t>§ 4</w:t>
      </w:r>
      <w:r w:rsidR="001F0C88">
        <w:rPr>
          <w:rFonts w:ascii="Times New Roman" w:eastAsia="Calibri" w:hAnsi="Times New Roman" w:cs="Times New Roman"/>
          <w:b/>
          <w:iCs/>
          <w:sz w:val="24"/>
        </w:rPr>
        <w:t>8</w:t>
      </w:r>
      <w:r w:rsidR="000605FD" w:rsidRPr="002B06C0">
        <w:rPr>
          <w:rFonts w:ascii="Times New Roman" w:eastAsia="Calibri" w:hAnsi="Times New Roman" w:cs="Times New Roman"/>
          <w:b/>
          <w:iCs/>
          <w:sz w:val="24"/>
        </w:rPr>
        <w:t xml:space="preserve"> Záložní zdroj</w:t>
      </w:r>
      <w:r w:rsidR="001F0C88">
        <w:rPr>
          <w:rFonts w:ascii="Times New Roman" w:eastAsia="Calibri" w:hAnsi="Times New Roman" w:cs="Times New Roman"/>
          <w:b/>
          <w:iCs/>
          <w:sz w:val="24"/>
        </w:rPr>
        <w:t>e</w:t>
      </w:r>
      <w:r w:rsidR="000605FD" w:rsidRPr="002B06C0">
        <w:rPr>
          <w:rFonts w:ascii="Times New Roman" w:eastAsia="Calibri" w:hAnsi="Times New Roman" w:cs="Times New Roman"/>
          <w:b/>
          <w:iCs/>
          <w:sz w:val="24"/>
        </w:rPr>
        <w:t xml:space="preserve"> elektr</w:t>
      </w:r>
      <w:r w:rsidR="003F7C93" w:rsidRPr="002B06C0">
        <w:rPr>
          <w:rFonts w:ascii="Times New Roman" w:eastAsia="Calibri" w:hAnsi="Times New Roman" w:cs="Times New Roman"/>
          <w:b/>
          <w:iCs/>
          <w:sz w:val="24"/>
        </w:rPr>
        <w:t>ické energie</w:t>
      </w:r>
    </w:p>
    <w:p w14:paraId="78A14F51" w14:textId="5AFF54FF" w:rsidR="003F7C93" w:rsidRPr="002B06C0" w:rsidRDefault="003F7C93" w:rsidP="00B57F2D">
      <w:pPr>
        <w:spacing w:after="120" w:line="240" w:lineRule="auto"/>
        <w:jc w:val="both"/>
        <w:rPr>
          <w:rFonts w:ascii="Times New Roman" w:eastAsia="Calibri" w:hAnsi="Times New Roman" w:cs="Times New Roman"/>
          <w:iCs/>
          <w:sz w:val="24"/>
          <w:szCs w:val="24"/>
        </w:rPr>
      </w:pPr>
      <w:r w:rsidRPr="002B06C0">
        <w:rPr>
          <w:rFonts w:ascii="Times New Roman" w:eastAsia="Calibri" w:hAnsi="Times New Roman" w:cs="Times New Roman"/>
          <w:iCs/>
          <w:sz w:val="24"/>
          <w:szCs w:val="24"/>
        </w:rPr>
        <w:t xml:space="preserve">Ustanovení </w:t>
      </w:r>
      <w:r w:rsidR="006378B2">
        <w:rPr>
          <w:rFonts w:ascii="Times New Roman" w:eastAsia="Calibri" w:hAnsi="Times New Roman" w:cs="Times New Roman"/>
          <w:iCs/>
          <w:sz w:val="24"/>
          <w:szCs w:val="24"/>
        </w:rPr>
        <w:t xml:space="preserve">stanovuje </w:t>
      </w:r>
      <w:r w:rsidRPr="002B06C0">
        <w:rPr>
          <w:rFonts w:ascii="Times New Roman" w:eastAsia="Calibri" w:hAnsi="Times New Roman" w:cs="Times New Roman"/>
          <w:iCs/>
          <w:sz w:val="24"/>
          <w:szCs w:val="24"/>
        </w:rPr>
        <w:t xml:space="preserve">požadavky na záložní zdroj elektrické energie, </w:t>
      </w:r>
      <w:r w:rsidR="006378B2">
        <w:rPr>
          <w:rFonts w:ascii="Times New Roman" w:eastAsia="Calibri" w:hAnsi="Times New Roman" w:cs="Times New Roman"/>
          <w:iCs/>
          <w:sz w:val="24"/>
          <w:szCs w:val="24"/>
        </w:rPr>
        <w:t xml:space="preserve">pokud je součástí záměru, </w:t>
      </w:r>
      <w:r w:rsidRPr="002B06C0">
        <w:rPr>
          <w:rFonts w:ascii="Times New Roman" w:eastAsia="Calibri" w:hAnsi="Times New Roman" w:cs="Times New Roman"/>
          <w:iCs/>
          <w:sz w:val="24"/>
          <w:szCs w:val="24"/>
        </w:rPr>
        <w:t xml:space="preserve">a to ve vztahu k jeho zásobování palivem, včetně zajištění podlah a střech proti průniku paliv, aby nebylo ohroženo životní prostředí. </w:t>
      </w:r>
    </w:p>
    <w:p w14:paraId="07602B6A" w14:textId="77777777" w:rsidR="00C05C82" w:rsidRPr="00720F64" w:rsidRDefault="00C05C82" w:rsidP="00B57F2D">
      <w:pPr>
        <w:spacing w:after="120" w:line="240" w:lineRule="auto"/>
        <w:jc w:val="both"/>
        <w:rPr>
          <w:rFonts w:ascii="Times New Roman" w:eastAsia="Calibri" w:hAnsi="Times New Roman" w:cs="Times New Roman"/>
          <w:b/>
          <w:iCs/>
          <w:sz w:val="24"/>
          <w:highlight w:val="yellow"/>
        </w:rPr>
      </w:pPr>
    </w:p>
    <w:p w14:paraId="5807DE88" w14:textId="307438DD" w:rsidR="003F7C93" w:rsidRPr="00BF03EF" w:rsidRDefault="003F7C93" w:rsidP="00B57F2D">
      <w:pPr>
        <w:spacing w:after="120" w:line="240" w:lineRule="auto"/>
        <w:jc w:val="both"/>
        <w:rPr>
          <w:rFonts w:ascii="Times New Roman" w:eastAsia="Calibri" w:hAnsi="Times New Roman" w:cs="Times New Roman"/>
          <w:b/>
          <w:iCs/>
          <w:sz w:val="24"/>
        </w:rPr>
      </w:pPr>
      <w:r w:rsidRPr="00BF03EF">
        <w:rPr>
          <w:rFonts w:ascii="Times New Roman" w:eastAsia="Calibri" w:hAnsi="Times New Roman" w:cs="Times New Roman"/>
          <w:b/>
          <w:iCs/>
          <w:sz w:val="24"/>
        </w:rPr>
        <w:t xml:space="preserve">K </w:t>
      </w:r>
      <w:r w:rsidR="00C84726">
        <w:rPr>
          <w:rFonts w:ascii="Times New Roman" w:eastAsia="Calibri" w:hAnsi="Times New Roman" w:cs="Times New Roman"/>
          <w:b/>
          <w:iCs/>
          <w:sz w:val="24"/>
        </w:rPr>
        <w:t>§ 4</w:t>
      </w:r>
      <w:r w:rsidR="001F0C88">
        <w:rPr>
          <w:rFonts w:ascii="Times New Roman" w:eastAsia="Calibri" w:hAnsi="Times New Roman" w:cs="Times New Roman"/>
          <w:b/>
          <w:iCs/>
          <w:sz w:val="24"/>
        </w:rPr>
        <w:t>9</w:t>
      </w:r>
      <w:r w:rsidRPr="00BF03EF">
        <w:rPr>
          <w:rFonts w:ascii="Times New Roman" w:eastAsia="Calibri" w:hAnsi="Times New Roman" w:cs="Times New Roman"/>
          <w:b/>
          <w:iCs/>
          <w:sz w:val="24"/>
        </w:rPr>
        <w:t xml:space="preserve"> Plynovodní přípojk</w:t>
      </w:r>
      <w:r w:rsidR="00BF03EF" w:rsidRPr="00BF03EF">
        <w:rPr>
          <w:rFonts w:ascii="Times New Roman" w:eastAsia="Calibri" w:hAnsi="Times New Roman" w:cs="Times New Roman"/>
          <w:b/>
          <w:iCs/>
          <w:sz w:val="24"/>
        </w:rPr>
        <w:t>a</w:t>
      </w:r>
      <w:r w:rsidRPr="00BF03EF">
        <w:rPr>
          <w:rFonts w:ascii="Times New Roman" w:eastAsia="Calibri" w:hAnsi="Times New Roman" w:cs="Times New Roman"/>
          <w:b/>
          <w:iCs/>
          <w:sz w:val="24"/>
        </w:rPr>
        <w:t xml:space="preserve"> a odběrn</w:t>
      </w:r>
      <w:r w:rsidR="00BC75BE">
        <w:rPr>
          <w:rFonts w:ascii="Times New Roman" w:eastAsia="Calibri" w:hAnsi="Times New Roman" w:cs="Times New Roman"/>
          <w:b/>
          <w:iCs/>
          <w:sz w:val="24"/>
        </w:rPr>
        <w:t>á</w:t>
      </w:r>
      <w:r w:rsidRPr="00BF03EF">
        <w:rPr>
          <w:rFonts w:ascii="Times New Roman" w:eastAsia="Calibri" w:hAnsi="Times New Roman" w:cs="Times New Roman"/>
          <w:b/>
          <w:iCs/>
          <w:sz w:val="24"/>
        </w:rPr>
        <w:t xml:space="preserve"> plynov</w:t>
      </w:r>
      <w:r w:rsidR="00BC75BE">
        <w:rPr>
          <w:rFonts w:ascii="Times New Roman" w:eastAsia="Calibri" w:hAnsi="Times New Roman" w:cs="Times New Roman"/>
          <w:b/>
          <w:iCs/>
          <w:sz w:val="24"/>
        </w:rPr>
        <w:t>á</w:t>
      </w:r>
      <w:r w:rsidR="00BF03EF" w:rsidRPr="00BF03EF">
        <w:rPr>
          <w:rFonts w:ascii="Times New Roman" w:eastAsia="Calibri" w:hAnsi="Times New Roman" w:cs="Times New Roman"/>
          <w:b/>
          <w:iCs/>
          <w:sz w:val="24"/>
        </w:rPr>
        <w:t xml:space="preserve"> </w:t>
      </w:r>
      <w:r w:rsidRPr="00BF03EF">
        <w:rPr>
          <w:rFonts w:ascii="Times New Roman" w:eastAsia="Calibri" w:hAnsi="Times New Roman" w:cs="Times New Roman"/>
          <w:b/>
          <w:iCs/>
          <w:sz w:val="24"/>
        </w:rPr>
        <w:t>zařízení</w:t>
      </w:r>
    </w:p>
    <w:p w14:paraId="26E6F963" w14:textId="646B1012" w:rsidR="003F7C93" w:rsidRPr="00BF03EF" w:rsidRDefault="006378B2" w:rsidP="00B57F2D">
      <w:pPr>
        <w:tabs>
          <w:tab w:val="left" w:pos="567"/>
          <w:tab w:val="left" w:pos="993"/>
        </w:tabs>
        <w:spacing w:after="120" w:line="240" w:lineRule="auto"/>
        <w:jc w:val="both"/>
        <w:rPr>
          <w:rFonts w:ascii="Times New Roman" w:eastAsia="Calibri" w:hAnsi="Times New Roman" w:cs="Times New Roman"/>
          <w:iCs/>
          <w:sz w:val="24"/>
          <w:szCs w:val="24"/>
          <w:lang w:eastAsia="cs-CZ"/>
        </w:rPr>
      </w:pPr>
      <w:r>
        <w:rPr>
          <w:rFonts w:ascii="Times New Roman" w:eastAsia="Calibri" w:hAnsi="Times New Roman" w:cs="Times New Roman"/>
          <w:iCs/>
          <w:sz w:val="24"/>
          <w:szCs w:val="24"/>
          <w:lang w:eastAsia="cs-CZ"/>
        </w:rPr>
        <w:t xml:space="preserve">Ustanovení definuje </w:t>
      </w:r>
      <w:r w:rsidR="003F7C93" w:rsidRPr="00BF03EF">
        <w:rPr>
          <w:rFonts w:ascii="Times New Roman" w:eastAsia="Calibri" w:hAnsi="Times New Roman" w:cs="Times New Roman"/>
          <w:iCs/>
          <w:sz w:val="24"/>
          <w:szCs w:val="24"/>
          <w:lang w:eastAsia="cs-CZ"/>
        </w:rPr>
        <w:t>požadavky pro plynovodní přípojku a odběrná plynová zařízení, a</w:t>
      </w:r>
      <w:r w:rsidR="0008657C">
        <w:rPr>
          <w:rFonts w:ascii="Times New Roman" w:eastAsia="Calibri" w:hAnsi="Times New Roman" w:cs="Times New Roman"/>
          <w:iCs/>
          <w:sz w:val="24"/>
          <w:szCs w:val="24"/>
          <w:lang w:eastAsia="cs-CZ"/>
        </w:rPr>
        <w:t> </w:t>
      </w:r>
      <w:r w:rsidR="003F7C93" w:rsidRPr="00BF03EF">
        <w:rPr>
          <w:rFonts w:ascii="Times New Roman" w:eastAsia="Calibri" w:hAnsi="Times New Roman" w:cs="Times New Roman"/>
          <w:iCs/>
          <w:sz w:val="24"/>
          <w:szCs w:val="24"/>
          <w:lang w:eastAsia="cs-CZ"/>
        </w:rPr>
        <w:t xml:space="preserve">to především ve vztahu k materiálu rozvodných potrubí, aby byly dimenzovány dostatečně vzhledem k přetlaku, rozváděnému </w:t>
      </w:r>
      <w:r w:rsidR="0019334A" w:rsidRPr="00937BC5">
        <w:rPr>
          <w:rFonts w:ascii="Times New Roman" w:eastAsia="Calibri" w:hAnsi="Times New Roman" w:cs="Times New Roman"/>
          <w:iCs/>
          <w:sz w:val="24"/>
          <w:szCs w:val="24"/>
          <w:lang w:eastAsia="cs-CZ"/>
        </w:rPr>
        <w:t>materiálu</w:t>
      </w:r>
      <w:r w:rsidR="003F7C93" w:rsidRPr="00937BC5">
        <w:rPr>
          <w:rFonts w:ascii="Times New Roman" w:eastAsia="Calibri" w:hAnsi="Times New Roman" w:cs="Times New Roman"/>
          <w:iCs/>
          <w:sz w:val="24"/>
          <w:szCs w:val="24"/>
          <w:lang w:eastAsia="cs-CZ"/>
        </w:rPr>
        <w:t xml:space="preserve"> apod.</w:t>
      </w:r>
      <w:r w:rsidR="003F7C93" w:rsidRPr="00BF03EF">
        <w:rPr>
          <w:rFonts w:ascii="Times New Roman" w:eastAsia="Calibri" w:hAnsi="Times New Roman" w:cs="Times New Roman"/>
          <w:iCs/>
          <w:sz w:val="24"/>
          <w:szCs w:val="24"/>
          <w:lang w:eastAsia="cs-CZ"/>
        </w:rPr>
        <w:t xml:space="preserve"> Především nesmí dojít k ohrožení bezpečnosti. Požadavky na instalaci rozvodů plynu jsou stanoveny formou odkazu na určenou normu.</w:t>
      </w:r>
    </w:p>
    <w:p w14:paraId="511305D7" w14:textId="77777777" w:rsidR="009A2F72" w:rsidRPr="005C170A" w:rsidRDefault="009A2F72" w:rsidP="009A2F72">
      <w:pPr>
        <w:spacing w:before="120" w:after="0" w:line="240" w:lineRule="auto"/>
        <w:jc w:val="both"/>
        <w:rPr>
          <w:rFonts w:ascii="Times New Roman" w:eastAsia="Calibri" w:hAnsi="Times New Roman" w:cs="Times New Roman"/>
          <w:b/>
          <w:iCs/>
          <w:sz w:val="24"/>
          <w:highlight w:val="yellow"/>
        </w:rPr>
      </w:pPr>
      <w:r w:rsidRPr="005C170A">
        <w:rPr>
          <w:rFonts w:ascii="Times New Roman" w:eastAsiaTheme="minorEastAsia" w:hAnsi="Times New Roman" w:cs="Times New Roman"/>
          <w:iCs/>
          <w:sz w:val="24"/>
          <w:szCs w:val="24"/>
          <w:lang w:eastAsia="cs-CZ"/>
        </w:rPr>
        <w:t xml:space="preserve">Ustanovení </w:t>
      </w:r>
      <w:r w:rsidRPr="005C170A">
        <w:rPr>
          <w:rFonts w:ascii="Times New Roman" w:eastAsia="Calibri" w:hAnsi="Times New Roman" w:cs="Times New Roman"/>
          <w:bCs/>
          <w:iCs/>
          <w:sz w:val="24"/>
        </w:rPr>
        <w:t>vychází ze stávající právní úpravy, tj. ze znění ustanovení § 35 vyhlášky                              č. 268/2009 Sb.</w:t>
      </w:r>
    </w:p>
    <w:p w14:paraId="2BA8E2B0" w14:textId="77777777" w:rsidR="005C170A" w:rsidRPr="00BF03EF" w:rsidRDefault="005C170A" w:rsidP="00B57F2D">
      <w:pPr>
        <w:spacing w:after="120" w:line="240" w:lineRule="auto"/>
        <w:jc w:val="both"/>
        <w:rPr>
          <w:rFonts w:ascii="Times New Roman" w:eastAsia="Calibri" w:hAnsi="Times New Roman" w:cs="Times New Roman"/>
          <w:b/>
          <w:iCs/>
          <w:sz w:val="24"/>
        </w:rPr>
      </w:pPr>
    </w:p>
    <w:p w14:paraId="6580E95F" w14:textId="01AF7BAD" w:rsidR="003F7C93" w:rsidRPr="0098056E" w:rsidRDefault="003F7C93" w:rsidP="00B57F2D">
      <w:pPr>
        <w:spacing w:after="120" w:line="240" w:lineRule="auto"/>
        <w:jc w:val="both"/>
        <w:rPr>
          <w:rFonts w:ascii="Times New Roman" w:eastAsia="Calibri" w:hAnsi="Times New Roman" w:cs="Times New Roman"/>
          <w:b/>
          <w:iCs/>
          <w:sz w:val="24"/>
        </w:rPr>
      </w:pPr>
      <w:r w:rsidRPr="0098056E">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xml:space="preserve">§ </w:t>
      </w:r>
      <w:r w:rsidR="001F0C88">
        <w:rPr>
          <w:rFonts w:ascii="Times New Roman" w:eastAsia="Calibri" w:hAnsi="Times New Roman" w:cs="Times New Roman"/>
          <w:b/>
          <w:iCs/>
          <w:sz w:val="24"/>
        </w:rPr>
        <w:t>50</w:t>
      </w:r>
      <w:r w:rsidRPr="0098056E">
        <w:rPr>
          <w:rFonts w:ascii="Times New Roman" w:eastAsia="Calibri" w:hAnsi="Times New Roman" w:cs="Times New Roman"/>
          <w:b/>
          <w:iCs/>
          <w:sz w:val="24"/>
        </w:rPr>
        <w:t xml:space="preserve"> </w:t>
      </w:r>
      <w:r w:rsidRPr="00937BC5">
        <w:rPr>
          <w:rFonts w:ascii="Times New Roman" w:eastAsia="Calibri" w:hAnsi="Times New Roman" w:cs="Times New Roman"/>
          <w:b/>
          <w:iCs/>
          <w:sz w:val="24"/>
        </w:rPr>
        <w:t>Vzduchotechnick</w:t>
      </w:r>
      <w:r w:rsidR="00AA1270" w:rsidRPr="00937BC5">
        <w:rPr>
          <w:rFonts w:ascii="Times New Roman" w:eastAsia="Calibri" w:hAnsi="Times New Roman" w:cs="Times New Roman"/>
          <w:b/>
          <w:iCs/>
          <w:sz w:val="24"/>
        </w:rPr>
        <w:t>é</w:t>
      </w:r>
      <w:r w:rsidRPr="0098056E">
        <w:rPr>
          <w:rFonts w:ascii="Times New Roman" w:eastAsia="Calibri" w:hAnsi="Times New Roman" w:cs="Times New Roman"/>
          <w:b/>
          <w:iCs/>
          <w:sz w:val="24"/>
        </w:rPr>
        <w:t xml:space="preserve"> zařízení</w:t>
      </w:r>
    </w:p>
    <w:p w14:paraId="3A37D6C8" w14:textId="287C2A17" w:rsidR="003F7C93" w:rsidRDefault="0098056E" w:rsidP="00B57F2D">
      <w:pPr>
        <w:spacing w:after="120" w:line="240" w:lineRule="auto"/>
        <w:jc w:val="both"/>
        <w:rPr>
          <w:rFonts w:ascii="Times New Roman" w:eastAsia="Calibri" w:hAnsi="Times New Roman" w:cs="Times New Roman"/>
          <w:iCs/>
          <w:sz w:val="24"/>
          <w:szCs w:val="24"/>
        </w:rPr>
      </w:pPr>
      <w:r w:rsidRPr="0098056E">
        <w:rPr>
          <w:rFonts w:ascii="Times New Roman" w:eastAsia="Calibri" w:hAnsi="Times New Roman" w:cs="Times New Roman"/>
          <w:iCs/>
          <w:sz w:val="24"/>
          <w:szCs w:val="24"/>
        </w:rPr>
        <w:t>V ustanovení jsou stanoveny požadavky na vzduchotechnick</w:t>
      </w:r>
      <w:r w:rsidR="00A14E3D">
        <w:rPr>
          <w:rFonts w:ascii="Times New Roman" w:eastAsia="Calibri" w:hAnsi="Times New Roman" w:cs="Times New Roman"/>
          <w:iCs/>
          <w:sz w:val="24"/>
          <w:szCs w:val="24"/>
        </w:rPr>
        <w:t>é</w:t>
      </w:r>
      <w:r w:rsidRPr="0098056E">
        <w:rPr>
          <w:rFonts w:ascii="Times New Roman" w:eastAsia="Calibri" w:hAnsi="Times New Roman" w:cs="Times New Roman"/>
          <w:iCs/>
          <w:sz w:val="24"/>
          <w:szCs w:val="24"/>
        </w:rPr>
        <w:t xml:space="preserve"> zařízení ve vazbě na zajištění</w:t>
      </w:r>
      <w:r w:rsidR="003F7C93" w:rsidRPr="0098056E">
        <w:rPr>
          <w:rFonts w:ascii="Times New Roman" w:eastAsia="Calibri" w:hAnsi="Times New Roman" w:cs="Times New Roman"/>
          <w:iCs/>
          <w:sz w:val="24"/>
          <w:szCs w:val="24"/>
        </w:rPr>
        <w:t xml:space="preserve"> ochran</w:t>
      </w:r>
      <w:r w:rsidRPr="0098056E">
        <w:rPr>
          <w:rFonts w:ascii="Times New Roman" w:eastAsia="Calibri" w:hAnsi="Times New Roman" w:cs="Times New Roman"/>
          <w:iCs/>
          <w:sz w:val="24"/>
          <w:szCs w:val="24"/>
        </w:rPr>
        <w:t>y</w:t>
      </w:r>
      <w:r w:rsidR="003F7C93" w:rsidRPr="0098056E">
        <w:rPr>
          <w:rFonts w:ascii="Times New Roman" w:eastAsia="Calibri" w:hAnsi="Times New Roman" w:cs="Times New Roman"/>
          <w:iCs/>
          <w:sz w:val="24"/>
          <w:szCs w:val="24"/>
        </w:rPr>
        <w:t xml:space="preserve"> zdraví, bezpečnost</w:t>
      </w:r>
      <w:r w:rsidRPr="0098056E">
        <w:rPr>
          <w:rFonts w:ascii="Times New Roman" w:eastAsia="Calibri" w:hAnsi="Times New Roman" w:cs="Times New Roman"/>
          <w:iCs/>
          <w:sz w:val="24"/>
          <w:szCs w:val="24"/>
        </w:rPr>
        <w:t>i</w:t>
      </w:r>
      <w:r w:rsidR="003F7C93" w:rsidRPr="0098056E">
        <w:rPr>
          <w:rFonts w:ascii="Times New Roman" w:eastAsia="Calibri" w:hAnsi="Times New Roman" w:cs="Times New Roman"/>
          <w:iCs/>
          <w:sz w:val="24"/>
          <w:szCs w:val="24"/>
        </w:rPr>
        <w:t xml:space="preserve"> a životního prostředí.</w:t>
      </w:r>
      <w:r>
        <w:rPr>
          <w:rFonts w:ascii="Times New Roman" w:eastAsia="Calibri" w:hAnsi="Times New Roman" w:cs="Times New Roman"/>
          <w:iCs/>
          <w:sz w:val="24"/>
          <w:szCs w:val="24"/>
        </w:rPr>
        <w:t xml:space="preserve"> Požadavky jsou stanoveny pro výfuky odpadních vzduchů ve vazbě k okolní </w:t>
      </w:r>
      <w:r w:rsidRPr="00937BC5">
        <w:rPr>
          <w:rFonts w:ascii="Times New Roman" w:eastAsia="Calibri" w:hAnsi="Times New Roman" w:cs="Times New Roman"/>
          <w:iCs/>
          <w:sz w:val="24"/>
          <w:szCs w:val="24"/>
        </w:rPr>
        <w:t>zástavbě, požadavky</w:t>
      </w:r>
      <w:r>
        <w:rPr>
          <w:rFonts w:ascii="Times New Roman" w:eastAsia="Calibri" w:hAnsi="Times New Roman" w:cs="Times New Roman"/>
          <w:iCs/>
          <w:sz w:val="24"/>
          <w:szCs w:val="24"/>
        </w:rPr>
        <w:t xml:space="preserve"> na situování nasávacích otvorů tak, aby bylo minimalizováno nasávání škodlivin, požadavky na vzduchotěsnost vzduchovodu či zpětné získávání tepla.</w:t>
      </w:r>
    </w:p>
    <w:p w14:paraId="1D83CF23" w14:textId="77777777" w:rsidR="0014271A" w:rsidRPr="005C170A" w:rsidRDefault="0014271A" w:rsidP="0014271A">
      <w:pPr>
        <w:spacing w:after="120" w:line="240" w:lineRule="auto"/>
        <w:jc w:val="both"/>
        <w:rPr>
          <w:rFonts w:ascii="Times New Roman" w:eastAsia="Calibri" w:hAnsi="Times New Roman" w:cs="Times New Roman"/>
          <w:bCs/>
          <w:iCs/>
          <w:sz w:val="24"/>
          <w:highlight w:val="yellow"/>
        </w:rPr>
      </w:pPr>
      <w:r w:rsidRPr="005C170A">
        <w:rPr>
          <w:rFonts w:ascii="Times New Roman" w:eastAsia="Calibri" w:hAnsi="Times New Roman" w:cs="Times New Roman"/>
          <w:bCs/>
          <w:iCs/>
          <w:sz w:val="24"/>
        </w:rPr>
        <w:t xml:space="preserve">Požadavky na výfuk odpadního vzduchu, aby neohrožoval a neobtěžoval okolí, jsou stanoveny v ČSN 12 7010 Vzduchotechnická zařízení. Navrhování větracích a klimatizačních zařízení. Všeobecná ustanovení. </w:t>
      </w:r>
    </w:p>
    <w:p w14:paraId="560A6EF2" w14:textId="7FA7C214" w:rsidR="009A2F72" w:rsidRPr="005C170A" w:rsidRDefault="009A2F72" w:rsidP="009A2F72">
      <w:pPr>
        <w:spacing w:before="120" w:after="0" w:line="240" w:lineRule="auto"/>
        <w:jc w:val="both"/>
        <w:rPr>
          <w:rFonts w:ascii="Times New Roman" w:eastAsia="Calibri" w:hAnsi="Times New Roman" w:cs="Times New Roman"/>
          <w:b/>
          <w:iCs/>
          <w:sz w:val="24"/>
          <w:highlight w:val="yellow"/>
        </w:rPr>
      </w:pPr>
      <w:r w:rsidRPr="005C170A">
        <w:rPr>
          <w:rFonts w:ascii="Times New Roman" w:eastAsiaTheme="minorEastAsia" w:hAnsi="Times New Roman" w:cs="Times New Roman"/>
          <w:iCs/>
          <w:sz w:val="24"/>
          <w:szCs w:val="24"/>
          <w:lang w:eastAsia="cs-CZ"/>
        </w:rPr>
        <w:t xml:space="preserve">Ustanovení </w:t>
      </w:r>
      <w:r w:rsidRPr="005C170A">
        <w:rPr>
          <w:rFonts w:ascii="Times New Roman" w:eastAsia="Calibri" w:hAnsi="Times New Roman" w:cs="Times New Roman"/>
          <w:bCs/>
          <w:iCs/>
          <w:sz w:val="24"/>
        </w:rPr>
        <w:t>vychází ze stávající právní úpravy, tj. ze znění ustanovení § 37 vyhlášky</w:t>
      </w:r>
      <w:r w:rsidR="005C170A">
        <w:rPr>
          <w:rFonts w:ascii="Times New Roman" w:eastAsia="Calibri" w:hAnsi="Times New Roman" w:cs="Times New Roman"/>
          <w:bCs/>
          <w:iCs/>
          <w:sz w:val="24"/>
        </w:rPr>
        <w:t xml:space="preserve"> </w:t>
      </w:r>
      <w:r w:rsidRPr="005C170A">
        <w:rPr>
          <w:rFonts w:ascii="Times New Roman" w:eastAsia="Calibri" w:hAnsi="Times New Roman" w:cs="Times New Roman"/>
          <w:bCs/>
          <w:iCs/>
          <w:sz w:val="24"/>
        </w:rPr>
        <w:t>č.</w:t>
      </w:r>
      <w:r w:rsidR="005C170A">
        <w:rPr>
          <w:rFonts w:ascii="Times New Roman" w:eastAsia="Calibri" w:hAnsi="Times New Roman" w:cs="Times New Roman"/>
          <w:bCs/>
          <w:iCs/>
          <w:sz w:val="24"/>
        </w:rPr>
        <w:t> </w:t>
      </w:r>
      <w:r w:rsidRPr="005C170A">
        <w:rPr>
          <w:rFonts w:ascii="Times New Roman" w:eastAsia="Calibri" w:hAnsi="Times New Roman" w:cs="Times New Roman"/>
          <w:bCs/>
          <w:iCs/>
          <w:sz w:val="24"/>
        </w:rPr>
        <w:t>268/2009 Sb.</w:t>
      </w:r>
    </w:p>
    <w:p w14:paraId="2C06D771" w14:textId="77777777" w:rsidR="0014271A" w:rsidRPr="00720F64" w:rsidRDefault="0014271A" w:rsidP="00B57F2D">
      <w:pPr>
        <w:spacing w:after="120" w:line="240" w:lineRule="auto"/>
        <w:jc w:val="both"/>
        <w:rPr>
          <w:rFonts w:ascii="Times New Roman" w:eastAsia="Calibri" w:hAnsi="Times New Roman" w:cs="Times New Roman"/>
          <w:b/>
          <w:iCs/>
          <w:sz w:val="24"/>
          <w:highlight w:val="yellow"/>
        </w:rPr>
      </w:pPr>
    </w:p>
    <w:p w14:paraId="3EA4909C" w14:textId="3183C660" w:rsidR="003F7C93" w:rsidRPr="0098056E" w:rsidRDefault="003F7C93" w:rsidP="00B57F2D">
      <w:pPr>
        <w:spacing w:before="120" w:after="0" w:line="240" w:lineRule="auto"/>
        <w:jc w:val="both"/>
        <w:rPr>
          <w:rFonts w:ascii="Times New Roman" w:eastAsia="Calibri" w:hAnsi="Times New Roman" w:cs="Times New Roman"/>
          <w:b/>
          <w:iCs/>
          <w:sz w:val="24"/>
        </w:rPr>
      </w:pPr>
      <w:r w:rsidRPr="0098056E">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xml:space="preserve">§ </w:t>
      </w:r>
      <w:r w:rsidR="00A14E3D">
        <w:rPr>
          <w:rFonts w:ascii="Times New Roman" w:eastAsia="Calibri" w:hAnsi="Times New Roman" w:cs="Times New Roman"/>
          <w:b/>
          <w:iCs/>
          <w:sz w:val="24"/>
        </w:rPr>
        <w:t>51</w:t>
      </w:r>
      <w:r w:rsidRPr="0098056E">
        <w:rPr>
          <w:rFonts w:ascii="Times New Roman" w:eastAsia="Calibri" w:hAnsi="Times New Roman" w:cs="Times New Roman"/>
          <w:b/>
          <w:iCs/>
          <w:sz w:val="24"/>
        </w:rPr>
        <w:t xml:space="preserve"> Teplovodní přípojk</w:t>
      </w:r>
      <w:r w:rsidR="0098056E" w:rsidRPr="0098056E">
        <w:rPr>
          <w:rFonts w:ascii="Times New Roman" w:eastAsia="Calibri" w:hAnsi="Times New Roman" w:cs="Times New Roman"/>
          <w:b/>
          <w:iCs/>
          <w:sz w:val="24"/>
        </w:rPr>
        <w:t>a</w:t>
      </w:r>
      <w:r w:rsidRPr="0098056E">
        <w:rPr>
          <w:rFonts w:ascii="Times New Roman" w:eastAsia="Calibri" w:hAnsi="Times New Roman" w:cs="Times New Roman"/>
          <w:b/>
          <w:iCs/>
          <w:sz w:val="24"/>
        </w:rPr>
        <w:t xml:space="preserve"> a rozvod tepelné energie</w:t>
      </w:r>
    </w:p>
    <w:p w14:paraId="4BB05AC0" w14:textId="1A1813BC" w:rsidR="003F7C93" w:rsidRPr="0098056E" w:rsidRDefault="00DD737B" w:rsidP="00B57F2D">
      <w:pPr>
        <w:spacing w:before="120" w:after="0" w:line="240" w:lineRule="auto"/>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U</w:t>
      </w:r>
      <w:r w:rsidR="0098056E" w:rsidRPr="0098056E">
        <w:rPr>
          <w:rFonts w:ascii="Times New Roman" w:eastAsia="Times New Roman" w:hAnsi="Times New Roman" w:cs="Times New Roman"/>
          <w:iCs/>
          <w:color w:val="000000" w:themeColor="text1"/>
          <w:sz w:val="24"/>
          <w:szCs w:val="24"/>
        </w:rPr>
        <w:t>stanovení stanov</w:t>
      </w:r>
      <w:r>
        <w:rPr>
          <w:rFonts w:ascii="Times New Roman" w:eastAsia="Times New Roman" w:hAnsi="Times New Roman" w:cs="Times New Roman"/>
          <w:iCs/>
          <w:color w:val="000000" w:themeColor="text1"/>
          <w:sz w:val="24"/>
          <w:szCs w:val="24"/>
        </w:rPr>
        <w:t>í</w:t>
      </w:r>
      <w:r w:rsidR="0098056E" w:rsidRPr="0098056E">
        <w:rPr>
          <w:rFonts w:ascii="Times New Roman" w:eastAsia="Times New Roman" w:hAnsi="Times New Roman" w:cs="Times New Roman"/>
          <w:iCs/>
          <w:color w:val="000000" w:themeColor="text1"/>
          <w:sz w:val="24"/>
          <w:szCs w:val="24"/>
        </w:rPr>
        <w:t xml:space="preserve"> požadavek na zřízení hlavního uzávěru topného média</w:t>
      </w:r>
      <w:r w:rsidR="006378B2">
        <w:rPr>
          <w:rFonts w:ascii="Times New Roman" w:eastAsia="Times New Roman" w:hAnsi="Times New Roman" w:cs="Times New Roman"/>
          <w:iCs/>
          <w:color w:val="000000" w:themeColor="text1"/>
          <w:sz w:val="24"/>
          <w:szCs w:val="24"/>
        </w:rPr>
        <w:t>, a to jak na vstupu, tak na výst</w:t>
      </w:r>
      <w:r w:rsidR="00862986">
        <w:rPr>
          <w:rFonts w:ascii="Times New Roman" w:eastAsia="Times New Roman" w:hAnsi="Times New Roman" w:cs="Times New Roman"/>
          <w:iCs/>
          <w:color w:val="000000" w:themeColor="text1"/>
          <w:sz w:val="24"/>
          <w:szCs w:val="24"/>
        </w:rPr>
        <w:t>upu</w:t>
      </w:r>
      <w:r w:rsidR="006378B2">
        <w:rPr>
          <w:rFonts w:ascii="Times New Roman" w:eastAsia="Times New Roman" w:hAnsi="Times New Roman" w:cs="Times New Roman"/>
          <w:iCs/>
          <w:color w:val="000000" w:themeColor="text1"/>
          <w:sz w:val="24"/>
          <w:szCs w:val="24"/>
        </w:rPr>
        <w:t xml:space="preserve"> ze stavby sloužící zejména </w:t>
      </w:r>
      <w:r w:rsidR="0098056E" w:rsidRPr="0098056E">
        <w:rPr>
          <w:rFonts w:ascii="Times New Roman" w:eastAsia="Times New Roman" w:hAnsi="Times New Roman" w:cs="Times New Roman"/>
          <w:iCs/>
          <w:color w:val="000000" w:themeColor="text1"/>
          <w:sz w:val="24"/>
          <w:szCs w:val="24"/>
        </w:rPr>
        <w:t xml:space="preserve">k zajištění </w:t>
      </w:r>
      <w:r w:rsidR="006378B2">
        <w:rPr>
          <w:rFonts w:ascii="Times New Roman" w:eastAsia="Times New Roman" w:hAnsi="Times New Roman" w:cs="Times New Roman"/>
          <w:iCs/>
          <w:color w:val="000000" w:themeColor="text1"/>
          <w:sz w:val="24"/>
          <w:szCs w:val="24"/>
        </w:rPr>
        <w:t xml:space="preserve">přerušení dodávek </w:t>
      </w:r>
      <w:r w:rsidR="0098056E" w:rsidRPr="0098056E">
        <w:rPr>
          <w:rFonts w:ascii="Times New Roman" w:eastAsia="Times New Roman" w:hAnsi="Times New Roman" w:cs="Times New Roman"/>
          <w:iCs/>
          <w:color w:val="000000" w:themeColor="text1"/>
          <w:sz w:val="24"/>
          <w:szCs w:val="24"/>
        </w:rPr>
        <w:t>v případě havarijních situací</w:t>
      </w:r>
      <w:r w:rsidR="003F7C93" w:rsidRPr="0098056E">
        <w:rPr>
          <w:rFonts w:ascii="Times New Roman" w:eastAsia="Times New Roman" w:hAnsi="Times New Roman" w:cs="Times New Roman"/>
          <w:iCs/>
          <w:color w:val="000000" w:themeColor="text1"/>
          <w:sz w:val="24"/>
          <w:szCs w:val="24"/>
        </w:rPr>
        <w:t xml:space="preserve">.  </w:t>
      </w:r>
    </w:p>
    <w:p w14:paraId="612DCCE7" w14:textId="2610A400" w:rsidR="0041543B" w:rsidRPr="005C170A" w:rsidRDefault="0041543B" w:rsidP="0041543B">
      <w:pPr>
        <w:keepNext/>
        <w:spacing w:before="120" w:after="0" w:line="240" w:lineRule="auto"/>
        <w:jc w:val="both"/>
        <w:rPr>
          <w:rFonts w:ascii="Times New Roman" w:eastAsia="Calibri" w:hAnsi="Times New Roman" w:cs="Times New Roman"/>
          <w:bCs/>
          <w:iCs/>
          <w:sz w:val="24"/>
        </w:rPr>
      </w:pPr>
      <w:r w:rsidRPr="005C170A">
        <w:rPr>
          <w:rFonts w:ascii="Times New Roman" w:eastAsia="Calibri" w:hAnsi="Times New Roman" w:cs="Times New Roman"/>
          <w:bCs/>
          <w:iCs/>
          <w:sz w:val="24"/>
        </w:rPr>
        <w:t>Jedná se o revidované požadavky ustanovení § 38 stávající vyhlášky č. 268/2009 Sb. Další požadavky stanoví vyhláška č.</w:t>
      </w:r>
      <w:r w:rsidR="00153B42">
        <w:rPr>
          <w:rFonts w:ascii="Times New Roman" w:eastAsia="Calibri" w:hAnsi="Times New Roman" w:cs="Times New Roman"/>
          <w:bCs/>
          <w:iCs/>
          <w:sz w:val="24"/>
        </w:rPr>
        <w:t xml:space="preserve"> </w:t>
      </w:r>
      <w:r w:rsidRPr="005C170A">
        <w:rPr>
          <w:rFonts w:ascii="Times New Roman" w:eastAsia="Calibri" w:hAnsi="Times New Roman" w:cs="Times New Roman"/>
          <w:bCs/>
          <w:iCs/>
          <w:sz w:val="24"/>
        </w:rPr>
        <w:t xml:space="preserve">193/2007 Sb., kterou se stanoví podrobnosti účinnosti užití energie při rozvodu tepelné energie a vnitřním rozvodu tepelné energie a chladu a vyhláška č.194/2007 Sb., 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 </w:t>
      </w:r>
    </w:p>
    <w:p w14:paraId="068C2386" w14:textId="09D260AB" w:rsidR="003F7C93" w:rsidRPr="00720F64" w:rsidRDefault="003F7C93" w:rsidP="00B57F2D">
      <w:pPr>
        <w:spacing w:before="120" w:after="0" w:line="240" w:lineRule="auto"/>
        <w:jc w:val="both"/>
        <w:rPr>
          <w:rFonts w:ascii="Times New Roman" w:eastAsia="Calibri" w:hAnsi="Times New Roman" w:cs="Times New Roman"/>
          <w:b/>
          <w:iCs/>
          <w:sz w:val="24"/>
          <w:highlight w:val="yellow"/>
        </w:rPr>
      </w:pPr>
    </w:p>
    <w:p w14:paraId="410F5267" w14:textId="04607519" w:rsidR="003F7C93" w:rsidRPr="0090550C" w:rsidRDefault="003F7C93" w:rsidP="00B57F2D">
      <w:pPr>
        <w:spacing w:before="120" w:after="0" w:line="240" w:lineRule="auto"/>
        <w:jc w:val="both"/>
        <w:rPr>
          <w:rFonts w:ascii="Times New Roman" w:eastAsia="Calibri" w:hAnsi="Times New Roman" w:cs="Times New Roman"/>
          <w:b/>
          <w:iCs/>
          <w:sz w:val="24"/>
        </w:rPr>
      </w:pPr>
      <w:r w:rsidRPr="0090550C">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xml:space="preserve">§ </w:t>
      </w:r>
      <w:r w:rsidR="00153B42">
        <w:rPr>
          <w:rFonts w:ascii="Times New Roman" w:eastAsia="Calibri" w:hAnsi="Times New Roman" w:cs="Times New Roman"/>
          <w:b/>
          <w:iCs/>
          <w:sz w:val="24"/>
        </w:rPr>
        <w:t>52</w:t>
      </w:r>
      <w:r w:rsidRPr="0090550C">
        <w:rPr>
          <w:rFonts w:ascii="Times New Roman" w:eastAsia="Calibri" w:hAnsi="Times New Roman" w:cs="Times New Roman"/>
          <w:b/>
          <w:iCs/>
          <w:sz w:val="24"/>
        </w:rPr>
        <w:t xml:space="preserve"> Spalinov</w:t>
      </w:r>
      <w:r w:rsidR="0090550C" w:rsidRPr="0090550C">
        <w:rPr>
          <w:rFonts w:ascii="Times New Roman" w:eastAsia="Calibri" w:hAnsi="Times New Roman" w:cs="Times New Roman"/>
          <w:b/>
          <w:iCs/>
          <w:sz w:val="24"/>
        </w:rPr>
        <w:t>á</w:t>
      </w:r>
      <w:r w:rsidRPr="0090550C">
        <w:rPr>
          <w:rFonts w:ascii="Times New Roman" w:eastAsia="Calibri" w:hAnsi="Times New Roman" w:cs="Times New Roman"/>
          <w:b/>
          <w:iCs/>
          <w:sz w:val="24"/>
        </w:rPr>
        <w:t xml:space="preserve"> cest</w:t>
      </w:r>
      <w:r w:rsidR="0090550C" w:rsidRPr="0090550C">
        <w:rPr>
          <w:rFonts w:ascii="Times New Roman" w:eastAsia="Calibri" w:hAnsi="Times New Roman" w:cs="Times New Roman"/>
          <w:b/>
          <w:iCs/>
          <w:sz w:val="24"/>
        </w:rPr>
        <w:t>a</w:t>
      </w:r>
    </w:p>
    <w:p w14:paraId="49FDD7C4" w14:textId="77777777" w:rsidR="003F7C93" w:rsidRPr="0090550C" w:rsidRDefault="003F7C93" w:rsidP="00B57F2D">
      <w:pPr>
        <w:spacing w:before="120" w:after="0" w:line="240" w:lineRule="auto"/>
        <w:jc w:val="both"/>
        <w:rPr>
          <w:rFonts w:ascii="Times New Roman" w:eastAsia="Times New Roman" w:hAnsi="Times New Roman" w:cs="Times New Roman"/>
          <w:iCs/>
          <w:color w:val="000000" w:themeColor="text1"/>
          <w:sz w:val="24"/>
          <w:szCs w:val="24"/>
        </w:rPr>
      </w:pPr>
      <w:r w:rsidRPr="0090550C">
        <w:rPr>
          <w:rFonts w:ascii="Times New Roman" w:eastAsia="Times New Roman" w:hAnsi="Times New Roman" w:cs="Times New Roman"/>
          <w:iCs/>
          <w:color w:val="000000" w:themeColor="text1"/>
          <w:sz w:val="24"/>
          <w:szCs w:val="24"/>
        </w:rPr>
        <w:t>Úkolem spalinových cest je rychle, bezpečně a efektivně odvést z vnitřních prostor stavby zplodiny vznikající hořením ve zdrojích tepla využívajících princip spalování.</w:t>
      </w:r>
    </w:p>
    <w:p w14:paraId="13C9C222" w14:textId="173EB5F7" w:rsidR="006378B2" w:rsidRDefault="003F7C93" w:rsidP="00B57F2D">
      <w:pPr>
        <w:spacing w:before="120" w:after="0" w:line="240" w:lineRule="auto"/>
        <w:jc w:val="both"/>
        <w:rPr>
          <w:rFonts w:ascii="Times New Roman" w:eastAsia="Times New Roman" w:hAnsi="Times New Roman" w:cs="Times New Roman"/>
          <w:iCs/>
          <w:color w:val="000000" w:themeColor="text1"/>
          <w:sz w:val="24"/>
          <w:szCs w:val="24"/>
        </w:rPr>
      </w:pPr>
      <w:r w:rsidRPr="0090550C">
        <w:rPr>
          <w:rFonts w:ascii="Times New Roman" w:eastAsia="Times New Roman" w:hAnsi="Times New Roman" w:cs="Times New Roman"/>
          <w:iCs/>
          <w:color w:val="000000" w:themeColor="text1"/>
          <w:sz w:val="24"/>
          <w:szCs w:val="24"/>
        </w:rPr>
        <w:t xml:space="preserve">Spalinové cesty jsou speciálními částmi konstrukcí stavby, které musí bezpečně a spolehlivě odvádět z vnitřních prostorů stavby zplodiny vznikající spalováním médií (různé plyny, uhlí, </w:t>
      </w:r>
      <w:r w:rsidRPr="0090550C">
        <w:rPr>
          <w:rFonts w:ascii="Times New Roman" w:eastAsia="Times New Roman" w:hAnsi="Times New Roman" w:cs="Times New Roman"/>
          <w:iCs/>
          <w:color w:val="000000" w:themeColor="text1"/>
          <w:sz w:val="24"/>
          <w:szCs w:val="24"/>
        </w:rPr>
        <w:lastRenderedPageBreak/>
        <w:t xml:space="preserve">dřevo a jeho aglomeráty aj.) ve spalovacích zdrojích tepelné energie (otopné kotle, ohřívače TUV, kamna a jiná topeniště). Vzhledem k riziku spojeným s provozováním topenišť, vznikem a odvodem spalin z vnitřního prostoru stavby </w:t>
      </w:r>
      <w:r w:rsidR="006378B2">
        <w:rPr>
          <w:rFonts w:ascii="Times New Roman" w:eastAsia="Times New Roman" w:hAnsi="Times New Roman" w:cs="Times New Roman"/>
          <w:iCs/>
          <w:color w:val="000000" w:themeColor="text1"/>
          <w:sz w:val="24"/>
          <w:szCs w:val="24"/>
        </w:rPr>
        <w:t xml:space="preserve">jsou </w:t>
      </w:r>
      <w:r w:rsidRPr="0090550C">
        <w:rPr>
          <w:rFonts w:ascii="Times New Roman" w:eastAsia="Times New Roman" w:hAnsi="Times New Roman" w:cs="Times New Roman"/>
          <w:iCs/>
          <w:color w:val="000000" w:themeColor="text1"/>
          <w:sz w:val="24"/>
          <w:szCs w:val="24"/>
        </w:rPr>
        <w:t>stanov</w:t>
      </w:r>
      <w:r w:rsidR="006378B2">
        <w:rPr>
          <w:rFonts w:ascii="Times New Roman" w:eastAsia="Times New Roman" w:hAnsi="Times New Roman" w:cs="Times New Roman"/>
          <w:iCs/>
          <w:color w:val="000000" w:themeColor="text1"/>
          <w:sz w:val="24"/>
          <w:szCs w:val="24"/>
        </w:rPr>
        <w:t>eny</w:t>
      </w:r>
      <w:r w:rsidRPr="0090550C">
        <w:rPr>
          <w:rFonts w:ascii="Times New Roman" w:eastAsia="Times New Roman" w:hAnsi="Times New Roman" w:cs="Times New Roman"/>
          <w:iCs/>
          <w:color w:val="000000" w:themeColor="text1"/>
          <w:sz w:val="24"/>
          <w:szCs w:val="24"/>
        </w:rPr>
        <w:t xml:space="preserve"> požadavky na tyto konstrukce a jejich provedení vč</w:t>
      </w:r>
      <w:r w:rsidR="003759E0">
        <w:rPr>
          <w:rFonts w:ascii="Times New Roman" w:eastAsia="Times New Roman" w:hAnsi="Times New Roman" w:cs="Times New Roman"/>
          <w:iCs/>
          <w:color w:val="000000" w:themeColor="text1"/>
          <w:sz w:val="24"/>
          <w:szCs w:val="24"/>
        </w:rPr>
        <w:t>etně</w:t>
      </w:r>
      <w:r w:rsidRPr="0090550C">
        <w:rPr>
          <w:rFonts w:ascii="Times New Roman" w:eastAsia="Times New Roman" w:hAnsi="Times New Roman" w:cs="Times New Roman"/>
          <w:iCs/>
          <w:color w:val="000000" w:themeColor="text1"/>
          <w:sz w:val="24"/>
          <w:szCs w:val="24"/>
        </w:rPr>
        <w:t xml:space="preserve"> všech součástí a doplňků.</w:t>
      </w:r>
      <w:r w:rsidR="00777780">
        <w:rPr>
          <w:rFonts w:ascii="Times New Roman" w:eastAsia="Times New Roman" w:hAnsi="Times New Roman" w:cs="Times New Roman"/>
          <w:iCs/>
          <w:color w:val="000000" w:themeColor="text1"/>
          <w:sz w:val="24"/>
          <w:szCs w:val="24"/>
        </w:rPr>
        <w:t xml:space="preserve"> </w:t>
      </w:r>
    </w:p>
    <w:p w14:paraId="5BD78D09" w14:textId="6D42A490" w:rsidR="00936BE1" w:rsidRDefault="00936BE1" w:rsidP="00B57F2D">
      <w:pPr>
        <w:spacing w:before="120" w:after="0" w:line="240" w:lineRule="auto"/>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 xml:space="preserve">Spalinovou cestou </w:t>
      </w:r>
      <w:r w:rsidRPr="00936BE1">
        <w:rPr>
          <w:rFonts w:ascii="Times New Roman" w:eastAsia="Times New Roman" w:hAnsi="Times New Roman" w:cs="Times New Roman"/>
          <w:iCs/>
          <w:color w:val="000000" w:themeColor="text1"/>
          <w:sz w:val="24"/>
          <w:szCs w:val="24"/>
        </w:rPr>
        <w:t xml:space="preserve">je komín a kouřovod </w:t>
      </w:r>
      <w:r>
        <w:rPr>
          <w:rFonts w:ascii="Times New Roman" w:eastAsia="Times New Roman" w:hAnsi="Times New Roman" w:cs="Times New Roman"/>
          <w:iCs/>
          <w:color w:val="000000" w:themeColor="text1"/>
          <w:sz w:val="24"/>
          <w:szCs w:val="24"/>
        </w:rPr>
        <w:t xml:space="preserve">jako </w:t>
      </w:r>
      <w:r w:rsidRPr="00936BE1">
        <w:rPr>
          <w:rFonts w:ascii="Times New Roman" w:eastAsia="Times New Roman" w:hAnsi="Times New Roman" w:cs="Times New Roman"/>
          <w:iCs/>
          <w:color w:val="000000" w:themeColor="text1"/>
          <w:sz w:val="24"/>
          <w:szCs w:val="24"/>
        </w:rPr>
        <w:t xml:space="preserve">volně průchozí </w:t>
      </w:r>
      <w:proofErr w:type="gramStart"/>
      <w:r w:rsidRPr="00936BE1">
        <w:rPr>
          <w:rFonts w:ascii="Times New Roman" w:eastAsia="Times New Roman" w:hAnsi="Times New Roman" w:cs="Times New Roman"/>
          <w:iCs/>
          <w:color w:val="000000" w:themeColor="text1"/>
          <w:sz w:val="24"/>
          <w:szCs w:val="24"/>
        </w:rPr>
        <w:t>dutiny</w:t>
      </w:r>
      <w:proofErr w:type="gramEnd"/>
      <w:r w:rsidRPr="00936BE1">
        <w:rPr>
          <w:rFonts w:ascii="Times New Roman" w:eastAsia="Times New Roman" w:hAnsi="Times New Roman" w:cs="Times New Roman"/>
          <w:iCs/>
          <w:color w:val="000000" w:themeColor="text1"/>
          <w:sz w:val="24"/>
          <w:szCs w:val="24"/>
        </w:rPr>
        <w:t xml:space="preserve"> t</w:t>
      </w:r>
      <w:r>
        <w:rPr>
          <w:rFonts w:ascii="Times New Roman" w:eastAsia="Times New Roman" w:hAnsi="Times New Roman" w:cs="Times New Roman"/>
          <w:iCs/>
          <w:color w:val="000000" w:themeColor="text1"/>
          <w:sz w:val="24"/>
          <w:szCs w:val="24"/>
        </w:rPr>
        <w:t>j.</w:t>
      </w:r>
      <w:r w:rsidRPr="00936BE1">
        <w:rPr>
          <w:rFonts w:ascii="Times New Roman" w:eastAsia="Times New Roman" w:hAnsi="Times New Roman" w:cs="Times New Roman"/>
          <w:iCs/>
          <w:color w:val="000000" w:themeColor="text1"/>
          <w:sz w:val="24"/>
          <w:szCs w:val="24"/>
        </w:rPr>
        <w:t xml:space="preserve"> šacht</w:t>
      </w:r>
      <w:r>
        <w:rPr>
          <w:rFonts w:ascii="Times New Roman" w:eastAsia="Times New Roman" w:hAnsi="Times New Roman" w:cs="Times New Roman"/>
          <w:iCs/>
          <w:color w:val="000000" w:themeColor="text1"/>
          <w:sz w:val="24"/>
          <w:szCs w:val="24"/>
        </w:rPr>
        <w:t>y</w:t>
      </w:r>
      <w:r w:rsidRPr="00936BE1">
        <w:rPr>
          <w:rFonts w:ascii="Times New Roman" w:eastAsia="Times New Roman" w:hAnsi="Times New Roman" w:cs="Times New Roman"/>
          <w:iCs/>
          <w:color w:val="000000" w:themeColor="text1"/>
          <w:sz w:val="24"/>
          <w:szCs w:val="24"/>
        </w:rPr>
        <w:t>, pr</w:t>
      </w:r>
      <w:r>
        <w:rPr>
          <w:rFonts w:ascii="Times New Roman" w:eastAsia="Times New Roman" w:hAnsi="Times New Roman" w:cs="Times New Roman"/>
          <w:iCs/>
          <w:color w:val="000000" w:themeColor="text1"/>
          <w:sz w:val="24"/>
          <w:szCs w:val="24"/>
        </w:rPr>
        <w:t xml:space="preserve">ůduchy nebo </w:t>
      </w:r>
      <w:r w:rsidRPr="00936BE1">
        <w:rPr>
          <w:rFonts w:ascii="Times New Roman" w:eastAsia="Times New Roman" w:hAnsi="Times New Roman" w:cs="Times New Roman"/>
          <w:iCs/>
          <w:color w:val="000000" w:themeColor="text1"/>
          <w:sz w:val="24"/>
          <w:szCs w:val="24"/>
        </w:rPr>
        <w:t>o kanál, které slouží k bezpečnému odvodu spalin do ovzduší.</w:t>
      </w:r>
    </w:p>
    <w:p w14:paraId="2A4B4A4E" w14:textId="2F0CA95B" w:rsidR="003F7C93" w:rsidRPr="0090550C" w:rsidRDefault="00777780" w:rsidP="00B57F2D">
      <w:pPr>
        <w:spacing w:before="120" w:after="0" w:line="240" w:lineRule="auto"/>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Parametry spalinových cest jsou stanoveny určenou normou.</w:t>
      </w:r>
    </w:p>
    <w:p w14:paraId="7DBD1082" w14:textId="0378F523" w:rsidR="003F7C93" w:rsidRDefault="003F7C93" w:rsidP="00B57F2D">
      <w:pPr>
        <w:spacing w:before="120" w:after="0" w:line="240" w:lineRule="auto"/>
        <w:jc w:val="both"/>
        <w:rPr>
          <w:rFonts w:ascii="Times New Roman" w:eastAsia="Calibri" w:hAnsi="Times New Roman" w:cs="Times New Roman"/>
          <w:b/>
          <w:iCs/>
          <w:sz w:val="24"/>
          <w:highlight w:val="yellow"/>
        </w:rPr>
      </w:pPr>
    </w:p>
    <w:p w14:paraId="13B04AE5" w14:textId="2B69DAD2" w:rsidR="003F7C93" w:rsidRPr="0090550C" w:rsidRDefault="003F7C93" w:rsidP="00B57F2D">
      <w:pPr>
        <w:spacing w:before="120" w:after="0" w:line="240" w:lineRule="auto"/>
        <w:jc w:val="both"/>
        <w:rPr>
          <w:rFonts w:ascii="Times New Roman" w:eastAsia="Calibri" w:hAnsi="Times New Roman" w:cs="Times New Roman"/>
          <w:b/>
          <w:iCs/>
          <w:sz w:val="24"/>
        </w:rPr>
      </w:pPr>
      <w:r w:rsidRPr="0090550C">
        <w:rPr>
          <w:rFonts w:ascii="Times New Roman" w:eastAsia="Calibri" w:hAnsi="Times New Roman" w:cs="Times New Roman"/>
          <w:b/>
          <w:iCs/>
          <w:sz w:val="24"/>
        </w:rPr>
        <w:t xml:space="preserve">K Části páté – Zvláštní požadavky </w:t>
      </w:r>
      <w:r w:rsidR="00674DEB">
        <w:rPr>
          <w:rFonts w:ascii="Times New Roman" w:eastAsia="Calibri" w:hAnsi="Times New Roman" w:cs="Times New Roman"/>
          <w:b/>
          <w:iCs/>
          <w:sz w:val="24"/>
        </w:rPr>
        <w:t>na některé</w:t>
      </w:r>
      <w:r w:rsidRPr="0090550C">
        <w:rPr>
          <w:rFonts w:ascii="Times New Roman" w:eastAsia="Calibri" w:hAnsi="Times New Roman" w:cs="Times New Roman"/>
          <w:b/>
          <w:iCs/>
          <w:sz w:val="24"/>
        </w:rPr>
        <w:t xml:space="preserve"> stavby</w:t>
      </w:r>
    </w:p>
    <w:p w14:paraId="405A9591" w14:textId="2D5FB187" w:rsidR="003F7C93" w:rsidRPr="0090550C" w:rsidRDefault="003F7C93" w:rsidP="00B57F2D">
      <w:pPr>
        <w:spacing w:before="120" w:after="0" w:line="240" w:lineRule="auto"/>
        <w:jc w:val="both"/>
        <w:rPr>
          <w:rFonts w:ascii="Times New Roman" w:eastAsia="Calibri" w:hAnsi="Times New Roman" w:cs="Times New Roman"/>
          <w:iCs/>
          <w:sz w:val="24"/>
          <w:szCs w:val="24"/>
        </w:rPr>
      </w:pPr>
      <w:r w:rsidRPr="0090550C">
        <w:rPr>
          <w:rFonts w:ascii="Times New Roman" w:eastAsia="Calibri" w:hAnsi="Times New Roman" w:cs="Times New Roman"/>
          <w:iCs/>
          <w:sz w:val="24"/>
          <w:szCs w:val="24"/>
        </w:rPr>
        <w:t>V části páté jsou stanoveny zvláštní požadavky na jednotlivé druhy staveb. Ustanovení části páté provádí souhrnné ustanovení § 148 a § 149 stavebního zákona ve vztahu k bezpečnosti, ochraně zdraví a životního prostředí. Tato část obsahuje specifické požadavky, které se týkají konkrétního typu stavby</w:t>
      </w:r>
      <w:r w:rsidR="0090550C" w:rsidRPr="0090550C">
        <w:rPr>
          <w:rFonts w:ascii="Times New Roman" w:eastAsia="Calibri" w:hAnsi="Times New Roman" w:cs="Times New Roman"/>
          <w:iCs/>
          <w:sz w:val="24"/>
          <w:szCs w:val="24"/>
        </w:rPr>
        <w:t>.</w:t>
      </w:r>
    </w:p>
    <w:p w14:paraId="6E28AFAB" w14:textId="31CE4744" w:rsidR="003F7C93" w:rsidRPr="0090550C" w:rsidRDefault="003F7C93" w:rsidP="00B57F2D">
      <w:pPr>
        <w:spacing w:before="120" w:after="0" w:line="240" w:lineRule="auto"/>
        <w:jc w:val="both"/>
        <w:rPr>
          <w:rFonts w:ascii="Times New Roman" w:eastAsia="Calibri" w:hAnsi="Times New Roman" w:cs="Times New Roman"/>
          <w:iCs/>
          <w:sz w:val="24"/>
          <w:szCs w:val="24"/>
        </w:rPr>
      </w:pPr>
      <w:r w:rsidRPr="0090550C">
        <w:rPr>
          <w:rFonts w:ascii="Times New Roman" w:eastAsia="Calibri" w:hAnsi="Times New Roman" w:cs="Times New Roman"/>
          <w:iCs/>
          <w:sz w:val="24"/>
          <w:szCs w:val="24"/>
        </w:rPr>
        <w:t xml:space="preserve">Jsou-li užívány specifické pojmy u daného druhu stavby, tj. nejsou užívány v celém rozsahu </w:t>
      </w:r>
      <w:r w:rsidR="001D54D2">
        <w:rPr>
          <w:rFonts w:ascii="Times New Roman" w:eastAsia="Calibri" w:hAnsi="Times New Roman" w:cs="Times New Roman"/>
          <w:iCs/>
          <w:sz w:val="24"/>
          <w:szCs w:val="24"/>
        </w:rPr>
        <w:t xml:space="preserve">této </w:t>
      </w:r>
      <w:r w:rsidRPr="0090550C">
        <w:rPr>
          <w:rFonts w:ascii="Times New Roman" w:eastAsia="Calibri" w:hAnsi="Times New Roman" w:cs="Times New Roman"/>
          <w:iCs/>
          <w:sz w:val="24"/>
          <w:szCs w:val="24"/>
        </w:rPr>
        <w:t xml:space="preserve">vyhlášky jednotně a váží pouze k danému druhu staveb, jsou tyto pojmy uvedeny v úvodu příslušného dílu, nikoli v části první této vyhlášky, a to z důvodu přehlednosti. V případě posuzování záměru, stavební úřad </w:t>
      </w:r>
      <w:r w:rsidR="0090550C" w:rsidRPr="0090550C">
        <w:rPr>
          <w:rFonts w:ascii="Times New Roman" w:eastAsia="Calibri" w:hAnsi="Times New Roman" w:cs="Times New Roman"/>
          <w:iCs/>
          <w:sz w:val="24"/>
          <w:szCs w:val="24"/>
        </w:rPr>
        <w:t>hodnotí</w:t>
      </w:r>
      <w:r w:rsidRPr="0090550C">
        <w:rPr>
          <w:rFonts w:ascii="Times New Roman" w:eastAsia="Calibri" w:hAnsi="Times New Roman" w:cs="Times New Roman"/>
          <w:iCs/>
          <w:sz w:val="24"/>
          <w:szCs w:val="24"/>
        </w:rPr>
        <w:t xml:space="preserve"> stavbu z hlediska účelu, kterému má sloužit a podle požadavků na tyto stavby. V případě stavby, jejíž části slouží různým účelům, se tyto části posuzují vždy samostatně podle příslušných ustanovení této vyhlášky a podle jejich druhu. Toto pravidlo je uvedeno v ustanovení § 2 odst. 1 </w:t>
      </w:r>
      <w:r w:rsidR="001D54D2">
        <w:rPr>
          <w:rFonts w:ascii="Times New Roman" w:eastAsia="Calibri" w:hAnsi="Times New Roman" w:cs="Times New Roman"/>
          <w:iCs/>
          <w:sz w:val="24"/>
          <w:szCs w:val="24"/>
        </w:rPr>
        <w:t xml:space="preserve">této </w:t>
      </w:r>
      <w:r w:rsidRPr="0090550C">
        <w:rPr>
          <w:rFonts w:ascii="Times New Roman" w:eastAsia="Calibri" w:hAnsi="Times New Roman" w:cs="Times New Roman"/>
          <w:iCs/>
          <w:sz w:val="24"/>
          <w:szCs w:val="24"/>
        </w:rPr>
        <w:t xml:space="preserve">vyhlášky. </w:t>
      </w:r>
    </w:p>
    <w:p w14:paraId="0AE4A3FA" w14:textId="0F6E26D3" w:rsidR="003F7C93" w:rsidRDefault="003F7C93" w:rsidP="00B57F2D">
      <w:pPr>
        <w:spacing w:before="120" w:after="0" w:line="240" w:lineRule="auto"/>
        <w:jc w:val="both"/>
        <w:rPr>
          <w:rFonts w:ascii="Times New Roman" w:eastAsia="Calibri" w:hAnsi="Times New Roman" w:cs="Times New Roman"/>
          <w:b/>
          <w:iCs/>
          <w:sz w:val="24"/>
          <w:highlight w:val="yellow"/>
        </w:rPr>
      </w:pPr>
    </w:p>
    <w:p w14:paraId="5000A4C0" w14:textId="1DBDEDB5" w:rsidR="00E07140" w:rsidRDefault="001C15F0" w:rsidP="00B57F2D">
      <w:pPr>
        <w:spacing w:before="120" w:after="0" w:line="240" w:lineRule="auto"/>
        <w:jc w:val="both"/>
        <w:rPr>
          <w:rFonts w:ascii="Times New Roman" w:eastAsia="Calibri" w:hAnsi="Times New Roman" w:cs="Times New Roman"/>
          <w:b/>
          <w:iCs/>
          <w:sz w:val="24"/>
        </w:rPr>
      </w:pPr>
      <w:r>
        <w:rPr>
          <w:rFonts w:ascii="Times New Roman" w:eastAsia="Calibri" w:hAnsi="Times New Roman" w:cs="Times New Roman"/>
          <w:b/>
          <w:iCs/>
          <w:sz w:val="24"/>
        </w:rPr>
        <w:t xml:space="preserve">K </w:t>
      </w:r>
      <w:r w:rsidRPr="006C337B">
        <w:rPr>
          <w:rFonts w:ascii="Times New Roman" w:eastAsia="Calibri" w:hAnsi="Times New Roman" w:cs="Times New Roman"/>
          <w:b/>
          <w:iCs/>
          <w:sz w:val="24"/>
        </w:rPr>
        <w:t xml:space="preserve">Hlavě </w:t>
      </w:r>
      <w:r>
        <w:rPr>
          <w:rFonts w:ascii="Times New Roman" w:eastAsia="Calibri" w:hAnsi="Times New Roman" w:cs="Times New Roman"/>
          <w:b/>
          <w:iCs/>
          <w:sz w:val="24"/>
        </w:rPr>
        <w:t xml:space="preserve">I </w:t>
      </w:r>
      <w:r w:rsidR="00674DEB">
        <w:rPr>
          <w:rFonts w:ascii="Times New Roman" w:eastAsia="Calibri" w:hAnsi="Times New Roman" w:cs="Times New Roman"/>
          <w:b/>
          <w:iCs/>
          <w:sz w:val="24"/>
        </w:rPr>
        <w:t xml:space="preserve">- </w:t>
      </w:r>
      <w:r w:rsidR="00E07140">
        <w:rPr>
          <w:rFonts w:ascii="Times New Roman" w:eastAsia="Calibri" w:hAnsi="Times New Roman" w:cs="Times New Roman"/>
          <w:b/>
          <w:iCs/>
          <w:sz w:val="24"/>
        </w:rPr>
        <w:t>Stavba pro bydlení</w:t>
      </w:r>
      <w:r w:rsidR="000F4184">
        <w:rPr>
          <w:rFonts w:ascii="Times New Roman" w:eastAsia="Calibri" w:hAnsi="Times New Roman" w:cs="Times New Roman"/>
          <w:b/>
          <w:iCs/>
          <w:sz w:val="24"/>
        </w:rPr>
        <w:t xml:space="preserve"> </w:t>
      </w:r>
    </w:p>
    <w:p w14:paraId="1F0AF08D" w14:textId="4CCE7885" w:rsidR="003F7C93" w:rsidRPr="006D454F" w:rsidRDefault="001C15F0" w:rsidP="00B57F2D">
      <w:pPr>
        <w:spacing w:before="120" w:after="0" w:line="240" w:lineRule="auto"/>
        <w:jc w:val="both"/>
        <w:rPr>
          <w:rFonts w:ascii="Times New Roman" w:eastAsia="Calibri" w:hAnsi="Times New Roman" w:cs="Times New Roman"/>
          <w:b/>
          <w:iCs/>
          <w:sz w:val="24"/>
        </w:rPr>
      </w:pPr>
      <w:r>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xml:space="preserve">§ </w:t>
      </w:r>
      <w:r w:rsidR="00153B42">
        <w:rPr>
          <w:rFonts w:ascii="Times New Roman" w:eastAsia="Calibri" w:hAnsi="Times New Roman" w:cs="Times New Roman"/>
          <w:b/>
          <w:iCs/>
          <w:sz w:val="24"/>
        </w:rPr>
        <w:t>53</w:t>
      </w:r>
    </w:p>
    <w:p w14:paraId="6418B6B4" w14:textId="676A1FFD" w:rsidR="007E5578" w:rsidRDefault="0090550C" w:rsidP="00B57F2D">
      <w:pPr>
        <w:spacing w:before="120" w:after="0" w:line="240" w:lineRule="auto"/>
        <w:jc w:val="both"/>
        <w:rPr>
          <w:rFonts w:ascii="Times New Roman" w:eastAsia="Calibri" w:hAnsi="Times New Roman" w:cs="Times New Roman"/>
          <w:b/>
          <w:bCs/>
          <w:iCs/>
          <w:sz w:val="24"/>
          <w:szCs w:val="24"/>
        </w:rPr>
      </w:pPr>
      <w:r w:rsidRPr="00937BC5">
        <w:rPr>
          <w:rFonts w:ascii="Times New Roman" w:eastAsia="Calibri" w:hAnsi="Times New Roman" w:cs="Times New Roman"/>
          <w:iCs/>
          <w:sz w:val="24"/>
          <w:szCs w:val="24"/>
          <w:u w:val="single"/>
        </w:rPr>
        <w:t>K odst. 1 a 2</w:t>
      </w:r>
      <w:r w:rsidRPr="006D454F">
        <w:rPr>
          <w:rFonts w:ascii="Times New Roman" w:eastAsia="Calibri" w:hAnsi="Times New Roman" w:cs="Times New Roman"/>
          <w:b/>
          <w:bCs/>
          <w:iCs/>
          <w:sz w:val="24"/>
          <w:szCs w:val="24"/>
        </w:rPr>
        <w:t xml:space="preserve"> </w:t>
      </w:r>
      <w:r w:rsidR="00AA1270">
        <w:rPr>
          <w:rFonts w:ascii="Times New Roman" w:eastAsia="Calibri" w:hAnsi="Times New Roman" w:cs="Times New Roman"/>
          <w:b/>
          <w:bCs/>
          <w:iCs/>
          <w:sz w:val="24"/>
          <w:szCs w:val="24"/>
        </w:rPr>
        <w:t>–</w:t>
      </w:r>
      <w:r w:rsidRPr="006D454F">
        <w:rPr>
          <w:rFonts w:ascii="Times New Roman" w:eastAsia="Calibri" w:hAnsi="Times New Roman" w:cs="Times New Roman"/>
          <w:b/>
          <w:bCs/>
          <w:iCs/>
          <w:sz w:val="24"/>
          <w:szCs w:val="24"/>
        </w:rPr>
        <w:t xml:space="preserve"> </w:t>
      </w:r>
      <w:r w:rsidR="007E5578" w:rsidRPr="007E5578">
        <w:rPr>
          <w:rFonts w:ascii="Times New Roman" w:eastAsia="Calibri" w:hAnsi="Times New Roman" w:cs="Times New Roman"/>
          <w:iCs/>
          <w:sz w:val="24"/>
          <w:szCs w:val="24"/>
        </w:rPr>
        <w:t>Ustanovení ukládá povinnost stavební uzavřenosti byt</w:t>
      </w:r>
      <w:r w:rsidR="00253D57">
        <w:rPr>
          <w:rFonts w:ascii="Times New Roman" w:eastAsia="Calibri" w:hAnsi="Times New Roman" w:cs="Times New Roman"/>
          <w:iCs/>
          <w:sz w:val="24"/>
          <w:szCs w:val="24"/>
        </w:rPr>
        <w:t>ů</w:t>
      </w:r>
      <w:r w:rsidR="00BD6283">
        <w:rPr>
          <w:rFonts w:ascii="Times New Roman" w:eastAsia="Calibri" w:hAnsi="Times New Roman" w:cs="Times New Roman"/>
          <w:iCs/>
          <w:sz w:val="24"/>
          <w:szCs w:val="24"/>
        </w:rPr>
        <w:t xml:space="preserve"> a pro </w:t>
      </w:r>
      <w:r w:rsidR="007E5578" w:rsidRPr="007E5578">
        <w:rPr>
          <w:rFonts w:ascii="Times New Roman" w:eastAsia="Calibri" w:hAnsi="Times New Roman" w:cs="Times New Roman"/>
          <w:iCs/>
          <w:sz w:val="24"/>
          <w:szCs w:val="24"/>
        </w:rPr>
        <w:t xml:space="preserve">zajištění plnění hygienických podmínek a kvality vnitřního prostředí </w:t>
      </w:r>
      <w:r w:rsidR="00253D57" w:rsidRPr="000133CC">
        <w:rPr>
          <w:rFonts w:ascii="Times New Roman" w:eastAsia="Calibri" w:hAnsi="Times New Roman" w:cs="Times New Roman"/>
          <w:iCs/>
          <w:sz w:val="24"/>
          <w:szCs w:val="24"/>
        </w:rPr>
        <w:t xml:space="preserve">bytových domů </w:t>
      </w:r>
      <w:r w:rsidR="007E5578">
        <w:rPr>
          <w:rFonts w:ascii="Times New Roman" w:eastAsia="Calibri" w:hAnsi="Times New Roman" w:cs="Times New Roman"/>
          <w:iCs/>
          <w:sz w:val="24"/>
          <w:szCs w:val="24"/>
        </w:rPr>
        <w:t>vybav</w:t>
      </w:r>
      <w:r w:rsidR="00FF02C1">
        <w:rPr>
          <w:rFonts w:ascii="Times New Roman" w:eastAsia="Calibri" w:hAnsi="Times New Roman" w:cs="Times New Roman"/>
          <w:iCs/>
          <w:sz w:val="24"/>
          <w:szCs w:val="24"/>
        </w:rPr>
        <w:t>it</w:t>
      </w:r>
      <w:r w:rsidR="00BD6283">
        <w:rPr>
          <w:rFonts w:ascii="Times New Roman" w:eastAsia="Calibri" w:hAnsi="Times New Roman" w:cs="Times New Roman"/>
          <w:iCs/>
          <w:sz w:val="24"/>
          <w:szCs w:val="24"/>
        </w:rPr>
        <w:t xml:space="preserve"> je</w:t>
      </w:r>
      <w:r w:rsidR="007E5578">
        <w:rPr>
          <w:rFonts w:ascii="Times New Roman" w:eastAsia="Calibri" w:hAnsi="Times New Roman" w:cs="Times New Roman"/>
          <w:iCs/>
          <w:sz w:val="24"/>
          <w:szCs w:val="24"/>
        </w:rPr>
        <w:t xml:space="preserve"> </w:t>
      </w:r>
      <w:r w:rsidR="007E5578" w:rsidRPr="007E5578">
        <w:rPr>
          <w:rFonts w:ascii="Times New Roman" w:eastAsia="Calibri" w:hAnsi="Times New Roman" w:cs="Times New Roman"/>
          <w:iCs/>
          <w:sz w:val="24"/>
          <w:szCs w:val="24"/>
        </w:rPr>
        <w:t>místností či prostorem s výlevkou pro úklid</w:t>
      </w:r>
      <w:r w:rsidR="007E5578">
        <w:rPr>
          <w:rFonts w:ascii="Times New Roman" w:eastAsia="Calibri" w:hAnsi="Times New Roman" w:cs="Times New Roman"/>
          <w:iCs/>
          <w:sz w:val="24"/>
          <w:szCs w:val="24"/>
        </w:rPr>
        <w:t>.</w:t>
      </w:r>
    </w:p>
    <w:p w14:paraId="1C3CCECD" w14:textId="2680C975" w:rsidR="00674DEB" w:rsidRDefault="00F04C45" w:rsidP="00B57F2D">
      <w:pPr>
        <w:spacing w:before="120" w:after="0" w:line="240" w:lineRule="auto"/>
        <w:jc w:val="both"/>
        <w:rPr>
          <w:rFonts w:ascii="Times New Roman" w:eastAsia="Calibri" w:hAnsi="Times New Roman" w:cs="Times New Roman"/>
          <w:iCs/>
          <w:sz w:val="24"/>
          <w:szCs w:val="24"/>
        </w:rPr>
      </w:pPr>
      <w:r w:rsidRPr="00BD6283">
        <w:rPr>
          <w:rFonts w:ascii="Times New Roman" w:eastAsia="Calibri" w:hAnsi="Times New Roman" w:cs="Times New Roman"/>
          <w:iCs/>
          <w:sz w:val="24"/>
          <w:szCs w:val="24"/>
        </w:rPr>
        <w:t xml:space="preserve">Speciální požadavky na stavby pro bydlení se týkají stavební uzavřenosti jak bytu, tak jednotlivých místností. Požadavek však necílí na nutnost vybavit jednotlivé místnosti dveřmi, jde o charakter “stavební uzavřenosti” a aby plnil předpoklady pro trvalé bydlení. Požadavek na stavební uzavřenost vychází z definice bytu dle ČSN 73 4301 Obytné budovy. </w:t>
      </w:r>
      <w:r w:rsidR="0013309C" w:rsidRPr="00BD6283">
        <w:rPr>
          <w:rFonts w:ascii="Times New Roman" w:eastAsia="Calibri" w:hAnsi="Times New Roman" w:cs="Times New Roman"/>
          <w:iCs/>
          <w:sz w:val="24"/>
          <w:szCs w:val="24"/>
        </w:rPr>
        <w:t>Požadavek na místnost či prostor s výlevkou pro úklid, vyplývá ze stávající právní úpravy, tj. z § 39 odst. 2 vyhlášky č. 268/2009 Sb.</w:t>
      </w:r>
    </w:p>
    <w:p w14:paraId="234A9F20" w14:textId="2F60DA5F" w:rsidR="00F04C45" w:rsidRDefault="00674DEB" w:rsidP="00B57F2D">
      <w:pPr>
        <w:spacing w:before="120" w:after="0" w:line="240" w:lineRule="auto"/>
        <w:jc w:val="both"/>
        <w:rPr>
          <w:rFonts w:ascii="Times New Roman" w:eastAsia="Calibri" w:hAnsi="Times New Roman" w:cs="Times New Roman"/>
          <w:iCs/>
          <w:sz w:val="24"/>
          <w:szCs w:val="24"/>
        </w:rPr>
      </w:pPr>
      <w:r w:rsidRPr="00674DEB">
        <w:rPr>
          <w:rFonts w:ascii="Times New Roman" w:eastAsia="Calibri" w:hAnsi="Times New Roman" w:cs="Times New Roman"/>
          <w:iCs/>
          <w:sz w:val="24"/>
          <w:szCs w:val="24"/>
          <w:u w:val="single"/>
        </w:rPr>
        <w:t xml:space="preserve">K odst. </w:t>
      </w:r>
      <w:r w:rsidR="0013309C">
        <w:rPr>
          <w:rFonts w:ascii="Times New Roman" w:eastAsia="Calibri" w:hAnsi="Times New Roman" w:cs="Times New Roman"/>
          <w:iCs/>
          <w:sz w:val="24"/>
          <w:szCs w:val="24"/>
          <w:u w:val="single"/>
        </w:rPr>
        <w:t>3</w:t>
      </w:r>
      <w:r>
        <w:rPr>
          <w:rFonts w:ascii="Times New Roman" w:eastAsia="Calibri" w:hAnsi="Times New Roman" w:cs="Times New Roman"/>
          <w:iCs/>
          <w:sz w:val="24"/>
          <w:szCs w:val="24"/>
        </w:rPr>
        <w:t xml:space="preserve"> - </w:t>
      </w:r>
      <w:r w:rsidR="0013309C" w:rsidRPr="0013309C">
        <w:rPr>
          <w:rFonts w:ascii="Times New Roman" w:eastAsia="Calibri" w:hAnsi="Times New Roman" w:cs="Times New Roman"/>
          <w:iCs/>
          <w:sz w:val="24"/>
          <w:szCs w:val="24"/>
        </w:rPr>
        <w:t xml:space="preserve">Ustanovení </w:t>
      </w:r>
      <w:r w:rsidR="0013309C">
        <w:rPr>
          <w:rFonts w:ascii="Times New Roman" w:eastAsia="Calibri" w:hAnsi="Times New Roman" w:cs="Times New Roman"/>
          <w:iCs/>
          <w:sz w:val="24"/>
          <w:szCs w:val="24"/>
        </w:rPr>
        <w:t>stanovuje požadavky na byty</w:t>
      </w:r>
      <w:r w:rsidR="0013309C" w:rsidRPr="0013309C">
        <w:rPr>
          <w:rFonts w:ascii="Times New Roman" w:eastAsia="Calibri" w:hAnsi="Times New Roman" w:cs="Times New Roman"/>
          <w:iCs/>
          <w:sz w:val="24"/>
          <w:szCs w:val="24"/>
        </w:rPr>
        <w:t xml:space="preserve"> zvláštního určení</w:t>
      </w:r>
      <w:r w:rsidR="0013309C">
        <w:rPr>
          <w:rFonts w:ascii="Times New Roman" w:eastAsia="Calibri" w:hAnsi="Times New Roman" w:cs="Times New Roman"/>
          <w:iCs/>
          <w:sz w:val="24"/>
          <w:szCs w:val="24"/>
        </w:rPr>
        <w:t>, tj.</w:t>
      </w:r>
      <w:r w:rsidR="0013309C" w:rsidRPr="0013309C">
        <w:rPr>
          <w:rFonts w:ascii="Times New Roman" w:eastAsia="Calibri" w:hAnsi="Times New Roman" w:cs="Times New Roman"/>
          <w:iCs/>
          <w:sz w:val="24"/>
          <w:szCs w:val="24"/>
        </w:rPr>
        <w:t xml:space="preserve"> na společné prostory objektu</w:t>
      </w:r>
      <w:r w:rsidR="0013309C">
        <w:rPr>
          <w:rFonts w:ascii="Times New Roman" w:eastAsia="Calibri" w:hAnsi="Times New Roman" w:cs="Times New Roman"/>
          <w:iCs/>
          <w:sz w:val="24"/>
          <w:szCs w:val="24"/>
        </w:rPr>
        <w:t xml:space="preserve"> a domovní vybavení</w:t>
      </w:r>
      <w:r w:rsidR="0013309C" w:rsidRPr="0013309C">
        <w:rPr>
          <w:rFonts w:ascii="Times New Roman" w:eastAsia="Calibri" w:hAnsi="Times New Roman" w:cs="Times New Roman"/>
          <w:iCs/>
          <w:sz w:val="24"/>
          <w:szCs w:val="24"/>
        </w:rPr>
        <w:t>, pokud je v něm byt zvláštního určení situován.</w:t>
      </w:r>
      <w:r w:rsidR="0013309C">
        <w:rPr>
          <w:rFonts w:ascii="Times New Roman" w:eastAsia="Calibri" w:hAnsi="Times New Roman" w:cs="Times New Roman"/>
          <w:iCs/>
          <w:sz w:val="24"/>
          <w:szCs w:val="24"/>
        </w:rPr>
        <w:t xml:space="preserve"> Společné prostory a domovní vybavení musí splňovat požadavky určené n</w:t>
      </w:r>
      <w:r w:rsidR="0013309C" w:rsidRPr="0013309C">
        <w:rPr>
          <w:rFonts w:ascii="Times New Roman" w:eastAsia="Calibri" w:hAnsi="Times New Roman" w:cs="Times New Roman"/>
          <w:iCs/>
          <w:sz w:val="24"/>
          <w:szCs w:val="24"/>
        </w:rPr>
        <w:t>orm</w:t>
      </w:r>
      <w:r w:rsidR="0013309C">
        <w:rPr>
          <w:rFonts w:ascii="Times New Roman" w:eastAsia="Calibri" w:hAnsi="Times New Roman" w:cs="Times New Roman"/>
          <w:iCs/>
          <w:sz w:val="24"/>
          <w:szCs w:val="24"/>
        </w:rPr>
        <w:t>y</w:t>
      </w:r>
      <w:r w:rsidR="0013309C" w:rsidRPr="0013309C">
        <w:rPr>
          <w:rFonts w:ascii="Times New Roman" w:eastAsia="Calibri" w:hAnsi="Times New Roman" w:cs="Times New Roman"/>
          <w:iCs/>
          <w:sz w:val="24"/>
          <w:szCs w:val="24"/>
        </w:rPr>
        <w:t xml:space="preserve"> o přístupnosti</w:t>
      </w:r>
      <w:r w:rsidR="0013309C">
        <w:rPr>
          <w:rFonts w:ascii="Times New Roman" w:eastAsia="Calibri" w:hAnsi="Times New Roman" w:cs="Times New Roman"/>
          <w:iCs/>
          <w:sz w:val="24"/>
          <w:szCs w:val="24"/>
        </w:rPr>
        <w:t xml:space="preserve">. </w:t>
      </w:r>
    </w:p>
    <w:p w14:paraId="7FE9612A" w14:textId="30C6548A" w:rsidR="0013309C" w:rsidRDefault="0013309C" w:rsidP="0013309C">
      <w:pPr>
        <w:spacing w:before="120" w:after="0" w:line="240" w:lineRule="auto"/>
        <w:jc w:val="both"/>
        <w:rPr>
          <w:rFonts w:ascii="Times New Roman" w:eastAsia="Calibri" w:hAnsi="Times New Roman" w:cs="Times New Roman"/>
          <w:iCs/>
          <w:sz w:val="24"/>
          <w:szCs w:val="24"/>
        </w:rPr>
      </w:pPr>
      <w:r w:rsidRPr="0013309C">
        <w:rPr>
          <w:rFonts w:ascii="Times New Roman" w:eastAsia="Calibri" w:hAnsi="Times New Roman" w:cs="Times New Roman"/>
          <w:iCs/>
          <w:sz w:val="24"/>
          <w:szCs w:val="24"/>
          <w:u w:val="single"/>
        </w:rPr>
        <w:t>K odst. 4</w:t>
      </w:r>
      <w:r w:rsidRPr="00240F61">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Pr="00240F61">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Na plnění požadavků na b</w:t>
      </w:r>
      <w:r w:rsidRPr="00240F61">
        <w:rPr>
          <w:rFonts w:ascii="Times New Roman" w:eastAsia="Calibri" w:hAnsi="Times New Roman" w:cs="Times New Roman"/>
          <w:iCs/>
          <w:sz w:val="24"/>
          <w:szCs w:val="24"/>
        </w:rPr>
        <w:t xml:space="preserve">yt s univerzálním standardem a byt zvláštního určení </w:t>
      </w:r>
      <w:r>
        <w:rPr>
          <w:rFonts w:ascii="Times New Roman" w:eastAsia="Calibri" w:hAnsi="Times New Roman" w:cs="Times New Roman"/>
          <w:iCs/>
          <w:sz w:val="24"/>
          <w:szCs w:val="24"/>
        </w:rPr>
        <w:t xml:space="preserve">se vztahuje </w:t>
      </w:r>
      <w:r w:rsidRPr="00240F61">
        <w:rPr>
          <w:rFonts w:ascii="Times New Roman" w:eastAsia="Calibri" w:hAnsi="Times New Roman" w:cs="Times New Roman"/>
          <w:iCs/>
          <w:sz w:val="24"/>
          <w:szCs w:val="24"/>
        </w:rPr>
        <w:t>určen</w:t>
      </w:r>
      <w:r>
        <w:rPr>
          <w:rFonts w:ascii="Times New Roman" w:eastAsia="Calibri" w:hAnsi="Times New Roman" w:cs="Times New Roman"/>
          <w:iCs/>
          <w:sz w:val="24"/>
          <w:szCs w:val="24"/>
        </w:rPr>
        <w:t>á</w:t>
      </w:r>
      <w:r w:rsidRPr="00240F61">
        <w:rPr>
          <w:rFonts w:ascii="Times New Roman" w:eastAsia="Calibri" w:hAnsi="Times New Roman" w:cs="Times New Roman"/>
          <w:iCs/>
          <w:sz w:val="24"/>
          <w:szCs w:val="24"/>
        </w:rPr>
        <w:t xml:space="preserve"> norm</w:t>
      </w:r>
      <w:r>
        <w:rPr>
          <w:rFonts w:ascii="Times New Roman" w:eastAsia="Calibri" w:hAnsi="Times New Roman" w:cs="Times New Roman"/>
          <w:iCs/>
          <w:sz w:val="24"/>
          <w:szCs w:val="24"/>
        </w:rPr>
        <w:t>a o přístupnosti</w:t>
      </w:r>
      <w:r w:rsidRPr="00240F61">
        <w:rPr>
          <w:rFonts w:ascii="Times New Roman" w:eastAsia="Calibri" w:hAnsi="Times New Roman" w:cs="Times New Roman"/>
          <w:iCs/>
          <w:sz w:val="24"/>
          <w:szCs w:val="24"/>
        </w:rPr>
        <w:t>.</w:t>
      </w:r>
    </w:p>
    <w:p w14:paraId="16BF7948" w14:textId="4A66FD88" w:rsidR="00B46F06" w:rsidRPr="00BD6283" w:rsidRDefault="0090550C" w:rsidP="00B46F06">
      <w:pPr>
        <w:spacing w:before="120" w:after="0" w:line="240" w:lineRule="auto"/>
        <w:jc w:val="both"/>
        <w:rPr>
          <w:rFonts w:ascii="Times New Roman" w:eastAsia="Calibri" w:hAnsi="Times New Roman" w:cs="Times New Roman"/>
          <w:bCs/>
          <w:iCs/>
          <w:sz w:val="24"/>
          <w:highlight w:val="yellow"/>
        </w:rPr>
      </w:pPr>
      <w:r w:rsidRPr="00BD6283">
        <w:rPr>
          <w:rFonts w:ascii="Times New Roman" w:eastAsia="Calibri" w:hAnsi="Times New Roman" w:cs="Times New Roman"/>
          <w:iCs/>
          <w:sz w:val="24"/>
          <w:szCs w:val="24"/>
          <w:u w:val="single"/>
        </w:rPr>
        <w:t xml:space="preserve">K odst. </w:t>
      </w:r>
      <w:r w:rsidR="00674DEB">
        <w:rPr>
          <w:rFonts w:ascii="Times New Roman" w:eastAsia="Calibri" w:hAnsi="Times New Roman" w:cs="Times New Roman"/>
          <w:iCs/>
          <w:sz w:val="24"/>
          <w:szCs w:val="24"/>
          <w:u w:val="single"/>
        </w:rPr>
        <w:t>5</w:t>
      </w:r>
      <w:r w:rsidRPr="00BD6283">
        <w:rPr>
          <w:rFonts w:ascii="Times New Roman" w:eastAsia="Calibri" w:hAnsi="Times New Roman" w:cs="Times New Roman"/>
          <w:b/>
          <w:bCs/>
          <w:iCs/>
          <w:sz w:val="24"/>
          <w:szCs w:val="24"/>
        </w:rPr>
        <w:t xml:space="preserve"> </w:t>
      </w:r>
      <w:r w:rsidR="00AA1270" w:rsidRPr="00BD6283">
        <w:rPr>
          <w:rFonts w:ascii="Times New Roman" w:eastAsia="Calibri" w:hAnsi="Times New Roman" w:cs="Times New Roman"/>
          <w:b/>
          <w:bCs/>
          <w:iCs/>
          <w:sz w:val="24"/>
          <w:szCs w:val="24"/>
        </w:rPr>
        <w:t xml:space="preserve">– </w:t>
      </w:r>
      <w:r w:rsidR="00B46F06" w:rsidRPr="00BD6283">
        <w:rPr>
          <w:rFonts w:ascii="Times New Roman" w:eastAsia="Calibri" w:hAnsi="Times New Roman" w:cs="Times New Roman"/>
          <w:bCs/>
          <w:iCs/>
          <w:sz w:val="24"/>
        </w:rPr>
        <w:t>Potřeba řešení této situace vyplývá z narůstajícího využívání bytových jednotek k přechodnému ubytovávání, tj. pro účely cestovního ruchu. Jsou-li tedy součástí stavby pro bydlení prostory užívány jako ubytovací jednotky, pak je vyžadováno, aby výtah a vnitřní komunikace, které tyto jednotky zpřístupňují, splňovaly parametry kladené na přístupnost.</w:t>
      </w:r>
    </w:p>
    <w:p w14:paraId="00443F52" w14:textId="25B71809" w:rsidR="00854C5B" w:rsidRDefault="00854C5B" w:rsidP="000F4184">
      <w:pPr>
        <w:pStyle w:val="l2"/>
        <w:spacing w:before="0" w:beforeAutospacing="0" w:after="0" w:afterAutospacing="0"/>
        <w:jc w:val="both"/>
        <w:rPr>
          <w:rFonts w:eastAsiaTheme="minorEastAsia"/>
          <w:bCs/>
          <w:iCs/>
        </w:rPr>
      </w:pPr>
    </w:p>
    <w:p w14:paraId="7C21CCAF" w14:textId="37B6575A" w:rsidR="00D97264" w:rsidRDefault="00D97264" w:rsidP="000F4184">
      <w:pPr>
        <w:pStyle w:val="l2"/>
        <w:spacing w:before="0" w:beforeAutospacing="0" w:after="0" w:afterAutospacing="0"/>
        <w:jc w:val="both"/>
        <w:rPr>
          <w:rFonts w:eastAsiaTheme="minorEastAsia"/>
          <w:bCs/>
          <w:iCs/>
        </w:rPr>
      </w:pPr>
    </w:p>
    <w:p w14:paraId="6941E23F" w14:textId="77777777" w:rsidR="00D97264" w:rsidRPr="00854C5B" w:rsidRDefault="00D97264" w:rsidP="000F4184">
      <w:pPr>
        <w:pStyle w:val="l2"/>
        <w:spacing w:before="0" w:beforeAutospacing="0" w:after="0" w:afterAutospacing="0"/>
        <w:jc w:val="both"/>
        <w:rPr>
          <w:rFonts w:eastAsiaTheme="minorEastAsia"/>
          <w:bCs/>
          <w:iCs/>
        </w:rPr>
      </w:pPr>
    </w:p>
    <w:p w14:paraId="11BA1343" w14:textId="6E44CE35" w:rsidR="0046564F" w:rsidRDefault="0046564F" w:rsidP="00B57F2D">
      <w:pPr>
        <w:spacing w:before="120" w:after="0" w:line="240" w:lineRule="auto"/>
        <w:jc w:val="both"/>
        <w:rPr>
          <w:rFonts w:ascii="Times New Roman" w:eastAsia="Calibri" w:hAnsi="Times New Roman" w:cs="Times New Roman"/>
          <w:b/>
          <w:iCs/>
          <w:sz w:val="24"/>
        </w:rPr>
      </w:pPr>
      <w:r w:rsidRPr="00301483">
        <w:rPr>
          <w:rFonts w:ascii="Times New Roman" w:eastAsia="Calibri" w:hAnsi="Times New Roman" w:cs="Times New Roman"/>
          <w:b/>
          <w:iCs/>
          <w:sz w:val="24"/>
        </w:rPr>
        <w:lastRenderedPageBreak/>
        <w:t xml:space="preserve">K Hlavě </w:t>
      </w:r>
      <w:proofErr w:type="gramStart"/>
      <w:r w:rsidRPr="00301483">
        <w:rPr>
          <w:rFonts w:ascii="Times New Roman" w:eastAsia="Calibri" w:hAnsi="Times New Roman" w:cs="Times New Roman"/>
          <w:b/>
          <w:iCs/>
          <w:sz w:val="24"/>
        </w:rPr>
        <w:t>II</w:t>
      </w:r>
      <w:r w:rsidR="00E254AD" w:rsidRPr="00E254AD">
        <w:rPr>
          <w:rFonts w:ascii="Times New Roman" w:eastAsia="Calibri" w:hAnsi="Times New Roman" w:cs="Times New Roman"/>
          <w:b/>
          <w:iCs/>
          <w:sz w:val="24"/>
        </w:rPr>
        <w:t xml:space="preserve"> </w:t>
      </w:r>
      <w:r w:rsidR="00E254AD">
        <w:rPr>
          <w:rFonts w:ascii="Times New Roman" w:eastAsia="Calibri" w:hAnsi="Times New Roman" w:cs="Times New Roman"/>
          <w:b/>
          <w:iCs/>
          <w:sz w:val="24"/>
        </w:rPr>
        <w:t xml:space="preserve">- </w:t>
      </w:r>
      <w:r w:rsidR="00E254AD" w:rsidRPr="00AB1AFF">
        <w:rPr>
          <w:rFonts w:ascii="Times New Roman" w:eastAsia="Calibri" w:hAnsi="Times New Roman" w:cs="Times New Roman"/>
          <w:b/>
          <w:iCs/>
          <w:sz w:val="24"/>
        </w:rPr>
        <w:t>Stavba</w:t>
      </w:r>
      <w:proofErr w:type="gramEnd"/>
      <w:r w:rsidR="00E254AD" w:rsidRPr="00AB1AFF">
        <w:rPr>
          <w:rFonts w:ascii="Times New Roman" w:eastAsia="Calibri" w:hAnsi="Times New Roman" w:cs="Times New Roman"/>
          <w:b/>
          <w:iCs/>
          <w:sz w:val="24"/>
        </w:rPr>
        <w:t xml:space="preserve"> ubytovacího zařízení</w:t>
      </w:r>
    </w:p>
    <w:p w14:paraId="29C1BB23" w14:textId="72B8D2EB" w:rsidR="003F7C93" w:rsidRDefault="003F7C93" w:rsidP="00B57F2D">
      <w:pPr>
        <w:spacing w:before="120" w:after="0" w:line="240" w:lineRule="auto"/>
        <w:jc w:val="both"/>
        <w:rPr>
          <w:rFonts w:ascii="Times New Roman" w:eastAsia="Calibri" w:hAnsi="Times New Roman" w:cs="Times New Roman"/>
          <w:b/>
          <w:iCs/>
          <w:sz w:val="24"/>
        </w:rPr>
      </w:pPr>
      <w:r w:rsidRPr="00AB1AFF">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5</w:t>
      </w:r>
      <w:r w:rsidR="007A6B97">
        <w:rPr>
          <w:rFonts w:ascii="Times New Roman" w:eastAsia="Calibri" w:hAnsi="Times New Roman" w:cs="Times New Roman"/>
          <w:b/>
          <w:iCs/>
          <w:sz w:val="24"/>
        </w:rPr>
        <w:t>4</w:t>
      </w:r>
      <w:r w:rsidRPr="00AB1AFF">
        <w:rPr>
          <w:rFonts w:ascii="Times New Roman" w:eastAsia="Calibri" w:hAnsi="Times New Roman" w:cs="Times New Roman"/>
          <w:b/>
          <w:iCs/>
          <w:sz w:val="24"/>
        </w:rPr>
        <w:t xml:space="preserve"> </w:t>
      </w:r>
    </w:p>
    <w:p w14:paraId="67310B6E" w14:textId="14768218" w:rsidR="00A22049" w:rsidRPr="00BD6283" w:rsidRDefault="00A22049" w:rsidP="00A22049">
      <w:pPr>
        <w:spacing w:before="120" w:after="0" w:line="240" w:lineRule="auto"/>
        <w:jc w:val="both"/>
        <w:rPr>
          <w:rFonts w:ascii="Times New Roman" w:eastAsiaTheme="minorEastAsia" w:hAnsi="Times New Roman" w:cs="Times New Roman"/>
          <w:iCs/>
          <w:sz w:val="24"/>
          <w:szCs w:val="24"/>
        </w:rPr>
      </w:pPr>
      <w:r w:rsidRPr="00BD6283">
        <w:rPr>
          <w:rFonts w:ascii="Times New Roman" w:eastAsia="Calibri" w:hAnsi="Times New Roman" w:cs="Times New Roman"/>
          <w:iCs/>
          <w:sz w:val="24"/>
          <w:szCs w:val="24"/>
        </w:rPr>
        <w:t xml:space="preserve">Pojem stavba ubytovacího zařízení je definován v § 13 písm. </w:t>
      </w:r>
      <w:r w:rsidR="007A6B97">
        <w:rPr>
          <w:rFonts w:ascii="Times New Roman" w:eastAsia="Calibri" w:hAnsi="Times New Roman" w:cs="Times New Roman"/>
          <w:iCs/>
          <w:sz w:val="24"/>
          <w:szCs w:val="24"/>
        </w:rPr>
        <w:t>e</w:t>
      </w:r>
      <w:r w:rsidRPr="00BD6283">
        <w:rPr>
          <w:rFonts w:ascii="Times New Roman" w:eastAsia="Calibri" w:hAnsi="Times New Roman" w:cs="Times New Roman"/>
          <w:iCs/>
          <w:sz w:val="24"/>
          <w:szCs w:val="24"/>
        </w:rPr>
        <w:t xml:space="preserve">) stavebního zákona jako </w:t>
      </w:r>
      <w:r w:rsidR="007A6B97">
        <w:rPr>
          <w:rFonts w:ascii="Times New Roman" w:eastAsia="Calibri" w:hAnsi="Times New Roman" w:cs="Times New Roman"/>
          <w:iCs/>
          <w:sz w:val="24"/>
          <w:szCs w:val="24"/>
        </w:rPr>
        <w:t>„</w:t>
      </w:r>
      <w:r w:rsidRPr="00BD6283">
        <w:rPr>
          <w:rFonts w:ascii="Times New Roman" w:eastAsia="Calibri" w:hAnsi="Times New Roman" w:cs="Times New Roman"/>
          <w:iCs/>
          <w:sz w:val="24"/>
          <w:szCs w:val="24"/>
        </w:rPr>
        <w:t>stavba nebo její část pro poskytování ubytování a služby s tím spojené; stavbou ubytovacího zařízení není bytový dům, rodinný dům ani stavba pro rodinou rekreaci</w:t>
      </w:r>
      <w:r w:rsidR="007A6B97">
        <w:rPr>
          <w:rFonts w:ascii="Times New Roman" w:eastAsia="Calibri" w:hAnsi="Times New Roman" w:cs="Times New Roman"/>
          <w:iCs/>
          <w:sz w:val="24"/>
          <w:szCs w:val="24"/>
        </w:rPr>
        <w:t>“.</w:t>
      </w:r>
      <w:r w:rsidRPr="00BD6283">
        <w:rPr>
          <w:rFonts w:ascii="Times New Roman" w:eastAsia="Calibri" w:hAnsi="Times New Roman" w:cs="Times New Roman"/>
          <w:iCs/>
          <w:sz w:val="24"/>
          <w:szCs w:val="24"/>
        </w:rPr>
        <w:t xml:space="preserve"> Z této definice musí vycházet požadavky stanovené </w:t>
      </w:r>
      <w:r w:rsidR="007A6B97">
        <w:rPr>
          <w:rFonts w:ascii="Times New Roman" w:eastAsia="Calibri" w:hAnsi="Times New Roman" w:cs="Times New Roman"/>
          <w:iCs/>
          <w:sz w:val="24"/>
          <w:szCs w:val="24"/>
        </w:rPr>
        <w:t xml:space="preserve">touto </w:t>
      </w:r>
      <w:r w:rsidRPr="00BD6283">
        <w:rPr>
          <w:rFonts w:ascii="Times New Roman" w:eastAsia="Calibri" w:hAnsi="Times New Roman" w:cs="Times New Roman"/>
          <w:iCs/>
          <w:sz w:val="24"/>
          <w:szCs w:val="24"/>
        </w:rPr>
        <w:t>vyhláškou pro tento druh staveb a zohledňovat předmět tohoto technického předpisu.</w:t>
      </w:r>
    </w:p>
    <w:p w14:paraId="1E5E5D49" w14:textId="301B7EE7" w:rsidR="000F4184" w:rsidRPr="000F4184" w:rsidRDefault="000F4184" w:rsidP="00B57F2D">
      <w:pPr>
        <w:spacing w:before="120" w:after="0" w:line="240" w:lineRule="auto"/>
        <w:jc w:val="both"/>
        <w:rPr>
          <w:rFonts w:ascii="Times New Roman" w:eastAsiaTheme="minorEastAsia" w:hAnsi="Times New Roman" w:cs="Times New Roman"/>
          <w:iCs/>
          <w:sz w:val="24"/>
          <w:szCs w:val="24"/>
        </w:rPr>
      </w:pPr>
      <w:r w:rsidRPr="000F4184">
        <w:rPr>
          <w:rFonts w:ascii="Times New Roman" w:eastAsiaTheme="minorEastAsia" w:hAnsi="Times New Roman" w:cs="Times New Roman"/>
          <w:iCs/>
          <w:sz w:val="24"/>
          <w:szCs w:val="24"/>
        </w:rPr>
        <w:t>Ustanovení zavádí zařazení staveb ubytovacích zařízení</w:t>
      </w:r>
      <w:r>
        <w:rPr>
          <w:rFonts w:ascii="Times New Roman" w:eastAsiaTheme="minorEastAsia" w:hAnsi="Times New Roman" w:cs="Times New Roman"/>
          <w:iCs/>
          <w:sz w:val="24"/>
          <w:szCs w:val="24"/>
        </w:rPr>
        <w:t xml:space="preserve">, </w:t>
      </w:r>
      <w:r w:rsidRPr="000F4184">
        <w:rPr>
          <w:rFonts w:ascii="Times New Roman" w:eastAsiaTheme="minorEastAsia" w:hAnsi="Times New Roman" w:cs="Times New Roman"/>
          <w:iCs/>
          <w:sz w:val="24"/>
          <w:szCs w:val="24"/>
        </w:rPr>
        <w:t>a to d</w:t>
      </w:r>
      <w:r>
        <w:rPr>
          <w:rFonts w:ascii="Times New Roman" w:eastAsiaTheme="minorEastAsia" w:hAnsi="Times New Roman" w:cs="Times New Roman"/>
          <w:iCs/>
          <w:sz w:val="24"/>
          <w:szCs w:val="24"/>
        </w:rPr>
        <w:t>o</w:t>
      </w:r>
      <w:r w:rsidRPr="000F4184">
        <w:rPr>
          <w:rFonts w:ascii="Times New Roman" w:eastAsiaTheme="minorEastAsia" w:hAnsi="Times New Roman" w:cs="Times New Roman"/>
          <w:iCs/>
          <w:sz w:val="24"/>
          <w:szCs w:val="24"/>
        </w:rPr>
        <w:t xml:space="preserve"> jednotlivých druhů kategorií specifikovaných určenou normou</w:t>
      </w:r>
      <w:r>
        <w:rPr>
          <w:rFonts w:ascii="Times New Roman" w:eastAsiaTheme="minorEastAsia" w:hAnsi="Times New Roman" w:cs="Times New Roman"/>
          <w:iCs/>
          <w:sz w:val="24"/>
          <w:szCs w:val="24"/>
        </w:rPr>
        <w:t xml:space="preserve">. </w:t>
      </w:r>
    </w:p>
    <w:p w14:paraId="0D1F518C" w14:textId="179A126D" w:rsidR="003F7C93" w:rsidRPr="00AB1AFF" w:rsidRDefault="003F7C93" w:rsidP="00B57F2D">
      <w:pPr>
        <w:spacing w:before="120" w:after="0" w:line="240" w:lineRule="auto"/>
        <w:jc w:val="both"/>
        <w:rPr>
          <w:rFonts w:ascii="Times New Roman" w:eastAsia="Calibri" w:hAnsi="Times New Roman" w:cs="Times New Roman"/>
          <w:iCs/>
          <w:sz w:val="24"/>
          <w:szCs w:val="24"/>
        </w:rPr>
      </w:pPr>
      <w:r w:rsidRPr="00AB1AFF">
        <w:rPr>
          <w:rFonts w:ascii="Times New Roman" w:eastAsiaTheme="minorEastAsia" w:hAnsi="Times New Roman" w:cs="Times New Roman"/>
          <w:iCs/>
          <w:sz w:val="24"/>
          <w:szCs w:val="24"/>
        </w:rPr>
        <w:t xml:space="preserve">Nejedná se </w:t>
      </w:r>
      <w:r w:rsidR="000F4184">
        <w:rPr>
          <w:rFonts w:ascii="Times New Roman" w:eastAsiaTheme="minorEastAsia" w:hAnsi="Times New Roman" w:cs="Times New Roman"/>
          <w:iCs/>
          <w:sz w:val="24"/>
          <w:szCs w:val="24"/>
        </w:rPr>
        <w:t xml:space="preserve">tedy </w:t>
      </w:r>
      <w:r w:rsidRPr="00AB1AFF">
        <w:rPr>
          <w:rFonts w:ascii="Times New Roman" w:eastAsiaTheme="minorEastAsia" w:hAnsi="Times New Roman" w:cs="Times New Roman"/>
          <w:iCs/>
          <w:sz w:val="24"/>
          <w:szCs w:val="24"/>
        </w:rPr>
        <w:t xml:space="preserve">o povinnost začleňovat stavby do jednotlivých kategorií, ale pokud to bude návrh vyžadovat, je tato terminologie </w:t>
      </w:r>
      <w:proofErr w:type="spellStart"/>
      <w:r w:rsidRPr="00AB1AFF">
        <w:rPr>
          <w:rFonts w:ascii="Times New Roman" w:eastAsiaTheme="minorEastAsia" w:hAnsi="Times New Roman" w:cs="Times New Roman"/>
          <w:iCs/>
          <w:sz w:val="24"/>
          <w:szCs w:val="24"/>
        </w:rPr>
        <w:t>zezávazněna</w:t>
      </w:r>
      <w:proofErr w:type="spellEnd"/>
      <w:r w:rsidRPr="00AB1AFF">
        <w:rPr>
          <w:rFonts w:ascii="Times New Roman" w:eastAsiaTheme="minorEastAsia" w:hAnsi="Times New Roman" w:cs="Times New Roman"/>
          <w:iCs/>
          <w:sz w:val="24"/>
          <w:szCs w:val="24"/>
        </w:rPr>
        <w:t xml:space="preserve"> příslušnou určenou normou, resp. její konkrétní částí. </w:t>
      </w:r>
      <w:proofErr w:type="spellStart"/>
      <w:r w:rsidRPr="00AB1AFF">
        <w:rPr>
          <w:rFonts w:ascii="Times New Roman" w:eastAsiaTheme="minorEastAsia" w:hAnsi="Times New Roman" w:cs="Times New Roman"/>
          <w:iCs/>
          <w:sz w:val="24"/>
          <w:szCs w:val="24"/>
        </w:rPr>
        <w:t>Provazba</w:t>
      </w:r>
      <w:proofErr w:type="spellEnd"/>
      <w:r w:rsidRPr="00AB1AFF">
        <w:rPr>
          <w:rFonts w:ascii="Times New Roman" w:eastAsiaTheme="minorEastAsia" w:hAnsi="Times New Roman" w:cs="Times New Roman"/>
          <w:iCs/>
          <w:sz w:val="24"/>
          <w:szCs w:val="24"/>
        </w:rPr>
        <w:t xml:space="preserve"> na jednotlivé kategorie dle pojmů této normy je pak např. v případě ploch ubytovacích jednotek – viz </w:t>
      </w:r>
      <w:r w:rsidR="00C84726">
        <w:rPr>
          <w:rFonts w:ascii="Times New Roman" w:eastAsiaTheme="minorEastAsia" w:hAnsi="Times New Roman" w:cs="Times New Roman"/>
          <w:iCs/>
          <w:sz w:val="24"/>
          <w:szCs w:val="24"/>
        </w:rPr>
        <w:t xml:space="preserve">§ </w:t>
      </w:r>
      <w:r w:rsidR="007A6B97">
        <w:rPr>
          <w:rFonts w:ascii="Times New Roman" w:eastAsiaTheme="minorEastAsia" w:hAnsi="Times New Roman" w:cs="Times New Roman"/>
          <w:iCs/>
          <w:sz w:val="24"/>
          <w:szCs w:val="24"/>
        </w:rPr>
        <w:t>41 této vyhlášky</w:t>
      </w:r>
      <w:r w:rsidR="00BF3D2F" w:rsidRPr="00AB1AFF">
        <w:rPr>
          <w:rFonts w:ascii="Times New Roman" w:eastAsiaTheme="minorEastAsia" w:hAnsi="Times New Roman" w:cs="Times New Roman"/>
          <w:iCs/>
          <w:sz w:val="24"/>
          <w:szCs w:val="24"/>
        </w:rPr>
        <w:t xml:space="preserve">, </w:t>
      </w:r>
      <w:r w:rsidRPr="00AB1AFF">
        <w:rPr>
          <w:rFonts w:ascii="Times New Roman" w:eastAsiaTheme="minorEastAsia" w:hAnsi="Times New Roman" w:cs="Times New Roman"/>
          <w:iCs/>
          <w:sz w:val="24"/>
          <w:szCs w:val="24"/>
        </w:rPr>
        <w:t>a to ve vazbě na definice kategorií jednotlivých druhů ubytovacích zařízení, přičemž se jedná pouze o ubytovací zařízení poskytující ubytování a služby s tím spojené účastníkům cestovního ruchu ve smyslu zákona č.</w:t>
      </w:r>
      <w:r w:rsidR="007A6B97">
        <w:rPr>
          <w:rFonts w:ascii="Times New Roman" w:eastAsiaTheme="minorEastAsia" w:hAnsi="Times New Roman" w:cs="Times New Roman"/>
          <w:iCs/>
          <w:sz w:val="24"/>
          <w:szCs w:val="24"/>
        </w:rPr>
        <w:t> </w:t>
      </w:r>
      <w:r w:rsidRPr="00AB1AFF">
        <w:rPr>
          <w:rFonts w:ascii="Times New Roman" w:eastAsiaTheme="minorEastAsia" w:hAnsi="Times New Roman" w:cs="Times New Roman"/>
          <w:iCs/>
          <w:sz w:val="24"/>
          <w:szCs w:val="24"/>
        </w:rPr>
        <w:t>159/1999 Sb.</w:t>
      </w:r>
      <w:r w:rsidR="00212F43">
        <w:rPr>
          <w:rFonts w:ascii="Times New Roman" w:eastAsiaTheme="minorEastAsia" w:hAnsi="Times New Roman" w:cs="Times New Roman"/>
          <w:iCs/>
          <w:sz w:val="24"/>
          <w:szCs w:val="24"/>
        </w:rPr>
        <w:t xml:space="preserve">, </w:t>
      </w:r>
      <w:r w:rsidR="00212F43" w:rsidRPr="00212F43">
        <w:rPr>
          <w:rFonts w:ascii="Times New Roman" w:eastAsiaTheme="minorEastAsia" w:hAnsi="Times New Roman" w:cs="Times New Roman"/>
          <w:iCs/>
          <w:sz w:val="24"/>
          <w:szCs w:val="24"/>
        </w:rPr>
        <w:t>o některých podmínkách podnikání a o výkonu některých činností v oblasti cestovního ruchu</w:t>
      </w:r>
      <w:r w:rsidR="00212F43">
        <w:rPr>
          <w:rFonts w:ascii="Times New Roman" w:eastAsiaTheme="minorEastAsia" w:hAnsi="Times New Roman" w:cs="Times New Roman"/>
          <w:iCs/>
          <w:sz w:val="24"/>
          <w:szCs w:val="24"/>
        </w:rPr>
        <w:t>, ve znění pozdějších předpisů.</w:t>
      </w:r>
      <w:r w:rsidRPr="00AB1AFF">
        <w:rPr>
          <w:rFonts w:ascii="Times New Roman" w:eastAsiaTheme="minorEastAsia" w:hAnsi="Times New Roman" w:cs="Times New Roman"/>
          <w:iCs/>
          <w:sz w:val="24"/>
          <w:szCs w:val="24"/>
        </w:rPr>
        <w:t xml:space="preserve"> Účastníci cestovního ruchu jsou jednoznačně odlišení pro definování cílové skupiny. Jedná se o ubytovací zařízení pro turisty, nikoli ubytování pro dělníky, či sociálně slabé občany, </w:t>
      </w:r>
      <w:r w:rsidR="000F4184">
        <w:rPr>
          <w:rFonts w:ascii="Times New Roman" w:eastAsiaTheme="minorEastAsia" w:hAnsi="Times New Roman" w:cs="Times New Roman"/>
          <w:iCs/>
          <w:sz w:val="24"/>
          <w:szCs w:val="24"/>
        </w:rPr>
        <w:t xml:space="preserve">vysokoškolské koleje či internáty </w:t>
      </w:r>
      <w:r w:rsidRPr="00AB1AFF">
        <w:rPr>
          <w:rFonts w:ascii="Times New Roman" w:eastAsiaTheme="minorEastAsia" w:hAnsi="Times New Roman" w:cs="Times New Roman"/>
          <w:iCs/>
          <w:sz w:val="24"/>
          <w:szCs w:val="24"/>
        </w:rPr>
        <w:t>či jiné typy ubytování nesloužící turistům.</w:t>
      </w:r>
    </w:p>
    <w:p w14:paraId="0588236E" w14:textId="477CAEA1" w:rsidR="003F7C93" w:rsidRPr="00AB1AFF" w:rsidRDefault="00021161" w:rsidP="00B57F2D">
      <w:pPr>
        <w:spacing w:before="120" w:after="0" w:line="24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Ustanovení</w:t>
      </w:r>
      <w:r w:rsidR="003F7C93" w:rsidRPr="00AB1AFF">
        <w:rPr>
          <w:rFonts w:ascii="Times New Roman" w:eastAsiaTheme="minorEastAsia" w:hAnsi="Times New Roman" w:cs="Times New Roman"/>
          <w:iCs/>
          <w:sz w:val="24"/>
          <w:szCs w:val="24"/>
        </w:rPr>
        <w:t xml:space="preserve"> odkazuje v terminologii a pojmech na určenou normu a případné požadavky na další členění např. v souladu s klasifikací ubytovacích zařízení určené pro certifikování těchto zařízení. Provozní požadavky o počtu pokojů a lůžek nejsou předmětem této vyhlášky, počty pokojů, dimenze stavby aj. vychází z návrhu žadatele a požadavky stavby jsou stanoveny v rozsahu působnosti danou stavebním zákonem. Tyto požadavky stavebního práva jsou také předmětem dohledu stavebního dozoru, provozní záležitosti a vybavenost pokojů je mimo zákonné zmocnění. </w:t>
      </w:r>
    </w:p>
    <w:p w14:paraId="2C0520AD" w14:textId="6349D83C" w:rsidR="003F7C93" w:rsidRDefault="003F7C93" w:rsidP="00B57F2D">
      <w:pPr>
        <w:spacing w:before="120" w:after="0" w:line="240" w:lineRule="auto"/>
        <w:jc w:val="both"/>
        <w:rPr>
          <w:rFonts w:ascii="Times New Roman" w:eastAsiaTheme="minorEastAsia" w:hAnsi="Times New Roman" w:cs="Times New Roman"/>
          <w:bCs/>
          <w:iCs/>
          <w:sz w:val="24"/>
          <w:szCs w:val="24"/>
        </w:rPr>
      </w:pPr>
    </w:p>
    <w:p w14:paraId="6A40837F" w14:textId="2F7E85D5" w:rsidR="00033AEC" w:rsidRDefault="0046564F" w:rsidP="00B57F2D">
      <w:pPr>
        <w:spacing w:before="120" w:after="0" w:line="240" w:lineRule="auto"/>
        <w:jc w:val="both"/>
        <w:rPr>
          <w:rFonts w:ascii="Times New Roman" w:eastAsia="Calibri" w:hAnsi="Times New Roman" w:cs="Times New Roman"/>
          <w:b/>
          <w:iCs/>
          <w:sz w:val="24"/>
        </w:rPr>
      </w:pPr>
      <w:r w:rsidRPr="006C337B">
        <w:rPr>
          <w:rFonts w:ascii="Times New Roman" w:eastAsia="Calibri" w:hAnsi="Times New Roman" w:cs="Times New Roman"/>
          <w:b/>
          <w:iCs/>
          <w:sz w:val="24"/>
        </w:rPr>
        <w:t xml:space="preserve">K Hlavě </w:t>
      </w:r>
      <w:r>
        <w:rPr>
          <w:rFonts w:ascii="Times New Roman" w:eastAsia="Calibri" w:hAnsi="Times New Roman" w:cs="Times New Roman"/>
          <w:b/>
          <w:iCs/>
          <w:sz w:val="24"/>
        </w:rPr>
        <w:t>III</w:t>
      </w:r>
      <w:r w:rsidR="00E254AD">
        <w:rPr>
          <w:rFonts w:ascii="Times New Roman" w:eastAsia="Calibri" w:hAnsi="Times New Roman" w:cs="Times New Roman"/>
          <w:b/>
          <w:iCs/>
          <w:sz w:val="24"/>
        </w:rPr>
        <w:t xml:space="preserve"> - </w:t>
      </w:r>
      <w:r w:rsidR="00033AEC" w:rsidRPr="00CE31DA">
        <w:rPr>
          <w:rFonts w:ascii="Times New Roman" w:eastAsia="Calibri" w:hAnsi="Times New Roman" w:cs="Times New Roman"/>
          <w:b/>
          <w:iCs/>
          <w:sz w:val="24"/>
        </w:rPr>
        <w:t>Stavba pro sociální služby</w:t>
      </w:r>
    </w:p>
    <w:p w14:paraId="030D7899" w14:textId="1D5F9EEA" w:rsidR="003F7C93" w:rsidRPr="00CE31DA" w:rsidRDefault="003F7C93" w:rsidP="00B57F2D">
      <w:pPr>
        <w:spacing w:before="120" w:after="0" w:line="240" w:lineRule="auto"/>
        <w:jc w:val="both"/>
        <w:rPr>
          <w:rFonts w:ascii="Times New Roman" w:eastAsia="Calibri" w:hAnsi="Times New Roman" w:cs="Times New Roman"/>
          <w:b/>
          <w:iCs/>
          <w:sz w:val="24"/>
        </w:rPr>
      </w:pPr>
      <w:r w:rsidRPr="00CE31DA">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5</w:t>
      </w:r>
      <w:r w:rsidR="00E254AD">
        <w:rPr>
          <w:rFonts w:ascii="Times New Roman" w:eastAsia="Calibri" w:hAnsi="Times New Roman" w:cs="Times New Roman"/>
          <w:b/>
          <w:iCs/>
          <w:sz w:val="24"/>
        </w:rPr>
        <w:t>5</w:t>
      </w:r>
      <w:r w:rsidR="00BF3D2F" w:rsidRPr="00CE31DA">
        <w:rPr>
          <w:rFonts w:ascii="Times New Roman" w:eastAsia="Calibri" w:hAnsi="Times New Roman" w:cs="Times New Roman"/>
          <w:b/>
          <w:iCs/>
          <w:sz w:val="24"/>
        </w:rPr>
        <w:t xml:space="preserve"> </w:t>
      </w:r>
    </w:p>
    <w:p w14:paraId="45EB52F1" w14:textId="56E1F6E2" w:rsidR="00854C5B" w:rsidRPr="00854C5B" w:rsidRDefault="00854C5B" w:rsidP="00B57F2D">
      <w:pPr>
        <w:spacing w:before="120" w:after="0" w:line="240" w:lineRule="auto"/>
        <w:jc w:val="both"/>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 xml:space="preserve">Ustanovení stanovuje požadavky na stavby pro sociální služby ve smyslu služeb dle </w:t>
      </w:r>
      <w:r w:rsidRPr="00CE31DA">
        <w:rPr>
          <w:rFonts w:ascii="Times New Roman" w:eastAsia="Calibri" w:hAnsi="Times New Roman" w:cs="Times New Roman"/>
          <w:iCs/>
          <w:sz w:val="24"/>
          <w:szCs w:val="24"/>
        </w:rPr>
        <w:t>zákon</w:t>
      </w:r>
      <w:r>
        <w:rPr>
          <w:rFonts w:ascii="Times New Roman" w:eastAsia="Calibri" w:hAnsi="Times New Roman" w:cs="Times New Roman"/>
          <w:iCs/>
          <w:sz w:val="24"/>
          <w:szCs w:val="24"/>
        </w:rPr>
        <w:t>a</w:t>
      </w:r>
      <w:r w:rsidRPr="00CE31DA">
        <w:rPr>
          <w:rFonts w:ascii="Times New Roman" w:eastAsia="Calibri" w:hAnsi="Times New Roman" w:cs="Times New Roman"/>
          <w:iCs/>
          <w:sz w:val="24"/>
          <w:szCs w:val="24"/>
        </w:rPr>
        <w:t xml:space="preserve"> č.</w:t>
      </w:r>
      <w:r w:rsidR="00D54D74">
        <w:rPr>
          <w:rFonts w:ascii="Times New Roman" w:eastAsia="Calibri" w:hAnsi="Times New Roman" w:cs="Times New Roman"/>
          <w:iCs/>
          <w:sz w:val="24"/>
          <w:szCs w:val="24"/>
        </w:rPr>
        <w:t> </w:t>
      </w:r>
      <w:r w:rsidRPr="00CE31DA">
        <w:rPr>
          <w:rFonts w:ascii="Times New Roman" w:eastAsia="Calibri" w:hAnsi="Times New Roman" w:cs="Times New Roman"/>
          <w:iCs/>
          <w:sz w:val="24"/>
          <w:szCs w:val="24"/>
        </w:rPr>
        <w:t>108/2006 Sb.,</w:t>
      </w:r>
      <w:r>
        <w:rPr>
          <w:rFonts w:ascii="Times New Roman" w:eastAsia="Calibri" w:hAnsi="Times New Roman" w:cs="Times New Roman"/>
          <w:iCs/>
          <w:sz w:val="24"/>
          <w:szCs w:val="24"/>
        </w:rPr>
        <w:t xml:space="preserve"> o sociálních službách, ve znění pozdějších předpisů.</w:t>
      </w:r>
    </w:p>
    <w:p w14:paraId="11523B14" w14:textId="3D85C536" w:rsidR="00BF3D2F" w:rsidRDefault="00FB19D2" w:rsidP="00B57F2D">
      <w:pPr>
        <w:spacing w:before="120"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w:t>
      </w:r>
      <w:r w:rsidR="00CE31DA" w:rsidRPr="00CE31DA">
        <w:rPr>
          <w:rFonts w:ascii="Times New Roman" w:eastAsia="Calibri" w:hAnsi="Times New Roman" w:cs="Times New Roman"/>
          <w:iCs/>
          <w:sz w:val="24"/>
          <w:szCs w:val="24"/>
        </w:rPr>
        <w:t>ojmy a požadavky, které souvisejí se stavbou pro sociální služby jsou stanoveny jiným právním předpisem. Jedná se o zá</w:t>
      </w:r>
      <w:r w:rsidR="00BF3D2F" w:rsidRPr="00CE31DA">
        <w:rPr>
          <w:rFonts w:ascii="Times New Roman" w:eastAsia="Calibri" w:hAnsi="Times New Roman" w:cs="Times New Roman"/>
          <w:iCs/>
          <w:sz w:val="24"/>
          <w:szCs w:val="24"/>
        </w:rPr>
        <w:t>kon č. 108/2006 Sb.,</w:t>
      </w:r>
      <w:r w:rsidR="00212F43">
        <w:rPr>
          <w:rFonts w:ascii="Times New Roman" w:eastAsia="Calibri" w:hAnsi="Times New Roman" w:cs="Times New Roman"/>
          <w:iCs/>
          <w:sz w:val="24"/>
          <w:szCs w:val="24"/>
        </w:rPr>
        <w:t xml:space="preserve"> o sociálních službách, ve znění pozdějších předpisů,</w:t>
      </w:r>
      <w:r w:rsidR="00BF3D2F" w:rsidRPr="00CE31DA">
        <w:rPr>
          <w:rFonts w:ascii="Times New Roman" w:eastAsia="Calibri" w:hAnsi="Times New Roman" w:cs="Times New Roman"/>
          <w:iCs/>
          <w:sz w:val="24"/>
          <w:szCs w:val="24"/>
        </w:rPr>
        <w:t xml:space="preserve"> který definuje pojmy související se stavbami pro sociální služby. Jedná se o následující pojmy</w:t>
      </w:r>
    </w:p>
    <w:p w14:paraId="53ED0FBE" w14:textId="4F51F710" w:rsidR="00301483" w:rsidRPr="00301483" w:rsidRDefault="00301483" w:rsidP="00301483">
      <w:pPr>
        <w:spacing w:before="120" w:after="0" w:line="240" w:lineRule="auto"/>
        <w:ind w:left="284" w:hanging="284"/>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a) </w:t>
      </w:r>
      <w:r w:rsidRPr="00301483">
        <w:rPr>
          <w:rFonts w:ascii="Times New Roman" w:eastAsia="Calibri" w:hAnsi="Times New Roman" w:cs="Times New Roman"/>
          <w:iCs/>
          <w:sz w:val="24"/>
          <w:szCs w:val="24"/>
        </w:rPr>
        <w:t>sociální službou činnost nebo soubor činností podle tohoto zákona zajišťujících pomoc a podporu osobám za účelem sociálního začlenění nebo prevence sociálního vyloučení,</w:t>
      </w:r>
    </w:p>
    <w:p w14:paraId="38AF9D01" w14:textId="77777777" w:rsidR="00301483" w:rsidRPr="00301483" w:rsidRDefault="00301483" w:rsidP="00301483">
      <w:pPr>
        <w:spacing w:before="120" w:after="0" w:line="240" w:lineRule="auto"/>
        <w:ind w:left="284" w:hanging="284"/>
        <w:jc w:val="both"/>
        <w:rPr>
          <w:rFonts w:ascii="Times New Roman" w:eastAsia="Calibri" w:hAnsi="Times New Roman" w:cs="Times New Roman"/>
          <w:iCs/>
          <w:sz w:val="24"/>
          <w:szCs w:val="24"/>
        </w:rPr>
      </w:pPr>
      <w:r w:rsidRPr="00301483">
        <w:rPr>
          <w:rFonts w:ascii="Times New Roman" w:eastAsia="Calibri" w:hAnsi="Times New Roman" w:cs="Times New Roman"/>
          <w:iCs/>
          <w:sz w:val="24"/>
          <w:szCs w:val="24"/>
        </w:rPr>
        <w:t>b) nepříznivou sociální situací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p>
    <w:p w14:paraId="2950D94A" w14:textId="77777777" w:rsidR="00301483" w:rsidRPr="00301483" w:rsidRDefault="00301483" w:rsidP="00301483">
      <w:pPr>
        <w:spacing w:before="120" w:after="0" w:line="240" w:lineRule="auto"/>
        <w:ind w:left="284" w:hanging="284"/>
        <w:jc w:val="both"/>
        <w:rPr>
          <w:rFonts w:ascii="Times New Roman" w:eastAsia="Calibri" w:hAnsi="Times New Roman" w:cs="Times New Roman"/>
          <w:iCs/>
          <w:sz w:val="24"/>
          <w:szCs w:val="24"/>
        </w:rPr>
      </w:pPr>
      <w:r w:rsidRPr="00301483">
        <w:rPr>
          <w:rFonts w:ascii="Times New Roman" w:eastAsia="Calibri" w:hAnsi="Times New Roman" w:cs="Times New Roman"/>
          <w:iCs/>
          <w:sz w:val="24"/>
          <w:szCs w:val="24"/>
        </w:rPr>
        <w:lastRenderedPageBreak/>
        <w:t>c) dlouhodobě nepříznivým zdravotním stavem zdravotní stav, který podle poznatků lékařské vědy trvá nebo má trvat déle než 1 rok, a který omezuje funkční schopnosti nutné pro zvládání základních životních potřeb,</w:t>
      </w:r>
    </w:p>
    <w:p w14:paraId="03111699" w14:textId="77777777" w:rsidR="00301483" w:rsidRPr="00301483" w:rsidRDefault="00301483" w:rsidP="00301483">
      <w:pPr>
        <w:spacing w:before="120" w:after="0" w:line="240" w:lineRule="auto"/>
        <w:ind w:left="284" w:hanging="284"/>
        <w:jc w:val="both"/>
        <w:rPr>
          <w:rFonts w:ascii="Times New Roman" w:eastAsia="Calibri" w:hAnsi="Times New Roman" w:cs="Times New Roman"/>
          <w:iCs/>
          <w:sz w:val="24"/>
          <w:szCs w:val="24"/>
        </w:rPr>
      </w:pPr>
      <w:r w:rsidRPr="00301483">
        <w:rPr>
          <w:rFonts w:ascii="Times New Roman" w:eastAsia="Calibri" w:hAnsi="Times New Roman" w:cs="Times New Roman"/>
          <w:iCs/>
          <w:sz w:val="24"/>
          <w:szCs w:val="24"/>
        </w:rPr>
        <w:t>d) přirozeným sociálním prostředím rodina a sociální vazby k osobám blízkým1), domácnost osoby a sociální vazby k dalším osobám, se kterými sdílí domácnost, a místa, kde osoby pracují, vzdělávají se a realizují běžné sociální aktivity,</w:t>
      </w:r>
    </w:p>
    <w:p w14:paraId="2F2A6429" w14:textId="77777777" w:rsidR="00301483" w:rsidRPr="00301483" w:rsidRDefault="00301483" w:rsidP="00301483">
      <w:pPr>
        <w:spacing w:before="120" w:after="0" w:line="240" w:lineRule="auto"/>
        <w:ind w:left="284" w:hanging="284"/>
        <w:jc w:val="both"/>
        <w:rPr>
          <w:rFonts w:ascii="Times New Roman" w:eastAsia="Calibri" w:hAnsi="Times New Roman" w:cs="Times New Roman"/>
          <w:iCs/>
          <w:sz w:val="24"/>
          <w:szCs w:val="24"/>
        </w:rPr>
      </w:pPr>
      <w:r w:rsidRPr="00301483">
        <w:rPr>
          <w:rFonts w:ascii="Times New Roman" w:eastAsia="Calibri" w:hAnsi="Times New Roman" w:cs="Times New Roman"/>
          <w:iCs/>
          <w:sz w:val="24"/>
          <w:szCs w:val="24"/>
        </w:rPr>
        <w:t>e) sociálním začleňováním proces, který zajišťuje, že osoby sociálně vyloučené nebo sociálním vyloučením ohrožené dosáhnou příležitostí a možností, které jim napomáhají plně se zapojit do ekonomického, sociálního i kulturního života společnosti a žít způsobem, který je ve společnosti považován za běžný,</w:t>
      </w:r>
    </w:p>
    <w:p w14:paraId="3258AE0C" w14:textId="03F02B33" w:rsidR="00301483" w:rsidRPr="00301483" w:rsidRDefault="00301483" w:rsidP="00301483">
      <w:pPr>
        <w:spacing w:before="120" w:after="0" w:line="240" w:lineRule="auto"/>
        <w:ind w:left="284" w:hanging="284"/>
        <w:jc w:val="both"/>
        <w:rPr>
          <w:rFonts w:ascii="Times New Roman" w:eastAsia="Calibri" w:hAnsi="Times New Roman" w:cs="Times New Roman"/>
          <w:iCs/>
          <w:sz w:val="24"/>
          <w:szCs w:val="24"/>
        </w:rPr>
      </w:pPr>
      <w:r w:rsidRPr="00301483">
        <w:rPr>
          <w:rFonts w:ascii="Times New Roman" w:eastAsia="Calibri" w:hAnsi="Times New Roman" w:cs="Times New Roman"/>
          <w:iCs/>
          <w:sz w:val="24"/>
          <w:szCs w:val="24"/>
        </w:rPr>
        <w:t>f) sociálním vyloučením vyčlenění osoby mimo běžný život společnosti a nemožnost se do něj zapojit v důsledku nepříznivé sociální situace,</w:t>
      </w:r>
    </w:p>
    <w:p w14:paraId="6E57FFBD" w14:textId="3906DE43" w:rsidR="00301483" w:rsidRPr="00301483" w:rsidRDefault="00301483" w:rsidP="000133CC">
      <w:pPr>
        <w:spacing w:before="120" w:after="0" w:line="240" w:lineRule="auto"/>
        <w:ind w:left="284" w:hanging="284"/>
        <w:jc w:val="both"/>
        <w:rPr>
          <w:rFonts w:ascii="Times New Roman" w:eastAsia="Calibri" w:hAnsi="Times New Roman" w:cs="Times New Roman"/>
          <w:iCs/>
          <w:sz w:val="24"/>
          <w:szCs w:val="24"/>
        </w:rPr>
      </w:pPr>
      <w:r w:rsidRPr="00301483">
        <w:rPr>
          <w:rFonts w:ascii="Times New Roman" w:eastAsia="Calibri" w:hAnsi="Times New Roman" w:cs="Times New Roman"/>
          <w:iCs/>
          <w:sz w:val="24"/>
          <w:szCs w:val="24"/>
        </w:rPr>
        <w:t>g) zdravotním postižením tělesné, mentální, duševní, smyslové nebo kombinované postižení, jehož dopady činí nebo mohou činit osobu závislou na pomoci jiné osoby,</w:t>
      </w:r>
    </w:p>
    <w:p w14:paraId="76695472" w14:textId="4AAF5A88" w:rsidR="00301483" w:rsidRPr="00301483" w:rsidRDefault="00301483" w:rsidP="000133CC">
      <w:pPr>
        <w:spacing w:before="120" w:after="0" w:line="240" w:lineRule="auto"/>
        <w:ind w:left="284" w:hanging="284"/>
        <w:jc w:val="both"/>
        <w:rPr>
          <w:rFonts w:ascii="Times New Roman" w:eastAsia="Calibri" w:hAnsi="Times New Roman" w:cs="Times New Roman"/>
          <w:iCs/>
          <w:sz w:val="24"/>
          <w:szCs w:val="24"/>
        </w:rPr>
      </w:pPr>
      <w:r w:rsidRPr="00301483">
        <w:rPr>
          <w:rFonts w:ascii="Times New Roman" w:eastAsia="Calibri" w:hAnsi="Times New Roman" w:cs="Times New Roman"/>
          <w:iCs/>
          <w:sz w:val="24"/>
          <w:szCs w:val="24"/>
        </w:rPr>
        <w:t>h) střednědobým plánem rozvoje sociálních služeb strategický dokument obce nebo kraje schválený na dobu 3 let, který je výsledkem aktivního zjišťování potřeb osob na území obce nebo kraje a hledání způsobů jejich uspokojování s využitím dostupných zdrojů; jeho obsahem je souhrn a výsledky podkladových analýz a dat, popis způsobu zpracování plánu včetně vymezení spolupráce s obcemi, s poskytovateli sociálních služeb a osobami, kterým jsou sociální služby poskytovány, popis a analýza dostupných zdrojů a potřeb osob, kterým jsou sociální služby určeny, včetně ekonomického vyhodnocení, strategie zajišťování a rozvoje sociálních služeb obsahující popis budoucího žádoucího stavu a opatření, jejichž prostřednictvím by mělo být tohoto stavu dosaženo, povinnosti zúčastněných subjektů, postup sledování a vyhodnocování plnění plánu včetně způsobu, jakým lze provést změny v poskytování sociálních služeb a způsob zajištění sítě sociálních služeb na území kraje; střednědobý plán rozvoje sociálních služeb může být doplněn akčními plány zpracovanými na období jednoho roku, které vycházejí ze střednědobého plánu rozvoje sociálních služeb,</w:t>
      </w:r>
    </w:p>
    <w:p w14:paraId="55EA1214" w14:textId="16F28412" w:rsidR="00301483" w:rsidRDefault="00301483" w:rsidP="00301483">
      <w:pPr>
        <w:spacing w:before="120" w:after="0" w:line="240" w:lineRule="auto"/>
        <w:ind w:left="284" w:hanging="284"/>
        <w:jc w:val="both"/>
        <w:rPr>
          <w:rFonts w:ascii="Times New Roman" w:eastAsia="Calibri" w:hAnsi="Times New Roman" w:cs="Times New Roman"/>
          <w:iCs/>
          <w:sz w:val="24"/>
          <w:szCs w:val="24"/>
        </w:rPr>
      </w:pPr>
      <w:r w:rsidRPr="00301483">
        <w:rPr>
          <w:rFonts w:ascii="Times New Roman" w:eastAsia="Calibri" w:hAnsi="Times New Roman" w:cs="Times New Roman"/>
          <w:iCs/>
          <w:sz w:val="24"/>
          <w:szCs w:val="24"/>
        </w:rPr>
        <w:t xml:space="preserve">i) </w:t>
      </w:r>
      <w:r w:rsidR="000133CC">
        <w:rPr>
          <w:rFonts w:ascii="Times New Roman" w:eastAsia="Calibri" w:hAnsi="Times New Roman" w:cs="Times New Roman"/>
          <w:iCs/>
          <w:sz w:val="24"/>
          <w:szCs w:val="24"/>
        </w:rPr>
        <w:t xml:space="preserve"> </w:t>
      </w:r>
      <w:r w:rsidRPr="00301483">
        <w:rPr>
          <w:rFonts w:ascii="Times New Roman" w:eastAsia="Calibri" w:hAnsi="Times New Roman" w:cs="Times New Roman"/>
          <w:iCs/>
          <w:sz w:val="24"/>
          <w:szCs w:val="24"/>
        </w:rPr>
        <w:t>sítí sociálních služeb souhrn sociálních služeb, které v dostatečné kapacitě, náležité kvalitě a s odpovídající místní dostupností napomáhají řešit nepříznivou sociální situaci osob na území kraje a které jsou v souladu se zjištěnými potřebami osob na území kraje a dostupnými finančními a jinými zdroji; síť sociálních služeb je součástí střednědobého plánu rozvoje sociálních služeb kraje.</w:t>
      </w:r>
    </w:p>
    <w:p w14:paraId="1291E9E9" w14:textId="1CE755A5" w:rsidR="00BF3D2F" w:rsidRPr="00CE31DA" w:rsidRDefault="00BF3D2F" w:rsidP="00B57F2D">
      <w:pPr>
        <w:spacing w:before="120" w:after="0" w:line="240" w:lineRule="auto"/>
        <w:jc w:val="both"/>
        <w:rPr>
          <w:rFonts w:ascii="Times New Roman" w:eastAsiaTheme="minorEastAsia" w:hAnsi="Times New Roman" w:cs="Times New Roman"/>
          <w:iCs/>
          <w:sz w:val="24"/>
          <w:szCs w:val="24"/>
          <w:lang w:eastAsia="cs-CZ"/>
        </w:rPr>
      </w:pPr>
      <w:r w:rsidRPr="00CE31DA">
        <w:rPr>
          <w:rFonts w:ascii="Times New Roman" w:eastAsiaTheme="minorEastAsia" w:hAnsi="Times New Roman" w:cs="Times New Roman"/>
          <w:iCs/>
          <w:sz w:val="24"/>
          <w:szCs w:val="24"/>
          <w:lang w:eastAsia="cs-CZ"/>
        </w:rPr>
        <w:t>Stavby pro sociální služby jsou zejména domovy pro seniory, domovy pro osoby se zdravotním postižením, domovy se zvláštním režimem, chráněné bydlení, odlehčovací služby poskytované pobytovou formou, sociální rehabilitace poskytovaná pobytovou formou, týdenní stacionáře. Stavba pro sociální služby má většinou stanovenou maximální kapacitu uživatelů, zároveň je však celková kapacita objektu rozdělena jako dům bytového charakteru tak, aby byly vytvořeny samostatné bytové jednotky nebo tzv. domácnosti, vždy nejvýše pro maximálně 6 uživatelů v jedné domácnosti (domácnost tvoří fyzické osoby, které spolu trvale žijí a společně uhrazují náklady na své potřeby, domácnost může tvořit také jedna osoba), u sociálních služeb s kapacitou do 18 uživatelů.</w:t>
      </w:r>
    </w:p>
    <w:p w14:paraId="4443ECEB" w14:textId="19D91388" w:rsidR="00E7723F" w:rsidRPr="009E469E" w:rsidRDefault="00E7723F" w:rsidP="00B57F2D">
      <w:pPr>
        <w:spacing w:before="120" w:after="0" w:line="240" w:lineRule="auto"/>
        <w:jc w:val="both"/>
        <w:rPr>
          <w:rFonts w:ascii="Times New Roman" w:eastAsia="Times New Roman" w:hAnsi="Times New Roman" w:cs="Times New Roman"/>
          <w:b/>
          <w:color w:val="000000" w:themeColor="text1"/>
          <w:sz w:val="24"/>
          <w:szCs w:val="24"/>
        </w:rPr>
      </w:pPr>
      <w:r w:rsidRPr="001932E4">
        <w:rPr>
          <w:rFonts w:ascii="Times New Roman" w:eastAsia="Times New Roman" w:hAnsi="Times New Roman" w:cs="Times New Roman"/>
          <w:bCs/>
          <w:color w:val="000000" w:themeColor="text1"/>
          <w:sz w:val="24"/>
          <w:szCs w:val="24"/>
          <w:u w:val="single"/>
        </w:rPr>
        <w:t xml:space="preserve">K odst. </w:t>
      </w:r>
      <w:r w:rsidR="00275139">
        <w:rPr>
          <w:rFonts w:ascii="Times New Roman" w:eastAsia="Times New Roman" w:hAnsi="Times New Roman" w:cs="Times New Roman"/>
          <w:bCs/>
          <w:color w:val="000000" w:themeColor="text1"/>
          <w:sz w:val="24"/>
          <w:szCs w:val="24"/>
          <w:u w:val="single"/>
        </w:rPr>
        <w:t>1</w:t>
      </w:r>
      <w:r w:rsidR="009E469E" w:rsidRPr="001932E4">
        <w:rPr>
          <w:rFonts w:ascii="Times New Roman" w:eastAsia="Times New Roman" w:hAnsi="Times New Roman" w:cs="Times New Roman"/>
          <w:bCs/>
          <w:color w:val="000000" w:themeColor="text1"/>
          <w:sz w:val="24"/>
          <w:szCs w:val="24"/>
          <w:u w:val="single"/>
        </w:rPr>
        <w:t xml:space="preserve"> </w:t>
      </w:r>
      <w:r w:rsidR="009E469E" w:rsidRPr="009E469E">
        <w:rPr>
          <w:rFonts w:ascii="Times New Roman" w:eastAsia="Times New Roman" w:hAnsi="Times New Roman" w:cs="Times New Roman"/>
          <w:b/>
          <w:color w:val="000000" w:themeColor="text1"/>
          <w:sz w:val="24"/>
          <w:szCs w:val="24"/>
        </w:rPr>
        <w:t>–</w:t>
      </w:r>
      <w:r w:rsidRPr="009E469E">
        <w:rPr>
          <w:rFonts w:ascii="Times New Roman" w:eastAsia="Times New Roman" w:hAnsi="Times New Roman" w:cs="Times New Roman"/>
          <w:b/>
          <w:color w:val="000000" w:themeColor="text1"/>
          <w:sz w:val="24"/>
          <w:szCs w:val="24"/>
        </w:rPr>
        <w:t xml:space="preserve"> </w:t>
      </w:r>
      <w:r w:rsidR="009E469E" w:rsidRPr="009E469E">
        <w:rPr>
          <w:rFonts w:ascii="Times New Roman" w:eastAsia="Calibri" w:hAnsi="Times New Roman" w:cs="Times New Roman"/>
          <w:iCs/>
          <w:sz w:val="24"/>
          <w:szCs w:val="24"/>
        </w:rPr>
        <w:t xml:space="preserve">Ustanovení </w:t>
      </w:r>
      <w:r w:rsidR="003A5FCE">
        <w:rPr>
          <w:rFonts w:ascii="Times New Roman" w:eastAsia="Calibri" w:hAnsi="Times New Roman" w:cs="Times New Roman"/>
          <w:iCs/>
          <w:sz w:val="24"/>
          <w:szCs w:val="24"/>
        </w:rPr>
        <w:t xml:space="preserve">ukládá, </w:t>
      </w:r>
      <w:r w:rsidR="009E469E" w:rsidRPr="009E469E">
        <w:rPr>
          <w:rFonts w:ascii="Times New Roman" w:eastAsia="Calibri" w:hAnsi="Times New Roman" w:cs="Times New Roman"/>
          <w:iCs/>
          <w:sz w:val="24"/>
          <w:szCs w:val="24"/>
        </w:rPr>
        <w:t xml:space="preserve">že ubytovací jednotky ve stavbách pro sociální služby musí splnit parametry bytů s univerzálním standardem </w:t>
      </w:r>
      <w:r w:rsidR="00C9566A">
        <w:rPr>
          <w:rFonts w:ascii="Times New Roman" w:eastAsia="Calibri" w:hAnsi="Times New Roman" w:cs="Times New Roman"/>
          <w:iCs/>
          <w:sz w:val="24"/>
          <w:szCs w:val="24"/>
        </w:rPr>
        <w:t>po</w:t>
      </w:r>
      <w:r w:rsidR="009E469E" w:rsidRPr="009E469E">
        <w:rPr>
          <w:rFonts w:ascii="Times New Roman" w:eastAsia="Calibri" w:hAnsi="Times New Roman" w:cs="Times New Roman"/>
          <w:iCs/>
          <w:sz w:val="24"/>
          <w:szCs w:val="24"/>
        </w:rPr>
        <w:t xml:space="preserve">dle </w:t>
      </w:r>
      <w:r w:rsidR="00E81205">
        <w:rPr>
          <w:rFonts w:ascii="Times New Roman" w:eastAsia="Calibri" w:hAnsi="Times New Roman" w:cs="Times New Roman"/>
          <w:iCs/>
          <w:sz w:val="24"/>
          <w:szCs w:val="24"/>
        </w:rPr>
        <w:t xml:space="preserve">§ </w:t>
      </w:r>
      <w:r w:rsidR="00C9566A">
        <w:rPr>
          <w:rFonts w:ascii="Times New Roman" w:eastAsia="Calibri" w:hAnsi="Times New Roman" w:cs="Times New Roman"/>
          <w:iCs/>
          <w:sz w:val="24"/>
          <w:szCs w:val="24"/>
        </w:rPr>
        <w:t>53</w:t>
      </w:r>
      <w:r w:rsidR="009E469E" w:rsidRPr="009E469E">
        <w:rPr>
          <w:rFonts w:ascii="Times New Roman" w:eastAsia="Calibri" w:hAnsi="Times New Roman" w:cs="Times New Roman"/>
          <w:iCs/>
          <w:sz w:val="24"/>
          <w:szCs w:val="24"/>
        </w:rPr>
        <w:t xml:space="preserve"> této vyhlášky</w:t>
      </w:r>
      <w:r w:rsidR="003A5FCE">
        <w:rPr>
          <w:rFonts w:ascii="Times New Roman" w:eastAsia="Calibri" w:hAnsi="Times New Roman" w:cs="Times New Roman"/>
          <w:iCs/>
          <w:sz w:val="24"/>
          <w:szCs w:val="24"/>
        </w:rPr>
        <w:t xml:space="preserve">, čímž je </w:t>
      </w:r>
      <w:r w:rsidR="009E469E" w:rsidRPr="009E469E">
        <w:rPr>
          <w:rFonts w:ascii="Times New Roman" w:eastAsia="Calibri" w:hAnsi="Times New Roman" w:cs="Times New Roman"/>
          <w:iCs/>
          <w:sz w:val="24"/>
          <w:szCs w:val="24"/>
        </w:rPr>
        <w:t>zajištěna možnost užívání ubytovacích jednotek všemi osobami, což je v případě právě tohoto typu zařízení adekvátní požadavek.</w:t>
      </w:r>
    </w:p>
    <w:p w14:paraId="1E872502" w14:textId="0DCA572A" w:rsidR="00E7723F" w:rsidRPr="004F7F84" w:rsidRDefault="00E7723F" w:rsidP="00B57F2D">
      <w:pPr>
        <w:spacing w:before="120" w:after="0" w:line="240" w:lineRule="auto"/>
        <w:jc w:val="both"/>
        <w:rPr>
          <w:rFonts w:ascii="Times New Roman" w:eastAsia="Calibri" w:hAnsi="Times New Roman" w:cs="Times New Roman"/>
          <w:iCs/>
          <w:sz w:val="24"/>
          <w:szCs w:val="24"/>
        </w:rPr>
      </w:pPr>
      <w:r w:rsidRPr="001932E4">
        <w:rPr>
          <w:rFonts w:ascii="Times New Roman" w:eastAsia="Times New Roman" w:hAnsi="Times New Roman" w:cs="Times New Roman"/>
          <w:bCs/>
          <w:color w:val="000000" w:themeColor="text1"/>
          <w:sz w:val="24"/>
          <w:szCs w:val="24"/>
          <w:u w:val="single"/>
        </w:rPr>
        <w:lastRenderedPageBreak/>
        <w:t xml:space="preserve">K odst. </w:t>
      </w:r>
      <w:r w:rsidR="00275139">
        <w:rPr>
          <w:rFonts w:ascii="Times New Roman" w:eastAsia="Times New Roman" w:hAnsi="Times New Roman" w:cs="Times New Roman"/>
          <w:bCs/>
          <w:color w:val="000000" w:themeColor="text1"/>
          <w:sz w:val="24"/>
          <w:szCs w:val="24"/>
          <w:u w:val="single"/>
        </w:rPr>
        <w:t>2</w:t>
      </w:r>
      <w:r w:rsidRPr="004F7F84">
        <w:rPr>
          <w:rFonts w:ascii="Times New Roman" w:eastAsia="Times New Roman" w:hAnsi="Times New Roman" w:cs="Times New Roman"/>
          <w:b/>
          <w:color w:val="000000" w:themeColor="text1"/>
          <w:sz w:val="24"/>
          <w:szCs w:val="24"/>
        </w:rPr>
        <w:t xml:space="preserve"> </w:t>
      </w:r>
      <w:r w:rsidR="00E577CD">
        <w:rPr>
          <w:rFonts w:ascii="Times New Roman" w:eastAsia="Times New Roman" w:hAnsi="Times New Roman" w:cs="Times New Roman"/>
          <w:b/>
          <w:color w:val="000000" w:themeColor="text1"/>
          <w:sz w:val="24"/>
          <w:szCs w:val="24"/>
        </w:rPr>
        <w:t>–</w:t>
      </w:r>
      <w:r w:rsidRPr="004F7F84">
        <w:rPr>
          <w:rFonts w:ascii="Times New Roman" w:eastAsia="Times New Roman" w:hAnsi="Times New Roman" w:cs="Times New Roman"/>
          <w:b/>
          <w:color w:val="000000" w:themeColor="text1"/>
          <w:sz w:val="24"/>
          <w:szCs w:val="24"/>
        </w:rPr>
        <w:t xml:space="preserve"> </w:t>
      </w:r>
      <w:r w:rsidRPr="004F7F84">
        <w:rPr>
          <w:rFonts w:ascii="Times New Roman" w:eastAsia="Calibri" w:hAnsi="Times New Roman" w:cs="Times New Roman"/>
          <w:iCs/>
          <w:sz w:val="24"/>
          <w:szCs w:val="24"/>
        </w:rPr>
        <w:t>Součástí staveb pro sociální služby jsou i prostory pro společné setkávání uživatel</w:t>
      </w:r>
      <w:r w:rsidR="004F7F84" w:rsidRPr="004F7F84">
        <w:rPr>
          <w:rFonts w:ascii="Times New Roman" w:eastAsia="Calibri" w:hAnsi="Times New Roman" w:cs="Times New Roman"/>
          <w:iCs/>
          <w:sz w:val="24"/>
          <w:szCs w:val="24"/>
        </w:rPr>
        <w:t>ů</w:t>
      </w:r>
      <w:r w:rsidRPr="004F7F84">
        <w:rPr>
          <w:rFonts w:ascii="Times New Roman" w:eastAsia="Calibri" w:hAnsi="Times New Roman" w:cs="Times New Roman"/>
          <w:iCs/>
          <w:sz w:val="24"/>
          <w:szCs w:val="24"/>
        </w:rPr>
        <w:t xml:space="preserve">, přičemž </w:t>
      </w:r>
      <w:r w:rsidR="00C9566A">
        <w:rPr>
          <w:rFonts w:ascii="Times New Roman" w:eastAsia="Calibri" w:hAnsi="Times New Roman" w:cs="Times New Roman"/>
          <w:iCs/>
          <w:sz w:val="24"/>
          <w:szCs w:val="24"/>
        </w:rPr>
        <w:t xml:space="preserve">je </w:t>
      </w:r>
      <w:r w:rsidRPr="004F7F84">
        <w:rPr>
          <w:rFonts w:ascii="Times New Roman" w:eastAsia="Calibri" w:hAnsi="Times New Roman" w:cs="Times New Roman"/>
          <w:iCs/>
          <w:sz w:val="24"/>
          <w:szCs w:val="24"/>
        </w:rPr>
        <w:t xml:space="preserve">zde nastaven požadavek na jejich zřízení. Není stanoven požadavek na velikost, neboť ten vyplyne z návrhu záměru, jeho velikosti, počtu lůžek apod. </w:t>
      </w:r>
    </w:p>
    <w:p w14:paraId="6387B90A" w14:textId="242B97A6" w:rsidR="00E7723F" w:rsidRPr="004F7F84" w:rsidRDefault="00E7723F" w:rsidP="00B57F2D">
      <w:pPr>
        <w:spacing w:before="120" w:after="0" w:line="240" w:lineRule="auto"/>
        <w:jc w:val="both"/>
        <w:rPr>
          <w:rFonts w:ascii="Times New Roman" w:eastAsia="Calibri" w:hAnsi="Times New Roman" w:cs="Times New Roman"/>
          <w:iCs/>
          <w:sz w:val="24"/>
          <w:szCs w:val="24"/>
        </w:rPr>
      </w:pPr>
      <w:r w:rsidRPr="00053C9D">
        <w:rPr>
          <w:rFonts w:ascii="Times New Roman" w:eastAsia="Times New Roman" w:hAnsi="Times New Roman" w:cs="Times New Roman"/>
          <w:bCs/>
          <w:color w:val="000000" w:themeColor="text1"/>
          <w:sz w:val="24"/>
          <w:szCs w:val="24"/>
          <w:u w:val="single"/>
        </w:rPr>
        <w:t xml:space="preserve">K odst. </w:t>
      </w:r>
      <w:r w:rsidR="00275139">
        <w:rPr>
          <w:rFonts w:ascii="Times New Roman" w:eastAsia="Times New Roman" w:hAnsi="Times New Roman" w:cs="Times New Roman"/>
          <w:bCs/>
          <w:color w:val="000000" w:themeColor="text1"/>
          <w:sz w:val="24"/>
          <w:szCs w:val="24"/>
          <w:u w:val="single"/>
        </w:rPr>
        <w:t>3</w:t>
      </w:r>
      <w:r w:rsidRPr="004F7F84">
        <w:rPr>
          <w:rFonts w:ascii="Times New Roman" w:eastAsia="Times New Roman" w:hAnsi="Times New Roman" w:cs="Times New Roman"/>
          <w:b/>
          <w:color w:val="000000" w:themeColor="text1"/>
          <w:sz w:val="24"/>
          <w:szCs w:val="24"/>
        </w:rPr>
        <w:t xml:space="preserve"> </w:t>
      </w:r>
      <w:r w:rsidR="00E577CD">
        <w:rPr>
          <w:rFonts w:ascii="Times New Roman" w:eastAsia="Times New Roman" w:hAnsi="Times New Roman" w:cs="Times New Roman"/>
          <w:b/>
          <w:color w:val="000000" w:themeColor="text1"/>
          <w:sz w:val="24"/>
          <w:szCs w:val="24"/>
        </w:rPr>
        <w:t>–</w:t>
      </w:r>
      <w:r w:rsidRPr="004F7F84">
        <w:rPr>
          <w:rFonts w:ascii="Times New Roman" w:eastAsia="Times New Roman" w:hAnsi="Times New Roman" w:cs="Times New Roman"/>
          <w:b/>
          <w:color w:val="000000" w:themeColor="text1"/>
          <w:sz w:val="24"/>
          <w:szCs w:val="24"/>
        </w:rPr>
        <w:t xml:space="preserve"> </w:t>
      </w:r>
      <w:r w:rsidRPr="004F7F84">
        <w:rPr>
          <w:rFonts w:ascii="Times New Roman" w:eastAsia="Calibri" w:hAnsi="Times New Roman" w:cs="Times New Roman"/>
          <w:iCs/>
          <w:sz w:val="24"/>
          <w:szCs w:val="24"/>
        </w:rPr>
        <w:t>Součástí staveb pro sociální služby musí být také místnost pro bezpečný pobyt pro speciální potřeby uživatelů stavby, přičemž v tomto ustanovení je uveden požadavek na její zřízení</w:t>
      </w:r>
      <w:r w:rsidRPr="00BD6283">
        <w:rPr>
          <w:rFonts w:ascii="Times New Roman" w:eastAsia="Calibri" w:hAnsi="Times New Roman" w:cs="Times New Roman"/>
          <w:iCs/>
          <w:sz w:val="24"/>
          <w:szCs w:val="24"/>
        </w:rPr>
        <w:t xml:space="preserve">. </w:t>
      </w:r>
      <w:r w:rsidR="003B1475" w:rsidRPr="00BD6283">
        <w:rPr>
          <w:rFonts w:ascii="Times New Roman" w:eastAsia="Calibri" w:hAnsi="Times New Roman" w:cs="Times New Roman"/>
          <w:iCs/>
          <w:sz w:val="24"/>
          <w:szCs w:val="24"/>
        </w:rPr>
        <w:t>Jedná se o prostor, který má sloužit v případě</w:t>
      </w:r>
      <w:r w:rsidR="00D047E1" w:rsidRPr="00BD6283">
        <w:rPr>
          <w:rFonts w:ascii="Times New Roman" w:eastAsia="Calibri" w:hAnsi="Times New Roman" w:cs="Times New Roman"/>
          <w:iCs/>
          <w:sz w:val="24"/>
          <w:szCs w:val="24"/>
        </w:rPr>
        <w:t xml:space="preserve"> </w:t>
      </w:r>
      <w:r w:rsidR="002E1E18" w:rsidRPr="00BD6283">
        <w:rPr>
          <w:rFonts w:ascii="Times New Roman" w:eastAsia="Calibri" w:hAnsi="Times New Roman" w:cs="Times New Roman"/>
          <w:iCs/>
          <w:sz w:val="24"/>
          <w:szCs w:val="24"/>
        </w:rPr>
        <w:t>použití opatření omezujících pohyb osob</w:t>
      </w:r>
      <w:r w:rsidR="003B1475" w:rsidRPr="00C9566A">
        <w:rPr>
          <w:rFonts w:ascii="Times New Roman" w:eastAsia="Calibri" w:hAnsi="Times New Roman" w:cs="Times New Roman"/>
          <w:iCs/>
          <w:sz w:val="24"/>
          <w:szCs w:val="24"/>
        </w:rPr>
        <w:t>.</w:t>
      </w:r>
      <w:r w:rsidR="002E1E18">
        <w:rPr>
          <w:rFonts w:ascii="Times New Roman" w:eastAsia="Calibri" w:hAnsi="Times New Roman" w:cs="Times New Roman"/>
          <w:iCs/>
          <w:color w:val="FF0000"/>
          <w:sz w:val="24"/>
          <w:szCs w:val="24"/>
        </w:rPr>
        <w:t xml:space="preserve"> </w:t>
      </w:r>
      <w:r w:rsidRPr="004F7F84">
        <w:rPr>
          <w:rFonts w:ascii="Times New Roman" w:eastAsia="Calibri" w:hAnsi="Times New Roman" w:cs="Times New Roman"/>
          <w:iCs/>
          <w:sz w:val="24"/>
          <w:szCs w:val="24"/>
        </w:rPr>
        <w:t xml:space="preserve">Ustanovení také umožňuje řešit zajištění takto zabezpečeného prostoru jiným způsobem, pak se na něj tyto požadavky nevztahují. </w:t>
      </w:r>
      <w:r w:rsidRPr="004F7F84">
        <w:rPr>
          <w:rFonts w:ascii="Times New Roman" w:eastAsia="Times New Roman" w:hAnsi="Times New Roman" w:cs="Times New Roman"/>
          <w:iCs/>
          <w:color w:val="FF0000"/>
          <w:sz w:val="24"/>
          <w:szCs w:val="24"/>
        </w:rPr>
        <w:t xml:space="preserve"> </w:t>
      </w:r>
    </w:p>
    <w:p w14:paraId="4D00D62B" w14:textId="3A642F06" w:rsidR="00275139" w:rsidRDefault="00275139" w:rsidP="0046564F">
      <w:pPr>
        <w:spacing w:before="120" w:after="0" w:line="240" w:lineRule="auto"/>
        <w:jc w:val="both"/>
        <w:rPr>
          <w:rFonts w:ascii="Times New Roman" w:eastAsia="Calibri" w:hAnsi="Times New Roman" w:cs="Times New Roman"/>
          <w:b/>
          <w:iCs/>
          <w:sz w:val="24"/>
        </w:rPr>
      </w:pPr>
    </w:p>
    <w:p w14:paraId="7F8FC507" w14:textId="58DD5528" w:rsidR="0046564F" w:rsidRPr="00033AEC" w:rsidRDefault="0046564F" w:rsidP="0046564F">
      <w:pPr>
        <w:spacing w:before="120" w:after="0" w:line="240" w:lineRule="auto"/>
        <w:jc w:val="both"/>
        <w:rPr>
          <w:rFonts w:ascii="Times New Roman" w:hAnsi="Times New Roman" w:cs="Times New Roman"/>
          <w:b/>
          <w:bCs/>
          <w:sz w:val="24"/>
          <w:szCs w:val="24"/>
        </w:rPr>
      </w:pPr>
      <w:r w:rsidRPr="006C337B">
        <w:rPr>
          <w:rFonts w:ascii="Times New Roman" w:eastAsia="Calibri" w:hAnsi="Times New Roman" w:cs="Times New Roman"/>
          <w:b/>
          <w:iCs/>
          <w:sz w:val="24"/>
        </w:rPr>
        <w:t xml:space="preserve">K Hlavě </w:t>
      </w:r>
      <w:r>
        <w:rPr>
          <w:rFonts w:ascii="Times New Roman" w:eastAsia="Calibri" w:hAnsi="Times New Roman" w:cs="Times New Roman"/>
          <w:b/>
          <w:iCs/>
          <w:sz w:val="24"/>
        </w:rPr>
        <w:t>IV</w:t>
      </w:r>
      <w:r w:rsidR="00200303">
        <w:rPr>
          <w:rFonts w:ascii="Times New Roman" w:eastAsia="Calibri" w:hAnsi="Times New Roman" w:cs="Times New Roman"/>
          <w:b/>
          <w:iCs/>
          <w:sz w:val="24"/>
        </w:rPr>
        <w:t xml:space="preserve"> </w:t>
      </w:r>
      <w:r w:rsidR="00C9566A">
        <w:rPr>
          <w:rFonts w:ascii="Times New Roman" w:eastAsia="Calibri" w:hAnsi="Times New Roman" w:cs="Times New Roman"/>
          <w:b/>
          <w:iCs/>
          <w:sz w:val="24"/>
        </w:rPr>
        <w:t xml:space="preserve">- </w:t>
      </w:r>
      <w:r w:rsidR="00200303" w:rsidRPr="00BC2263">
        <w:rPr>
          <w:rFonts w:ascii="Times New Roman" w:hAnsi="Times New Roman" w:cs="Times New Roman"/>
          <w:b/>
          <w:bCs/>
          <w:sz w:val="24"/>
          <w:szCs w:val="24"/>
        </w:rPr>
        <w:t>Stavba pro výchovu</w:t>
      </w:r>
      <w:r w:rsidR="00C7207A" w:rsidRPr="00BC2263">
        <w:rPr>
          <w:rFonts w:ascii="Times New Roman" w:hAnsi="Times New Roman" w:cs="Times New Roman"/>
          <w:b/>
          <w:bCs/>
          <w:sz w:val="24"/>
          <w:szCs w:val="24"/>
        </w:rPr>
        <w:t xml:space="preserve"> a</w:t>
      </w:r>
      <w:r w:rsidR="00200303" w:rsidRPr="00BC2263">
        <w:rPr>
          <w:rFonts w:ascii="Times New Roman" w:hAnsi="Times New Roman" w:cs="Times New Roman"/>
          <w:b/>
          <w:bCs/>
          <w:sz w:val="24"/>
          <w:szCs w:val="24"/>
        </w:rPr>
        <w:t xml:space="preserve"> vzdělávání a stavba pro sport</w:t>
      </w:r>
    </w:p>
    <w:p w14:paraId="39B9C2F0" w14:textId="4E83D374" w:rsidR="00A22049" w:rsidRPr="00BD6283" w:rsidRDefault="00200303" w:rsidP="00200303">
      <w:pPr>
        <w:spacing w:before="120" w:after="0" w:line="240" w:lineRule="auto"/>
        <w:jc w:val="both"/>
        <w:rPr>
          <w:rFonts w:ascii="Times New Roman" w:eastAsia="Calibri" w:hAnsi="Times New Roman" w:cs="Times New Roman"/>
          <w:iCs/>
          <w:sz w:val="24"/>
          <w:szCs w:val="24"/>
        </w:rPr>
      </w:pPr>
      <w:r w:rsidRPr="00BD6283">
        <w:rPr>
          <w:rFonts w:ascii="Times New Roman" w:eastAsia="Calibri" w:hAnsi="Times New Roman" w:cs="Times New Roman"/>
          <w:bCs/>
          <w:iCs/>
          <w:sz w:val="24"/>
        </w:rPr>
        <w:t>Požadavky na stavby pro výchovu a vzdělávání a na stavby pro sport jsou provázány nejen na požadavky stavebního zákona, ale také na požadavky zákona č. 258/2000 Sb. a jeho prováděcích právních předpisů, zejména pak na požadavky vyhlášky č. 410/</w:t>
      </w:r>
      <w:r w:rsidR="00A22049" w:rsidRPr="00BD6283">
        <w:rPr>
          <w:rFonts w:ascii="Times New Roman" w:eastAsia="Calibri" w:hAnsi="Times New Roman" w:cs="Times New Roman"/>
          <w:iCs/>
          <w:sz w:val="24"/>
          <w:szCs w:val="24"/>
        </w:rPr>
        <w:t>2005 Sb.</w:t>
      </w:r>
    </w:p>
    <w:p w14:paraId="6A0478D4" w14:textId="11E241A2" w:rsidR="00200303" w:rsidRDefault="00200303" w:rsidP="00200303">
      <w:pPr>
        <w:spacing w:before="120" w:after="0" w:line="240" w:lineRule="auto"/>
        <w:jc w:val="both"/>
        <w:rPr>
          <w:rFonts w:ascii="Times New Roman" w:eastAsia="Calibri" w:hAnsi="Times New Roman" w:cs="Times New Roman"/>
          <w:bCs/>
          <w:iCs/>
          <w:sz w:val="24"/>
        </w:rPr>
      </w:pPr>
    </w:p>
    <w:p w14:paraId="054C95B3" w14:textId="2603FD56" w:rsidR="003F7C93" w:rsidRPr="006E4318" w:rsidRDefault="003F7C93" w:rsidP="00B57F2D">
      <w:pPr>
        <w:spacing w:before="120" w:after="0" w:line="240" w:lineRule="auto"/>
        <w:jc w:val="both"/>
        <w:rPr>
          <w:rFonts w:ascii="Times New Roman" w:eastAsia="Calibri" w:hAnsi="Times New Roman" w:cs="Times New Roman"/>
          <w:b/>
          <w:iCs/>
          <w:sz w:val="24"/>
        </w:rPr>
      </w:pPr>
      <w:r w:rsidRPr="006E4318">
        <w:rPr>
          <w:rFonts w:ascii="Times New Roman" w:eastAsia="Calibri" w:hAnsi="Times New Roman" w:cs="Times New Roman"/>
          <w:b/>
          <w:iCs/>
          <w:sz w:val="24"/>
        </w:rPr>
        <w:t xml:space="preserve">K </w:t>
      </w:r>
      <w:r w:rsidR="00E861A1" w:rsidRPr="006E4318">
        <w:rPr>
          <w:rFonts w:ascii="Times New Roman" w:eastAsia="Calibri" w:hAnsi="Times New Roman" w:cs="Times New Roman"/>
          <w:b/>
          <w:iCs/>
          <w:sz w:val="24"/>
        </w:rPr>
        <w:t>§ 5</w:t>
      </w:r>
      <w:r w:rsidR="00C9566A">
        <w:rPr>
          <w:rFonts w:ascii="Times New Roman" w:eastAsia="Calibri" w:hAnsi="Times New Roman" w:cs="Times New Roman"/>
          <w:b/>
          <w:iCs/>
          <w:sz w:val="24"/>
        </w:rPr>
        <w:t>6</w:t>
      </w:r>
      <w:r w:rsidR="00E7723F" w:rsidRPr="006E4318">
        <w:rPr>
          <w:rFonts w:ascii="Times New Roman" w:eastAsia="Calibri" w:hAnsi="Times New Roman" w:cs="Times New Roman"/>
          <w:b/>
          <w:iCs/>
          <w:sz w:val="24"/>
        </w:rPr>
        <w:t xml:space="preserve"> </w:t>
      </w:r>
      <w:r w:rsidR="00D54D74" w:rsidRPr="006E4318">
        <w:rPr>
          <w:rFonts w:ascii="Times New Roman" w:eastAsia="Calibri" w:hAnsi="Times New Roman" w:cs="Times New Roman"/>
          <w:b/>
          <w:iCs/>
          <w:sz w:val="24"/>
        </w:rPr>
        <w:t xml:space="preserve">Stavba </w:t>
      </w:r>
      <w:r w:rsidR="00E577CD" w:rsidRPr="006E4318">
        <w:rPr>
          <w:rFonts w:ascii="Times New Roman" w:eastAsia="Calibri" w:hAnsi="Times New Roman" w:cs="Times New Roman"/>
          <w:b/>
          <w:iCs/>
          <w:sz w:val="24"/>
        </w:rPr>
        <w:t>pro výchovu a vzdělávání</w:t>
      </w:r>
    </w:p>
    <w:p w14:paraId="2BC30AA3" w14:textId="77777777" w:rsidR="00970226" w:rsidRPr="00C7207A" w:rsidRDefault="00970226" w:rsidP="00970226">
      <w:pPr>
        <w:spacing w:before="120" w:after="0" w:line="240" w:lineRule="auto"/>
        <w:jc w:val="both"/>
        <w:rPr>
          <w:rFonts w:ascii="Times New Roman" w:eastAsia="Calibri" w:hAnsi="Times New Roman" w:cs="Times New Roman"/>
          <w:iCs/>
          <w:sz w:val="24"/>
          <w:szCs w:val="24"/>
        </w:rPr>
      </w:pPr>
      <w:r w:rsidRPr="00C7207A">
        <w:rPr>
          <w:rFonts w:ascii="Times New Roman" w:eastAsia="Calibri" w:hAnsi="Times New Roman" w:cs="Times New Roman"/>
          <w:iCs/>
          <w:sz w:val="24"/>
          <w:szCs w:val="24"/>
        </w:rPr>
        <w:t>Podle ústavního pořádku České republiky má každý právo na vzdělání; viz čl. 33 odst. 1 Listiny základních práv a svobod v platném znění. Z hlediska stavby jde o její přístupnost.</w:t>
      </w:r>
    </w:p>
    <w:p w14:paraId="747BE41B" w14:textId="502BB65B" w:rsidR="00970226" w:rsidRPr="00C7207A" w:rsidRDefault="00970226" w:rsidP="00970226">
      <w:pPr>
        <w:spacing w:before="120" w:after="0" w:line="240" w:lineRule="auto"/>
        <w:jc w:val="both"/>
        <w:rPr>
          <w:rFonts w:ascii="Times New Roman" w:eastAsia="Calibri" w:hAnsi="Times New Roman" w:cs="Times New Roman"/>
          <w:iCs/>
          <w:sz w:val="24"/>
          <w:szCs w:val="24"/>
        </w:rPr>
      </w:pPr>
      <w:r w:rsidRPr="00C7207A">
        <w:rPr>
          <w:rFonts w:ascii="Times New Roman" w:eastAsia="Calibri" w:hAnsi="Times New Roman" w:cs="Times New Roman"/>
          <w:iCs/>
          <w:sz w:val="24"/>
          <w:szCs w:val="24"/>
        </w:rPr>
        <w:t xml:space="preserve">Podle stavebního zákona stavby občanského vybavení v částech pro užívání veřejností musí být přístupné pro osoby s omezenou schopností pohybu nebo orientace; viz jeho § 149 písm. b) bod 2. Přičemž mezi stavby občanského vybavení patří také stavby </w:t>
      </w:r>
      <w:r w:rsidR="00C7207A">
        <w:rPr>
          <w:rFonts w:ascii="Times New Roman" w:eastAsia="Calibri" w:hAnsi="Times New Roman" w:cs="Times New Roman"/>
          <w:iCs/>
          <w:sz w:val="24"/>
          <w:szCs w:val="24"/>
        </w:rPr>
        <w:t xml:space="preserve">sloužící k zajištění </w:t>
      </w:r>
      <w:r w:rsidRPr="00C7207A">
        <w:rPr>
          <w:rFonts w:ascii="Times New Roman" w:eastAsia="Calibri" w:hAnsi="Times New Roman" w:cs="Times New Roman"/>
          <w:iCs/>
          <w:sz w:val="24"/>
          <w:szCs w:val="24"/>
        </w:rPr>
        <w:t>pro vzdělávání, resp. stavby škol, a školských zařízení; viz § 10 odst. 1 písm. d)</w:t>
      </w:r>
      <w:r w:rsidR="00CB4D81" w:rsidRPr="00C7207A">
        <w:rPr>
          <w:rFonts w:ascii="Times New Roman" w:eastAsia="Calibri" w:hAnsi="Times New Roman" w:cs="Times New Roman"/>
          <w:iCs/>
          <w:sz w:val="24"/>
          <w:szCs w:val="24"/>
        </w:rPr>
        <w:t xml:space="preserve"> stavebního</w:t>
      </w:r>
      <w:r w:rsidRPr="00C7207A">
        <w:rPr>
          <w:rFonts w:ascii="Times New Roman" w:eastAsia="Calibri" w:hAnsi="Times New Roman" w:cs="Times New Roman"/>
          <w:iCs/>
          <w:sz w:val="24"/>
          <w:szCs w:val="24"/>
        </w:rPr>
        <w:t xml:space="preserve"> zákona. </w:t>
      </w:r>
    </w:p>
    <w:p w14:paraId="7F789214" w14:textId="495812B4" w:rsidR="00970226" w:rsidRPr="00C7207A" w:rsidRDefault="00970226" w:rsidP="00970226">
      <w:pPr>
        <w:spacing w:before="120" w:after="0" w:line="240" w:lineRule="auto"/>
        <w:jc w:val="both"/>
        <w:rPr>
          <w:rFonts w:ascii="Times New Roman" w:eastAsia="Calibri" w:hAnsi="Times New Roman" w:cs="Times New Roman"/>
          <w:iCs/>
          <w:sz w:val="24"/>
          <w:szCs w:val="24"/>
        </w:rPr>
      </w:pPr>
      <w:r w:rsidRPr="00C7207A">
        <w:rPr>
          <w:rFonts w:ascii="Times New Roman" w:eastAsia="Calibri" w:hAnsi="Times New Roman" w:cs="Times New Roman"/>
          <w:iCs/>
          <w:sz w:val="24"/>
          <w:szCs w:val="24"/>
        </w:rPr>
        <w:t xml:space="preserve">Hlavním smyslem je inkluzivní vzdělávání. Ovšem škola své prostory využívá </w:t>
      </w:r>
      <w:r w:rsidR="00CB4D81" w:rsidRPr="00C7207A">
        <w:rPr>
          <w:rFonts w:ascii="Times New Roman" w:eastAsia="Calibri" w:hAnsi="Times New Roman" w:cs="Times New Roman"/>
          <w:iCs/>
          <w:sz w:val="24"/>
          <w:szCs w:val="24"/>
        </w:rPr>
        <w:t xml:space="preserve">i </w:t>
      </w:r>
      <w:r w:rsidRPr="00C7207A">
        <w:rPr>
          <w:rFonts w:ascii="Times New Roman" w:eastAsia="Calibri" w:hAnsi="Times New Roman" w:cs="Times New Roman"/>
          <w:iCs/>
          <w:sz w:val="24"/>
          <w:szCs w:val="24"/>
        </w:rPr>
        <w:t>pro rodičovská sdružení a kulturní akce pro veřejnost. Dále zřizovatel své školy pravidelně využívá pro další veřejné služby, např. volby do Evropského parlamentu, Parlamentu České republiky a do příslušných samospráv.</w:t>
      </w:r>
    </w:p>
    <w:p w14:paraId="25575C92" w14:textId="1DDBD367" w:rsidR="00970226" w:rsidRDefault="00970226" w:rsidP="00970226">
      <w:pPr>
        <w:spacing w:before="120" w:after="0" w:line="240" w:lineRule="auto"/>
        <w:jc w:val="both"/>
        <w:rPr>
          <w:rFonts w:ascii="Times New Roman" w:eastAsia="Calibri" w:hAnsi="Times New Roman" w:cs="Times New Roman"/>
          <w:iCs/>
          <w:sz w:val="24"/>
          <w:szCs w:val="24"/>
        </w:rPr>
      </w:pPr>
      <w:r w:rsidRPr="00C7207A">
        <w:rPr>
          <w:rFonts w:ascii="Times New Roman" w:eastAsia="Calibri" w:hAnsi="Times New Roman" w:cs="Times New Roman"/>
          <w:iCs/>
          <w:sz w:val="24"/>
          <w:szCs w:val="24"/>
        </w:rPr>
        <w:t xml:space="preserve">Požadavek ustanovení je možné uplatnit i pro stavby </w:t>
      </w:r>
      <w:r w:rsidR="00CB4D81" w:rsidRPr="00C7207A">
        <w:rPr>
          <w:rFonts w:ascii="Times New Roman" w:eastAsia="Calibri" w:hAnsi="Times New Roman" w:cs="Times New Roman"/>
          <w:iCs/>
          <w:sz w:val="24"/>
          <w:szCs w:val="24"/>
        </w:rPr>
        <w:t>vysokých škol</w:t>
      </w:r>
      <w:r w:rsidRPr="00C7207A">
        <w:rPr>
          <w:rFonts w:ascii="Times New Roman" w:eastAsia="Calibri" w:hAnsi="Times New Roman" w:cs="Times New Roman"/>
          <w:iCs/>
          <w:sz w:val="24"/>
          <w:szCs w:val="24"/>
        </w:rPr>
        <w:t>, a to obdobně.</w:t>
      </w:r>
    </w:p>
    <w:p w14:paraId="3A9E5ABD" w14:textId="50300A2B" w:rsidR="00B01244" w:rsidRPr="00B01244" w:rsidRDefault="00B01244" w:rsidP="00B01244">
      <w:pPr>
        <w:spacing w:before="120" w:after="0" w:line="240" w:lineRule="auto"/>
        <w:jc w:val="both"/>
        <w:rPr>
          <w:rFonts w:ascii="Times New Roman" w:eastAsia="Calibri" w:hAnsi="Times New Roman" w:cs="Times New Roman"/>
          <w:iCs/>
          <w:sz w:val="24"/>
          <w:szCs w:val="24"/>
        </w:rPr>
      </w:pPr>
      <w:r w:rsidRPr="00B01244">
        <w:rPr>
          <w:rFonts w:ascii="Times New Roman" w:eastAsia="Calibri" w:hAnsi="Times New Roman" w:cs="Times New Roman"/>
          <w:iCs/>
          <w:sz w:val="24"/>
          <w:szCs w:val="24"/>
        </w:rPr>
        <w:t xml:space="preserve">Stavbou pro výchovu a vzdělávání se pro potřeby této vyhlášky rozumí škola a školské zařízení, tedy mateřská škola a zařízení pro péči o děti předškolního věku, kterými jsou výchovná a vzdělávací zařízení pro péči o děti, základní škola a střední škola, konzervatoř a vyšší odborná škola a zařízení pro zájmové vzdělávání, školské výchovné a ubytovací zařízení, zařízení školního stravování, zařízení pro výkon ústavní výchovy nebo ochranné výchovy včetně zařízení pro děti vyžadující okamžitou pomoc. </w:t>
      </w:r>
    </w:p>
    <w:p w14:paraId="61EE93E1" w14:textId="7D598776" w:rsidR="00200303" w:rsidRDefault="00E1658C" w:rsidP="00B57F2D">
      <w:pPr>
        <w:spacing w:before="120" w:after="0" w:line="240" w:lineRule="auto"/>
        <w:jc w:val="both"/>
        <w:rPr>
          <w:rFonts w:ascii="Times New Roman" w:eastAsia="Calibri" w:hAnsi="Times New Roman" w:cs="Times New Roman"/>
          <w:iCs/>
          <w:sz w:val="24"/>
          <w:szCs w:val="24"/>
        </w:rPr>
      </w:pPr>
      <w:r w:rsidRPr="009C3306">
        <w:rPr>
          <w:rFonts w:ascii="Times New Roman" w:eastAsiaTheme="minorEastAsia" w:hAnsi="Times New Roman" w:cs="Times New Roman"/>
          <w:bCs/>
          <w:iCs/>
          <w:sz w:val="24"/>
          <w:szCs w:val="24"/>
          <w:u w:val="single"/>
        </w:rPr>
        <w:t>K odst. 1</w:t>
      </w:r>
      <w:r w:rsidRPr="00BA08BB">
        <w:rPr>
          <w:rFonts w:ascii="Times New Roman" w:eastAsiaTheme="minorEastAsia" w:hAnsi="Times New Roman" w:cs="Times New Roman"/>
          <w:b/>
          <w:iCs/>
          <w:sz w:val="24"/>
          <w:szCs w:val="24"/>
        </w:rPr>
        <w:t xml:space="preserve"> –</w:t>
      </w:r>
      <w:r w:rsidRPr="00BA08BB">
        <w:rPr>
          <w:rFonts w:ascii="Times New Roman" w:eastAsiaTheme="minorEastAsia" w:hAnsi="Times New Roman" w:cs="Times New Roman"/>
          <w:iCs/>
          <w:sz w:val="24"/>
          <w:szCs w:val="24"/>
        </w:rPr>
        <w:t xml:space="preserve"> </w:t>
      </w:r>
      <w:r w:rsidR="003A5FCE">
        <w:rPr>
          <w:rFonts w:ascii="Times New Roman" w:eastAsiaTheme="minorEastAsia" w:hAnsi="Times New Roman" w:cs="Times New Roman"/>
          <w:iCs/>
          <w:sz w:val="24"/>
          <w:szCs w:val="24"/>
        </w:rPr>
        <w:t>Us</w:t>
      </w:r>
      <w:r w:rsidR="00E7723F" w:rsidRPr="00E1658C">
        <w:rPr>
          <w:rFonts w:ascii="Times New Roman" w:eastAsia="Calibri" w:hAnsi="Times New Roman" w:cs="Times New Roman"/>
          <w:iCs/>
          <w:sz w:val="24"/>
          <w:szCs w:val="24"/>
        </w:rPr>
        <w:t>tanovení uv</w:t>
      </w:r>
      <w:r w:rsidR="003A5FCE">
        <w:rPr>
          <w:rFonts w:ascii="Times New Roman" w:eastAsia="Calibri" w:hAnsi="Times New Roman" w:cs="Times New Roman"/>
          <w:iCs/>
          <w:sz w:val="24"/>
          <w:szCs w:val="24"/>
        </w:rPr>
        <w:t>ádí</w:t>
      </w:r>
      <w:r w:rsidR="00E7723F" w:rsidRPr="00E1658C">
        <w:rPr>
          <w:rFonts w:ascii="Times New Roman" w:eastAsia="Calibri" w:hAnsi="Times New Roman" w:cs="Times New Roman"/>
          <w:iCs/>
          <w:sz w:val="24"/>
          <w:szCs w:val="24"/>
        </w:rPr>
        <w:t xml:space="preserve"> požadavek na </w:t>
      </w:r>
      <w:r w:rsidR="00275139">
        <w:rPr>
          <w:rFonts w:ascii="Times New Roman" w:eastAsia="Calibri" w:hAnsi="Times New Roman" w:cs="Times New Roman"/>
          <w:iCs/>
          <w:sz w:val="24"/>
          <w:szCs w:val="24"/>
        </w:rPr>
        <w:t>s</w:t>
      </w:r>
      <w:r w:rsidR="00D54D74">
        <w:rPr>
          <w:rFonts w:ascii="Times New Roman" w:eastAsia="Calibri" w:hAnsi="Times New Roman" w:cs="Times New Roman"/>
          <w:iCs/>
          <w:sz w:val="24"/>
          <w:szCs w:val="24"/>
        </w:rPr>
        <w:t xml:space="preserve">tavbu </w:t>
      </w:r>
      <w:r w:rsidR="00E7723F" w:rsidRPr="00E1658C">
        <w:rPr>
          <w:rFonts w:ascii="Times New Roman" w:eastAsia="Calibri" w:hAnsi="Times New Roman" w:cs="Times New Roman"/>
          <w:iCs/>
          <w:sz w:val="24"/>
          <w:szCs w:val="24"/>
        </w:rPr>
        <w:t xml:space="preserve">pro výchovu a vzdělávání, </w:t>
      </w:r>
      <w:r w:rsidR="003A5FCE">
        <w:rPr>
          <w:rFonts w:ascii="Times New Roman" w:eastAsia="Calibri" w:hAnsi="Times New Roman" w:cs="Times New Roman"/>
          <w:iCs/>
          <w:sz w:val="24"/>
          <w:szCs w:val="24"/>
        </w:rPr>
        <w:t xml:space="preserve">týkající se </w:t>
      </w:r>
      <w:r w:rsidR="00E7723F" w:rsidRPr="00E1658C">
        <w:rPr>
          <w:rFonts w:ascii="Times New Roman" w:eastAsia="Calibri" w:hAnsi="Times New Roman" w:cs="Times New Roman"/>
          <w:iCs/>
          <w:sz w:val="24"/>
          <w:szCs w:val="24"/>
        </w:rPr>
        <w:t>bezbariérového užívání částí staveb určených pro užívání veřejnost</w:t>
      </w:r>
      <w:r w:rsidR="00022FF5">
        <w:rPr>
          <w:rFonts w:ascii="Times New Roman" w:eastAsia="Calibri" w:hAnsi="Times New Roman" w:cs="Times New Roman"/>
          <w:iCs/>
          <w:sz w:val="24"/>
          <w:szCs w:val="24"/>
        </w:rPr>
        <w:t>í</w:t>
      </w:r>
      <w:r w:rsidR="00E7723F" w:rsidRPr="00E1658C">
        <w:rPr>
          <w:rFonts w:ascii="Times New Roman" w:eastAsia="Calibri" w:hAnsi="Times New Roman" w:cs="Times New Roman"/>
          <w:iCs/>
          <w:sz w:val="24"/>
          <w:szCs w:val="24"/>
        </w:rPr>
        <w:t>, prostorů pro děti, žáky</w:t>
      </w:r>
      <w:r w:rsidR="00B3365B">
        <w:rPr>
          <w:rFonts w:ascii="Times New Roman" w:eastAsia="Calibri" w:hAnsi="Times New Roman" w:cs="Times New Roman"/>
          <w:iCs/>
          <w:sz w:val="24"/>
          <w:szCs w:val="24"/>
        </w:rPr>
        <w:t>,</w:t>
      </w:r>
      <w:r w:rsidR="00E7723F" w:rsidRPr="00E1658C">
        <w:rPr>
          <w:rFonts w:ascii="Times New Roman" w:eastAsia="Calibri" w:hAnsi="Times New Roman" w:cs="Times New Roman"/>
          <w:iCs/>
          <w:sz w:val="24"/>
          <w:szCs w:val="24"/>
        </w:rPr>
        <w:t xml:space="preserve"> studenty</w:t>
      </w:r>
      <w:r w:rsidR="00B3365B">
        <w:rPr>
          <w:rFonts w:ascii="Times New Roman" w:eastAsia="Calibri" w:hAnsi="Times New Roman" w:cs="Times New Roman"/>
          <w:iCs/>
          <w:sz w:val="24"/>
          <w:szCs w:val="24"/>
        </w:rPr>
        <w:t xml:space="preserve"> a učitele</w:t>
      </w:r>
      <w:r w:rsidR="00D84FCF">
        <w:rPr>
          <w:rFonts w:ascii="Times New Roman" w:eastAsia="Calibri" w:hAnsi="Times New Roman" w:cs="Times New Roman"/>
          <w:iCs/>
          <w:sz w:val="24"/>
          <w:szCs w:val="24"/>
        </w:rPr>
        <w:t>.</w:t>
      </w:r>
      <w:r w:rsidR="00E7723F" w:rsidRPr="00E1658C">
        <w:rPr>
          <w:rFonts w:ascii="Times New Roman" w:eastAsia="Calibri" w:hAnsi="Times New Roman" w:cs="Times New Roman"/>
          <w:iCs/>
          <w:sz w:val="24"/>
          <w:szCs w:val="24"/>
        </w:rPr>
        <w:t xml:space="preserve"> Školy jsou veřejně přístupné instituce a obsahují části, které mohou být užívány veřejností, např. při kulturních akcích školy. </w:t>
      </w:r>
    </w:p>
    <w:p w14:paraId="61428E10" w14:textId="7F63826D" w:rsidR="00E7723F" w:rsidRPr="00E1658C" w:rsidRDefault="00275139" w:rsidP="00B57F2D">
      <w:pPr>
        <w:spacing w:before="120"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Například u</w:t>
      </w:r>
      <w:r w:rsidR="00080EDC" w:rsidRPr="00BD6283">
        <w:rPr>
          <w:rFonts w:ascii="Times New Roman" w:eastAsia="Calibri" w:hAnsi="Times New Roman" w:cs="Times New Roman"/>
          <w:iCs/>
          <w:sz w:val="24"/>
          <w:szCs w:val="24"/>
        </w:rPr>
        <w:t xml:space="preserve">stanovení § </w:t>
      </w:r>
      <w:r w:rsidR="004B07E7">
        <w:rPr>
          <w:rFonts w:ascii="Times New Roman" w:eastAsia="Calibri" w:hAnsi="Times New Roman" w:cs="Times New Roman"/>
          <w:iCs/>
          <w:sz w:val="24"/>
          <w:szCs w:val="24"/>
        </w:rPr>
        <w:t>43</w:t>
      </w:r>
      <w:r>
        <w:rPr>
          <w:rFonts w:ascii="Times New Roman" w:eastAsia="Calibri" w:hAnsi="Times New Roman" w:cs="Times New Roman"/>
          <w:iCs/>
          <w:sz w:val="24"/>
          <w:szCs w:val="24"/>
        </w:rPr>
        <w:t xml:space="preserve"> této vyhlášky</w:t>
      </w:r>
      <w:r w:rsidR="00080EDC" w:rsidRPr="00BD6283">
        <w:rPr>
          <w:rFonts w:ascii="Times New Roman" w:eastAsia="Calibri" w:hAnsi="Times New Roman" w:cs="Times New Roman"/>
          <w:iCs/>
          <w:sz w:val="24"/>
          <w:szCs w:val="24"/>
        </w:rPr>
        <w:t xml:space="preserve"> </w:t>
      </w:r>
      <w:r w:rsidR="00200303" w:rsidRPr="00BD6283">
        <w:rPr>
          <w:rFonts w:ascii="Times New Roman" w:eastAsia="Calibri" w:hAnsi="Times New Roman" w:cs="Times New Roman"/>
          <w:iCs/>
          <w:sz w:val="24"/>
          <w:szCs w:val="24"/>
        </w:rPr>
        <w:t xml:space="preserve">taxativně stanovuje požadavek na šíři </w:t>
      </w:r>
      <w:r w:rsidR="00200303" w:rsidRPr="00200303">
        <w:rPr>
          <w:rFonts w:ascii="Times New Roman" w:eastAsia="Calibri" w:hAnsi="Times New Roman" w:cs="Times New Roman"/>
          <w:iCs/>
          <w:sz w:val="24"/>
          <w:szCs w:val="24"/>
        </w:rPr>
        <w:t>chodeb ve stavbách pro školy</w:t>
      </w:r>
      <w:r w:rsidR="00200303">
        <w:rPr>
          <w:rFonts w:ascii="Times New Roman" w:eastAsia="Calibri" w:hAnsi="Times New Roman" w:cs="Times New Roman"/>
          <w:iCs/>
          <w:sz w:val="24"/>
          <w:szCs w:val="24"/>
        </w:rPr>
        <w:t>, a to</w:t>
      </w:r>
      <w:r>
        <w:rPr>
          <w:rFonts w:ascii="Times New Roman" w:eastAsia="Calibri" w:hAnsi="Times New Roman" w:cs="Times New Roman"/>
          <w:iCs/>
          <w:sz w:val="24"/>
          <w:szCs w:val="24"/>
        </w:rPr>
        <w:t xml:space="preserve"> s</w:t>
      </w:r>
      <w:r w:rsidR="00200303">
        <w:rPr>
          <w:rFonts w:ascii="Times New Roman" w:eastAsia="Calibri" w:hAnsi="Times New Roman" w:cs="Times New Roman"/>
          <w:iCs/>
          <w:sz w:val="24"/>
          <w:szCs w:val="24"/>
        </w:rPr>
        <w:t xml:space="preserve"> vazbou na </w:t>
      </w:r>
      <w:r w:rsidR="00200303" w:rsidRPr="00200303">
        <w:rPr>
          <w:rFonts w:ascii="Times New Roman" w:eastAsia="Calibri" w:hAnsi="Times New Roman" w:cs="Times New Roman"/>
          <w:iCs/>
          <w:sz w:val="24"/>
          <w:szCs w:val="24"/>
        </w:rPr>
        <w:t xml:space="preserve">požadavky na přístupnost a </w:t>
      </w:r>
      <w:r w:rsidR="00200303">
        <w:rPr>
          <w:rFonts w:ascii="Times New Roman" w:eastAsia="Calibri" w:hAnsi="Times New Roman" w:cs="Times New Roman"/>
          <w:iCs/>
          <w:sz w:val="24"/>
          <w:szCs w:val="24"/>
        </w:rPr>
        <w:t xml:space="preserve">na </w:t>
      </w:r>
      <w:r w:rsidR="00200303" w:rsidRPr="00200303">
        <w:rPr>
          <w:rFonts w:ascii="Times New Roman" w:eastAsia="Calibri" w:hAnsi="Times New Roman" w:cs="Times New Roman"/>
          <w:iCs/>
          <w:sz w:val="24"/>
          <w:szCs w:val="24"/>
        </w:rPr>
        <w:t xml:space="preserve">požadavky </w:t>
      </w:r>
      <w:r w:rsidR="004B07E7">
        <w:rPr>
          <w:rFonts w:ascii="Times New Roman" w:eastAsia="Calibri" w:hAnsi="Times New Roman" w:cs="Times New Roman"/>
          <w:iCs/>
          <w:sz w:val="24"/>
          <w:szCs w:val="24"/>
        </w:rPr>
        <w:t>po</w:t>
      </w:r>
      <w:r w:rsidR="00200303" w:rsidRPr="00200303">
        <w:rPr>
          <w:rFonts w:ascii="Times New Roman" w:eastAsia="Calibri" w:hAnsi="Times New Roman" w:cs="Times New Roman"/>
          <w:iCs/>
          <w:sz w:val="24"/>
          <w:szCs w:val="24"/>
        </w:rPr>
        <w:t xml:space="preserve">dle vyhlášky </w:t>
      </w:r>
      <w:r w:rsidR="00134C4C" w:rsidRPr="00134C4C">
        <w:rPr>
          <w:rFonts w:ascii="Times New Roman" w:eastAsia="Calibri" w:hAnsi="Times New Roman" w:cs="Times New Roman"/>
          <w:iCs/>
          <w:sz w:val="24"/>
          <w:szCs w:val="24"/>
        </w:rPr>
        <w:t>č. 23/2008 Sb.</w:t>
      </w:r>
      <w:r w:rsidR="00200303" w:rsidRPr="00200303">
        <w:rPr>
          <w:rFonts w:ascii="Times New Roman" w:eastAsia="Calibri" w:hAnsi="Times New Roman" w:cs="Times New Roman"/>
          <w:iCs/>
          <w:sz w:val="24"/>
          <w:szCs w:val="24"/>
        </w:rPr>
        <w:t xml:space="preserve"> Nejmenší průchodná šířka chodby mateřských škol musí být 1200 mm.</w:t>
      </w:r>
    </w:p>
    <w:p w14:paraId="3A72E0F2" w14:textId="6B895B87" w:rsidR="00E7723F" w:rsidRPr="00E1658C" w:rsidRDefault="00E7723F" w:rsidP="00B57F2D">
      <w:pPr>
        <w:spacing w:before="120" w:after="0" w:line="240" w:lineRule="auto"/>
        <w:jc w:val="both"/>
        <w:rPr>
          <w:rFonts w:ascii="Times New Roman" w:eastAsia="Segoe UI" w:hAnsi="Times New Roman" w:cs="Times New Roman"/>
          <w:color w:val="333333"/>
          <w:sz w:val="18"/>
          <w:szCs w:val="18"/>
        </w:rPr>
      </w:pPr>
      <w:r w:rsidRPr="00E1658C">
        <w:rPr>
          <w:rFonts w:ascii="Times New Roman" w:eastAsia="Calibri" w:hAnsi="Times New Roman" w:cs="Times New Roman"/>
          <w:iCs/>
          <w:sz w:val="24"/>
          <w:szCs w:val="24"/>
        </w:rPr>
        <w:t xml:space="preserve">Požadavek ustanovení je možné uplatnit </w:t>
      </w:r>
      <w:r w:rsidR="00022FF5">
        <w:rPr>
          <w:rFonts w:ascii="Times New Roman" w:eastAsia="Calibri" w:hAnsi="Times New Roman" w:cs="Times New Roman"/>
          <w:iCs/>
          <w:sz w:val="24"/>
          <w:szCs w:val="24"/>
        </w:rPr>
        <w:t xml:space="preserve">obdobně </w:t>
      </w:r>
      <w:r w:rsidRPr="00E1658C">
        <w:rPr>
          <w:rFonts w:ascii="Times New Roman" w:eastAsia="Calibri" w:hAnsi="Times New Roman" w:cs="Times New Roman"/>
          <w:iCs/>
          <w:sz w:val="24"/>
          <w:szCs w:val="24"/>
        </w:rPr>
        <w:t xml:space="preserve">i pro stavby pro mimoškolní vzdělávání. </w:t>
      </w:r>
    </w:p>
    <w:p w14:paraId="55CAF954" w14:textId="321C61FD" w:rsidR="00B01244" w:rsidRPr="00BD6283" w:rsidRDefault="00B01244" w:rsidP="00B01244">
      <w:pPr>
        <w:tabs>
          <w:tab w:val="left" w:pos="993"/>
        </w:tabs>
        <w:spacing w:before="120" w:after="0" w:line="240" w:lineRule="auto"/>
        <w:jc w:val="both"/>
        <w:rPr>
          <w:rFonts w:ascii="Times New Roman" w:eastAsia="Times New Roman" w:hAnsi="Times New Roman" w:cs="Times New Roman"/>
          <w:iCs/>
          <w:sz w:val="24"/>
        </w:rPr>
      </w:pPr>
      <w:r w:rsidRPr="004B07E7">
        <w:rPr>
          <w:rFonts w:ascii="Times New Roman" w:eastAsia="Times New Roman" w:hAnsi="Times New Roman" w:cs="Times New Roman"/>
          <w:iCs/>
          <w:sz w:val="24"/>
        </w:rPr>
        <w:t>Z</w:t>
      </w:r>
      <w:r w:rsidR="00C8619C">
        <w:rPr>
          <w:rFonts w:ascii="Times New Roman" w:eastAsia="Times New Roman" w:hAnsi="Times New Roman" w:cs="Times New Roman"/>
          <w:iCs/>
          <w:sz w:val="24"/>
        </w:rPr>
        <w:t> </w:t>
      </w:r>
      <w:r w:rsidRPr="004B07E7">
        <w:rPr>
          <w:rFonts w:ascii="Times New Roman" w:eastAsia="Times New Roman" w:hAnsi="Times New Roman" w:cs="Times New Roman"/>
          <w:iCs/>
          <w:sz w:val="24"/>
        </w:rPr>
        <w:t>ustanovení</w:t>
      </w:r>
      <w:r w:rsidR="00C8619C">
        <w:rPr>
          <w:rFonts w:ascii="Times New Roman" w:eastAsia="Times New Roman" w:hAnsi="Times New Roman" w:cs="Times New Roman"/>
          <w:iCs/>
          <w:sz w:val="24"/>
        </w:rPr>
        <w:t xml:space="preserve"> odst. 1</w:t>
      </w:r>
      <w:r w:rsidRPr="004B07E7">
        <w:rPr>
          <w:rFonts w:ascii="Times New Roman" w:eastAsia="Times New Roman" w:hAnsi="Times New Roman" w:cs="Times New Roman"/>
          <w:iCs/>
          <w:sz w:val="24"/>
        </w:rPr>
        <w:t xml:space="preserve"> lze povolit výjimku.</w:t>
      </w:r>
    </w:p>
    <w:p w14:paraId="77DBE8DC" w14:textId="077711BF" w:rsidR="00E1658C" w:rsidRDefault="00E1658C" w:rsidP="00B57F2D">
      <w:pPr>
        <w:spacing w:before="120" w:after="0" w:line="240" w:lineRule="auto"/>
        <w:jc w:val="both"/>
        <w:rPr>
          <w:rFonts w:ascii="Times New Roman" w:eastAsiaTheme="minorEastAsia" w:hAnsi="Times New Roman" w:cs="Times New Roman"/>
          <w:bCs/>
          <w:iCs/>
          <w:sz w:val="24"/>
          <w:szCs w:val="24"/>
        </w:rPr>
      </w:pPr>
      <w:r w:rsidRPr="009C3306">
        <w:rPr>
          <w:rFonts w:ascii="Times New Roman" w:eastAsiaTheme="minorEastAsia" w:hAnsi="Times New Roman" w:cs="Times New Roman"/>
          <w:bCs/>
          <w:iCs/>
          <w:sz w:val="24"/>
          <w:szCs w:val="24"/>
          <w:u w:val="single"/>
        </w:rPr>
        <w:t xml:space="preserve">K odst. </w:t>
      </w:r>
      <w:r w:rsidR="00B01244">
        <w:rPr>
          <w:rFonts w:ascii="Times New Roman" w:eastAsiaTheme="minorEastAsia" w:hAnsi="Times New Roman" w:cs="Times New Roman"/>
          <w:bCs/>
          <w:iCs/>
          <w:sz w:val="24"/>
          <w:szCs w:val="24"/>
          <w:u w:val="single"/>
        </w:rPr>
        <w:t>2</w:t>
      </w:r>
      <w:r w:rsidRPr="00BA08BB">
        <w:rPr>
          <w:rFonts w:ascii="Times New Roman" w:eastAsiaTheme="minorEastAsia" w:hAnsi="Times New Roman" w:cs="Times New Roman"/>
          <w:b/>
          <w:iCs/>
          <w:sz w:val="24"/>
          <w:szCs w:val="24"/>
        </w:rPr>
        <w:t xml:space="preserve"> –</w:t>
      </w:r>
      <w:r w:rsidR="00284B29">
        <w:rPr>
          <w:rFonts w:ascii="Times New Roman" w:eastAsiaTheme="minorEastAsia" w:hAnsi="Times New Roman" w:cs="Times New Roman"/>
          <w:b/>
          <w:iCs/>
          <w:sz w:val="24"/>
          <w:szCs w:val="24"/>
        </w:rPr>
        <w:t xml:space="preserve"> </w:t>
      </w:r>
      <w:r w:rsidR="004B07E7" w:rsidRPr="004B07E7">
        <w:rPr>
          <w:rFonts w:ascii="Times New Roman" w:eastAsiaTheme="minorEastAsia" w:hAnsi="Times New Roman" w:cs="Times New Roman"/>
          <w:bCs/>
          <w:iCs/>
          <w:sz w:val="24"/>
          <w:szCs w:val="24"/>
        </w:rPr>
        <w:t>U</w:t>
      </w:r>
      <w:r w:rsidR="0044755C">
        <w:rPr>
          <w:rFonts w:ascii="Times New Roman" w:eastAsiaTheme="minorEastAsia" w:hAnsi="Times New Roman" w:cs="Times New Roman"/>
          <w:bCs/>
          <w:iCs/>
          <w:sz w:val="24"/>
          <w:szCs w:val="24"/>
        </w:rPr>
        <w:t>stanovení</w:t>
      </w:r>
      <w:r w:rsidR="00284B29">
        <w:rPr>
          <w:rFonts w:ascii="Times New Roman" w:eastAsiaTheme="minorEastAsia" w:hAnsi="Times New Roman" w:cs="Times New Roman"/>
          <w:bCs/>
          <w:iCs/>
          <w:sz w:val="24"/>
          <w:szCs w:val="24"/>
        </w:rPr>
        <w:t xml:space="preserve"> </w:t>
      </w:r>
      <w:r w:rsidR="003A5FCE">
        <w:rPr>
          <w:rFonts w:ascii="Times New Roman" w:eastAsiaTheme="minorEastAsia" w:hAnsi="Times New Roman" w:cs="Times New Roman"/>
          <w:bCs/>
          <w:iCs/>
          <w:sz w:val="24"/>
          <w:szCs w:val="24"/>
        </w:rPr>
        <w:t xml:space="preserve">stanoví </w:t>
      </w:r>
      <w:r w:rsidR="00284B29">
        <w:rPr>
          <w:rFonts w:ascii="Times New Roman" w:eastAsiaTheme="minorEastAsia" w:hAnsi="Times New Roman" w:cs="Times New Roman"/>
          <w:bCs/>
          <w:iCs/>
          <w:sz w:val="24"/>
          <w:szCs w:val="24"/>
        </w:rPr>
        <w:t xml:space="preserve">požadavky na charakter dveří v </w:t>
      </w:r>
      <w:r w:rsidR="00284B29" w:rsidRPr="00284B29">
        <w:rPr>
          <w:rFonts w:ascii="Times New Roman" w:eastAsiaTheme="minorEastAsia" w:hAnsi="Times New Roman" w:cs="Times New Roman"/>
          <w:bCs/>
          <w:iCs/>
          <w:sz w:val="24"/>
          <w:szCs w:val="24"/>
        </w:rPr>
        <w:t>mateřských a základních školách</w:t>
      </w:r>
      <w:r w:rsidR="00284B29">
        <w:rPr>
          <w:rFonts w:ascii="Times New Roman" w:eastAsiaTheme="minorEastAsia" w:hAnsi="Times New Roman" w:cs="Times New Roman"/>
          <w:bCs/>
          <w:iCs/>
          <w:sz w:val="24"/>
          <w:szCs w:val="24"/>
        </w:rPr>
        <w:t>, a to ve vazbě na zajištění bezpečnosti užívání prostor</w:t>
      </w:r>
      <w:r w:rsidR="008C5335">
        <w:rPr>
          <w:rFonts w:ascii="Times New Roman" w:eastAsiaTheme="minorEastAsia" w:hAnsi="Times New Roman" w:cs="Times New Roman"/>
          <w:bCs/>
          <w:iCs/>
          <w:sz w:val="24"/>
          <w:szCs w:val="24"/>
        </w:rPr>
        <w:t xml:space="preserve"> jejími uživateli.</w:t>
      </w:r>
    </w:p>
    <w:p w14:paraId="5B2D7798" w14:textId="3A003A70" w:rsidR="00033AEC" w:rsidRDefault="00CB4D81" w:rsidP="00B57F2D">
      <w:pPr>
        <w:spacing w:before="120" w:after="0" w:line="240" w:lineRule="auto"/>
        <w:jc w:val="both"/>
        <w:rPr>
          <w:rFonts w:ascii="Times New Roman" w:eastAsia="Calibri" w:hAnsi="Times New Roman" w:cs="Times New Roman"/>
          <w:b/>
          <w:iCs/>
          <w:sz w:val="24"/>
        </w:rPr>
      </w:pPr>
      <w:r>
        <w:rPr>
          <w:rFonts w:ascii="Times New Roman" w:eastAsia="Calibri" w:hAnsi="Times New Roman" w:cs="Times New Roman"/>
          <w:b/>
          <w:iCs/>
          <w:sz w:val="24"/>
        </w:rPr>
        <w:lastRenderedPageBreak/>
        <w:t xml:space="preserve">K dílu 2 - </w:t>
      </w:r>
      <w:r w:rsidR="00033AEC" w:rsidRPr="009C3306">
        <w:rPr>
          <w:rFonts w:ascii="Times New Roman" w:eastAsia="Calibri" w:hAnsi="Times New Roman" w:cs="Times New Roman"/>
          <w:b/>
          <w:iCs/>
          <w:sz w:val="24"/>
        </w:rPr>
        <w:t>Stavba</w:t>
      </w:r>
      <w:r w:rsidR="00033AEC" w:rsidRPr="0064159A">
        <w:rPr>
          <w:rFonts w:ascii="Times New Roman" w:eastAsia="Calibri" w:hAnsi="Times New Roman" w:cs="Times New Roman"/>
          <w:b/>
          <w:iCs/>
          <w:sz w:val="24"/>
        </w:rPr>
        <w:t xml:space="preserve"> pro sport </w:t>
      </w:r>
    </w:p>
    <w:p w14:paraId="1A552902" w14:textId="56048FCF" w:rsidR="003F7C93" w:rsidRPr="0064159A" w:rsidRDefault="003F7C93" w:rsidP="00B57F2D">
      <w:pPr>
        <w:spacing w:before="120" w:after="0" w:line="240" w:lineRule="auto"/>
        <w:jc w:val="both"/>
        <w:rPr>
          <w:rFonts w:ascii="Times New Roman" w:eastAsia="Calibri" w:hAnsi="Times New Roman" w:cs="Times New Roman"/>
          <w:b/>
          <w:iCs/>
          <w:sz w:val="24"/>
        </w:rPr>
      </w:pPr>
      <w:r w:rsidRPr="0064159A">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5</w:t>
      </w:r>
      <w:r w:rsidR="00A2585B">
        <w:rPr>
          <w:rFonts w:ascii="Times New Roman" w:eastAsia="Calibri" w:hAnsi="Times New Roman" w:cs="Times New Roman"/>
          <w:b/>
          <w:iCs/>
          <w:sz w:val="24"/>
        </w:rPr>
        <w:t>7</w:t>
      </w:r>
      <w:r w:rsidR="00E7723F" w:rsidRPr="0064159A">
        <w:rPr>
          <w:rFonts w:ascii="Times New Roman" w:eastAsia="Calibri" w:hAnsi="Times New Roman" w:cs="Times New Roman"/>
          <w:b/>
          <w:iCs/>
          <w:sz w:val="24"/>
        </w:rPr>
        <w:t xml:space="preserve"> </w:t>
      </w:r>
    </w:p>
    <w:p w14:paraId="18F089D0" w14:textId="0E29C0BA" w:rsidR="00E7723F" w:rsidRDefault="00E7723F" w:rsidP="0064159A">
      <w:pPr>
        <w:spacing w:before="120" w:after="0" w:line="240" w:lineRule="auto"/>
        <w:jc w:val="both"/>
        <w:rPr>
          <w:rFonts w:ascii="Times New Roman" w:eastAsiaTheme="minorEastAsia" w:hAnsi="Times New Roman" w:cs="Times New Roman"/>
          <w:iCs/>
          <w:sz w:val="24"/>
          <w:szCs w:val="24"/>
        </w:rPr>
      </w:pPr>
      <w:r w:rsidRPr="009C3306">
        <w:rPr>
          <w:rFonts w:ascii="Times New Roman" w:eastAsiaTheme="minorEastAsia" w:hAnsi="Times New Roman" w:cs="Times New Roman"/>
          <w:iCs/>
          <w:sz w:val="24"/>
          <w:szCs w:val="24"/>
          <w:u w:val="single"/>
        </w:rPr>
        <w:t>K odst. 1</w:t>
      </w:r>
      <w:r w:rsidRPr="0064159A">
        <w:rPr>
          <w:rFonts w:ascii="Times New Roman" w:eastAsiaTheme="minorEastAsia" w:hAnsi="Times New Roman" w:cs="Times New Roman"/>
          <w:iCs/>
          <w:sz w:val="24"/>
          <w:szCs w:val="24"/>
        </w:rPr>
        <w:t xml:space="preserve"> </w:t>
      </w:r>
      <w:r w:rsidR="000B5988">
        <w:rPr>
          <w:rFonts w:ascii="Times New Roman" w:eastAsiaTheme="minorEastAsia" w:hAnsi="Times New Roman" w:cs="Times New Roman"/>
          <w:iCs/>
          <w:sz w:val="24"/>
          <w:szCs w:val="24"/>
        </w:rPr>
        <w:t>–</w:t>
      </w:r>
      <w:r w:rsidRPr="0064159A">
        <w:rPr>
          <w:rFonts w:ascii="Times New Roman" w:eastAsiaTheme="minorEastAsia" w:hAnsi="Times New Roman" w:cs="Times New Roman"/>
          <w:iCs/>
          <w:sz w:val="24"/>
          <w:szCs w:val="24"/>
        </w:rPr>
        <w:t xml:space="preserve"> </w:t>
      </w:r>
      <w:r w:rsidR="009C3F4F">
        <w:rPr>
          <w:rFonts w:ascii="Times New Roman" w:eastAsiaTheme="minorEastAsia" w:hAnsi="Times New Roman" w:cs="Times New Roman"/>
          <w:iCs/>
          <w:sz w:val="24"/>
          <w:szCs w:val="24"/>
        </w:rPr>
        <w:t>Odstavec ukládá povinnosti bezbariérové přístupnosti s</w:t>
      </w:r>
      <w:r w:rsidRPr="0064159A">
        <w:rPr>
          <w:rFonts w:ascii="Times New Roman" w:eastAsiaTheme="minorEastAsia" w:hAnsi="Times New Roman" w:cs="Times New Roman"/>
          <w:iCs/>
          <w:sz w:val="24"/>
          <w:szCs w:val="24"/>
        </w:rPr>
        <w:t xml:space="preserve">tavby pro sport v částech pro diváky a v určitém omezeném rozsahu také v částech pro sportovce. </w:t>
      </w:r>
      <w:r w:rsidR="009C3F4F">
        <w:rPr>
          <w:rFonts w:ascii="Times New Roman" w:eastAsiaTheme="minorEastAsia" w:hAnsi="Times New Roman" w:cs="Times New Roman"/>
          <w:iCs/>
          <w:sz w:val="24"/>
          <w:szCs w:val="24"/>
        </w:rPr>
        <w:t>Zajištění této povinnosti je nezbytné zejména s ohledem na skutečnost, že z</w:t>
      </w:r>
      <w:r w:rsidRPr="0064159A">
        <w:rPr>
          <w:rFonts w:ascii="Times New Roman" w:eastAsiaTheme="minorEastAsia" w:hAnsi="Times New Roman" w:cs="Times New Roman"/>
          <w:iCs/>
          <w:sz w:val="24"/>
          <w:szCs w:val="24"/>
        </w:rPr>
        <w:t>vláště pro osoby se zdravotním postižením je odborně vedená pohybová aktivita významným doplňkem rehabilitace</w:t>
      </w:r>
      <w:r w:rsidR="009C3F4F">
        <w:rPr>
          <w:rFonts w:ascii="Times New Roman" w:eastAsiaTheme="minorEastAsia" w:hAnsi="Times New Roman" w:cs="Times New Roman"/>
          <w:iCs/>
          <w:sz w:val="24"/>
          <w:szCs w:val="24"/>
        </w:rPr>
        <w:t xml:space="preserve">, která </w:t>
      </w:r>
      <w:r w:rsidRPr="0064159A">
        <w:rPr>
          <w:rFonts w:ascii="Times New Roman" w:eastAsiaTheme="minorEastAsia" w:hAnsi="Times New Roman" w:cs="Times New Roman"/>
          <w:iCs/>
          <w:sz w:val="24"/>
          <w:szCs w:val="24"/>
        </w:rPr>
        <w:t xml:space="preserve">napomáhá rozvíjet svalové dovednosti, motorické a posturální funkce. </w:t>
      </w:r>
    </w:p>
    <w:p w14:paraId="393D0D78" w14:textId="1B711E39" w:rsidR="000966FD" w:rsidRPr="00BD6283" w:rsidRDefault="000966FD" w:rsidP="000966FD">
      <w:pPr>
        <w:tabs>
          <w:tab w:val="left" w:pos="993"/>
        </w:tabs>
        <w:spacing w:before="120" w:after="0" w:line="240" w:lineRule="auto"/>
        <w:jc w:val="both"/>
        <w:rPr>
          <w:rFonts w:ascii="Times New Roman" w:eastAsia="Times New Roman" w:hAnsi="Times New Roman" w:cs="Times New Roman"/>
          <w:iCs/>
          <w:sz w:val="24"/>
        </w:rPr>
      </w:pPr>
      <w:r w:rsidRPr="00BD6283">
        <w:rPr>
          <w:rFonts w:ascii="Times New Roman" w:eastAsia="Times New Roman" w:hAnsi="Times New Roman" w:cs="Times New Roman"/>
          <w:iCs/>
          <w:sz w:val="24"/>
        </w:rPr>
        <w:t xml:space="preserve">Z ustanovení </w:t>
      </w:r>
      <w:r w:rsidR="00C8619C">
        <w:rPr>
          <w:rFonts w:ascii="Times New Roman" w:eastAsia="Times New Roman" w:hAnsi="Times New Roman" w:cs="Times New Roman"/>
          <w:iCs/>
          <w:sz w:val="24"/>
        </w:rPr>
        <w:t xml:space="preserve">odst. 1 </w:t>
      </w:r>
      <w:r w:rsidRPr="00BD6283">
        <w:rPr>
          <w:rFonts w:ascii="Times New Roman" w:eastAsia="Times New Roman" w:hAnsi="Times New Roman" w:cs="Times New Roman"/>
          <w:iCs/>
          <w:sz w:val="24"/>
        </w:rPr>
        <w:t>lze povolit výjimku.</w:t>
      </w:r>
    </w:p>
    <w:p w14:paraId="45FBCDD5" w14:textId="1B6DAB90" w:rsidR="009C3F4F" w:rsidRDefault="00E7723F" w:rsidP="00B57F2D">
      <w:pPr>
        <w:spacing w:before="120" w:after="0" w:line="240" w:lineRule="auto"/>
        <w:jc w:val="both"/>
        <w:rPr>
          <w:rFonts w:ascii="Times New Roman" w:eastAsiaTheme="minorEastAsia" w:hAnsi="Times New Roman" w:cs="Times New Roman"/>
          <w:iCs/>
          <w:sz w:val="24"/>
          <w:szCs w:val="24"/>
        </w:rPr>
      </w:pPr>
      <w:r w:rsidRPr="009C3306">
        <w:rPr>
          <w:rFonts w:ascii="Times New Roman" w:eastAsiaTheme="minorEastAsia" w:hAnsi="Times New Roman" w:cs="Times New Roman"/>
          <w:iCs/>
          <w:sz w:val="24"/>
          <w:szCs w:val="24"/>
          <w:u w:val="single"/>
        </w:rPr>
        <w:t xml:space="preserve">K odst. </w:t>
      </w:r>
      <w:r w:rsidR="0064159A" w:rsidRPr="009C3306">
        <w:rPr>
          <w:rFonts w:ascii="Times New Roman" w:eastAsiaTheme="minorEastAsia" w:hAnsi="Times New Roman" w:cs="Times New Roman"/>
          <w:iCs/>
          <w:sz w:val="24"/>
          <w:szCs w:val="24"/>
          <w:u w:val="single"/>
        </w:rPr>
        <w:t>2</w:t>
      </w:r>
      <w:r w:rsidR="0064159A">
        <w:rPr>
          <w:rFonts w:ascii="Times New Roman" w:eastAsiaTheme="minorEastAsia" w:hAnsi="Times New Roman" w:cs="Times New Roman"/>
          <w:iCs/>
          <w:sz w:val="24"/>
          <w:szCs w:val="24"/>
        </w:rPr>
        <w:t xml:space="preserve"> </w:t>
      </w:r>
      <w:r w:rsidR="000B5988">
        <w:rPr>
          <w:rFonts w:ascii="Times New Roman" w:eastAsiaTheme="minorEastAsia" w:hAnsi="Times New Roman" w:cs="Times New Roman"/>
          <w:iCs/>
          <w:sz w:val="24"/>
          <w:szCs w:val="24"/>
        </w:rPr>
        <w:t>–</w:t>
      </w:r>
      <w:r w:rsidRPr="0064159A">
        <w:rPr>
          <w:rFonts w:ascii="Times New Roman" w:eastAsiaTheme="minorEastAsia" w:hAnsi="Times New Roman" w:cs="Times New Roman"/>
          <w:iCs/>
          <w:sz w:val="24"/>
          <w:szCs w:val="24"/>
        </w:rPr>
        <w:t xml:space="preserve"> </w:t>
      </w:r>
      <w:r w:rsidR="009C3F4F">
        <w:rPr>
          <w:rFonts w:ascii="Times New Roman" w:eastAsiaTheme="minorEastAsia" w:hAnsi="Times New Roman" w:cs="Times New Roman"/>
          <w:iCs/>
          <w:sz w:val="24"/>
          <w:szCs w:val="24"/>
        </w:rPr>
        <w:t>Odstavec doplňuje pohled na přístupnost</w:t>
      </w:r>
      <w:r w:rsidR="003A5FCE">
        <w:rPr>
          <w:rFonts w:ascii="Times New Roman" w:eastAsiaTheme="minorEastAsia" w:hAnsi="Times New Roman" w:cs="Times New Roman"/>
          <w:iCs/>
          <w:sz w:val="24"/>
          <w:szCs w:val="24"/>
        </w:rPr>
        <w:t xml:space="preserve"> stanovený v odstavci 1 tohoto ustanovení</w:t>
      </w:r>
      <w:r w:rsidR="009C3F4F">
        <w:rPr>
          <w:rFonts w:ascii="Times New Roman" w:eastAsiaTheme="minorEastAsia" w:hAnsi="Times New Roman" w:cs="Times New Roman"/>
          <w:iCs/>
          <w:sz w:val="24"/>
          <w:szCs w:val="24"/>
        </w:rPr>
        <w:t xml:space="preserve">, neboť stanovuje povinnost pro </w:t>
      </w:r>
      <w:r w:rsidRPr="0064159A">
        <w:rPr>
          <w:rFonts w:ascii="Times New Roman" w:eastAsiaTheme="minorEastAsia" w:hAnsi="Times New Roman" w:cs="Times New Roman"/>
          <w:iCs/>
          <w:sz w:val="24"/>
          <w:szCs w:val="24"/>
        </w:rPr>
        <w:t>zajiš</w:t>
      </w:r>
      <w:r w:rsidR="009C3F4F">
        <w:rPr>
          <w:rFonts w:ascii="Times New Roman" w:eastAsiaTheme="minorEastAsia" w:hAnsi="Times New Roman" w:cs="Times New Roman"/>
          <w:iCs/>
          <w:sz w:val="24"/>
          <w:szCs w:val="24"/>
        </w:rPr>
        <w:t xml:space="preserve">tění </w:t>
      </w:r>
      <w:r w:rsidRPr="0064159A">
        <w:rPr>
          <w:rFonts w:ascii="Times New Roman" w:eastAsiaTheme="minorEastAsia" w:hAnsi="Times New Roman" w:cs="Times New Roman"/>
          <w:iCs/>
          <w:sz w:val="24"/>
          <w:szCs w:val="24"/>
        </w:rPr>
        <w:t>podmín</w:t>
      </w:r>
      <w:r w:rsidR="009C3F4F">
        <w:rPr>
          <w:rFonts w:ascii="Times New Roman" w:eastAsiaTheme="minorEastAsia" w:hAnsi="Times New Roman" w:cs="Times New Roman"/>
          <w:iCs/>
          <w:sz w:val="24"/>
          <w:szCs w:val="24"/>
        </w:rPr>
        <w:t>e</w:t>
      </w:r>
      <w:r w:rsidRPr="0064159A">
        <w:rPr>
          <w:rFonts w:ascii="Times New Roman" w:eastAsiaTheme="minorEastAsia" w:hAnsi="Times New Roman" w:cs="Times New Roman"/>
          <w:iCs/>
          <w:sz w:val="24"/>
          <w:szCs w:val="24"/>
        </w:rPr>
        <w:t>k pro dobití akumulátorů elektrických vozíků.</w:t>
      </w:r>
      <w:r w:rsidR="00C507C5">
        <w:rPr>
          <w:rFonts w:ascii="Times New Roman" w:eastAsiaTheme="minorEastAsia" w:hAnsi="Times New Roman" w:cs="Times New Roman"/>
          <w:iCs/>
          <w:sz w:val="24"/>
          <w:szCs w:val="24"/>
        </w:rPr>
        <w:t xml:space="preserve"> </w:t>
      </w:r>
    </w:p>
    <w:p w14:paraId="6A2ABF46" w14:textId="77777777" w:rsidR="00B62381" w:rsidRDefault="00B62381" w:rsidP="00B62381">
      <w:pPr>
        <w:spacing w:before="120" w:after="0" w:line="240" w:lineRule="auto"/>
        <w:jc w:val="both"/>
        <w:rPr>
          <w:rFonts w:ascii="Times New Roman" w:eastAsia="Calibri" w:hAnsi="Times New Roman" w:cs="Times New Roman"/>
          <w:b/>
          <w:iCs/>
          <w:sz w:val="24"/>
        </w:rPr>
      </w:pPr>
    </w:p>
    <w:p w14:paraId="2CBB917D" w14:textId="1CA844B1" w:rsidR="00B62381" w:rsidRPr="0064159A" w:rsidRDefault="00B62381" w:rsidP="00B62381">
      <w:pPr>
        <w:spacing w:before="120" w:after="0" w:line="240" w:lineRule="auto"/>
        <w:jc w:val="both"/>
        <w:rPr>
          <w:rFonts w:ascii="Times New Roman" w:eastAsia="Calibri" w:hAnsi="Times New Roman" w:cs="Times New Roman"/>
          <w:b/>
          <w:iCs/>
          <w:sz w:val="24"/>
        </w:rPr>
      </w:pPr>
      <w:r w:rsidRPr="0064159A">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5</w:t>
      </w:r>
      <w:r w:rsidR="00A2585B">
        <w:rPr>
          <w:rFonts w:ascii="Times New Roman" w:eastAsia="Calibri" w:hAnsi="Times New Roman" w:cs="Times New Roman"/>
          <w:b/>
          <w:iCs/>
          <w:sz w:val="24"/>
        </w:rPr>
        <w:t>8</w:t>
      </w:r>
      <w:r>
        <w:rPr>
          <w:rFonts w:ascii="Times New Roman" w:eastAsia="Calibri" w:hAnsi="Times New Roman" w:cs="Times New Roman"/>
          <w:b/>
          <w:iCs/>
          <w:sz w:val="24"/>
        </w:rPr>
        <w:t xml:space="preserve"> Krytá stavba pro zimní sporty</w:t>
      </w:r>
    </w:p>
    <w:p w14:paraId="250E0207" w14:textId="0C3037D1" w:rsidR="00B62381" w:rsidRPr="000A2F71" w:rsidRDefault="000A2F71" w:rsidP="00B62381">
      <w:pPr>
        <w:spacing w:before="120" w:after="0" w:line="240" w:lineRule="auto"/>
        <w:jc w:val="both"/>
        <w:rPr>
          <w:rFonts w:ascii="Times New Roman" w:eastAsiaTheme="minorEastAsia" w:hAnsi="Times New Roman" w:cs="Times New Roman"/>
          <w:iCs/>
          <w:sz w:val="24"/>
          <w:szCs w:val="24"/>
        </w:rPr>
      </w:pPr>
      <w:r w:rsidRPr="00AC2F30">
        <w:rPr>
          <w:rFonts w:ascii="Times New Roman" w:eastAsiaTheme="minorEastAsia" w:hAnsi="Times New Roman" w:cs="Times New Roman"/>
          <w:iCs/>
          <w:sz w:val="24"/>
          <w:szCs w:val="24"/>
        </w:rPr>
        <w:t xml:space="preserve">Ustanovení uvádí základní požadavky pro kryté stavby pro zimní sporty, a to ve vazbě </w:t>
      </w:r>
      <w:r w:rsidR="00AC2F30" w:rsidRPr="00AC2F30">
        <w:rPr>
          <w:rFonts w:ascii="Times New Roman" w:eastAsiaTheme="minorEastAsia" w:hAnsi="Times New Roman" w:cs="Times New Roman"/>
          <w:iCs/>
          <w:sz w:val="24"/>
          <w:szCs w:val="24"/>
        </w:rPr>
        <w:t>na vnější klimatické podmínky stavby v rámci návrhu i provozu stavby. A současně stanovuje požadavky na konstrukce, materiály, výrobky a technická a technologická zařízení kryté stavby pro zimní sporty z pohledu vnitřního prostředí stavby</w:t>
      </w:r>
      <w:r w:rsidR="00AC2F30">
        <w:rPr>
          <w:rFonts w:ascii="Times New Roman" w:eastAsiaTheme="minorEastAsia" w:hAnsi="Times New Roman" w:cs="Times New Roman"/>
          <w:iCs/>
          <w:sz w:val="24"/>
          <w:szCs w:val="24"/>
        </w:rPr>
        <w:t xml:space="preserve">. Ty konkrétně u </w:t>
      </w:r>
      <w:r w:rsidR="00AC2F30" w:rsidRPr="00AC2F30">
        <w:rPr>
          <w:rFonts w:ascii="Times New Roman" w:eastAsiaTheme="minorEastAsia" w:hAnsi="Times New Roman" w:cs="Times New Roman"/>
          <w:iCs/>
          <w:sz w:val="24"/>
          <w:szCs w:val="24"/>
        </w:rPr>
        <w:t>staveb pro zimní sporty představují zejména vlhkost, teplot</w:t>
      </w:r>
      <w:r w:rsidR="00AC2F30">
        <w:rPr>
          <w:rFonts w:ascii="Times New Roman" w:eastAsiaTheme="minorEastAsia" w:hAnsi="Times New Roman" w:cs="Times New Roman"/>
          <w:iCs/>
          <w:sz w:val="24"/>
          <w:szCs w:val="24"/>
        </w:rPr>
        <w:t>u</w:t>
      </w:r>
      <w:r w:rsidR="00AC2F30" w:rsidRPr="00AC2F30">
        <w:rPr>
          <w:rFonts w:ascii="Times New Roman" w:eastAsiaTheme="minorEastAsia" w:hAnsi="Times New Roman" w:cs="Times New Roman"/>
          <w:iCs/>
          <w:sz w:val="24"/>
          <w:szCs w:val="24"/>
        </w:rPr>
        <w:t xml:space="preserve"> a chemické </w:t>
      </w:r>
      <w:r w:rsidR="00AC2F30">
        <w:rPr>
          <w:rFonts w:ascii="Times New Roman" w:eastAsiaTheme="minorEastAsia" w:hAnsi="Times New Roman" w:cs="Times New Roman"/>
          <w:iCs/>
          <w:sz w:val="24"/>
          <w:szCs w:val="24"/>
        </w:rPr>
        <w:t>směsi</w:t>
      </w:r>
      <w:r w:rsidR="00AC2F30" w:rsidRPr="00AC2F30">
        <w:rPr>
          <w:rFonts w:ascii="Times New Roman" w:eastAsiaTheme="minorEastAsia" w:hAnsi="Times New Roman" w:cs="Times New Roman"/>
          <w:iCs/>
          <w:sz w:val="24"/>
          <w:szCs w:val="24"/>
        </w:rPr>
        <w:t>,</w:t>
      </w:r>
      <w:r w:rsidR="00AC2F30">
        <w:rPr>
          <w:rFonts w:ascii="Times New Roman" w:eastAsiaTheme="minorEastAsia" w:hAnsi="Times New Roman" w:cs="Times New Roman"/>
          <w:iCs/>
          <w:sz w:val="24"/>
          <w:szCs w:val="24"/>
        </w:rPr>
        <w:t xml:space="preserve"> obvykle na bázi čpavku, které jsou užívány při výrobě </w:t>
      </w:r>
      <w:r w:rsidR="00AC2F30" w:rsidRPr="00AC2F30">
        <w:rPr>
          <w:rFonts w:ascii="Times New Roman" w:eastAsiaTheme="minorEastAsia" w:hAnsi="Times New Roman" w:cs="Times New Roman"/>
          <w:iCs/>
          <w:sz w:val="24"/>
          <w:szCs w:val="24"/>
        </w:rPr>
        <w:t>ledov</w:t>
      </w:r>
      <w:r w:rsidR="00AC2F30">
        <w:rPr>
          <w:rFonts w:ascii="Times New Roman" w:eastAsiaTheme="minorEastAsia" w:hAnsi="Times New Roman" w:cs="Times New Roman"/>
          <w:iCs/>
          <w:sz w:val="24"/>
          <w:szCs w:val="24"/>
        </w:rPr>
        <w:t>é</w:t>
      </w:r>
      <w:r w:rsidR="00AC2F30" w:rsidRPr="00AC2F30">
        <w:rPr>
          <w:rFonts w:ascii="Times New Roman" w:eastAsiaTheme="minorEastAsia" w:hAnsi="Times New Roman" w:cs="Times New Roman"/>
          <w:iCs/>
          <w:sz w:val="24"/>
          <w:szCs w:val="24"/>
        </w:rPr>
        <w:t xml:space="preserve"> ploch</w:t>
      </w:r>
      <w:r w:rsidR="00AC2F30">
        <w:rPr>
          <w:rFonts w:ascii="Times New Roman" w:eastAsiaTheme="minorEastAsia" w:hAnsi="Times New Roman" w:cs="Times New Roman"/>
          <w:iCs/>
          <w:sz w:val="24"/>
          <w:szCs w:val="24"/>
        </w:rPr>
        <w:t>y</w:t>
      </w:r>
      <w:r w:rsidR="00AC2F30" w:rsidRPr="00AC2F30">
        <w:rPr>
          <w:rFonts w:ascii="Times New Roman" w:eastAsiaTheme="minorEastAsia" w:hAnsi="Times New Roman" w:cs="Times New Roman"/>
          <w:iCs/>
          <w:sz w:val="24"/>
          <w:szCs w:val="24"/>
        </w:rPr>
        <w:t xml:space="preserve">. </w:t>
      </w:r>
    </w:p>
    <w:p w14:paraId="005C9EBD" w14:textId="77777777" w:rsidR="00A2585B" w:rsidRDefault="00A2585B" w:rsidP="00B57F2D">
      <w:pPr>
        <w:spacing w:before="120" w:after="0" w:line="240" w:lineRule="auto"/>
        <w:jc w:val="both"/>
        <w:rPr>
          <w:rFonts w:ascii="Times New Roman" w:eastAsia="Calibri" w:hAnsi="Times New Roman" w:cs="Times New Roman"/>
          <w:b/>
          <w:bCs/>
          <w:iCs/>
          <w:sz w:val="24"/>
          <w:szCs w:val="24"/>
        </w:rPr>
      </w:pPr>
    </w:p>
    <w:p w14:paraId="64A0F60E" w14:textId="7EDC4B4A" w:rsidR="00E7723F" w:rsidRDefault="00A2585B" w:rsidP="00B57F2D">
      <w:pPr>
        <w:spacing w:before="120" w:after="0" w:line="240" w:lineRule="auto"/>
        <w:jc w:val="both"/>
        <w:rPr>
          <w:rFonts w:ascii="Times New Roman" w:eastAsia="Calibri" w:hAnsi="Times New Roman" w:cs="Times New Roman"/>
          <w:iCs/>
          <w:sz w:val="24"/>
          <w:szCs w:val="24"/>
          <w:highlight w:val="yellow"/>
        </w:rPr>
      </w:pPr>
      <w:r w:rsidRPr="00A2585B">
        <w:rPr>
          <w:rFonts w:ascii="Times New Roman" w:eastAsia="Calibri" w:hAnsi="Times New Roman" w:cs="Times New Roman"/>
          <w:b/>
          <w:bCs/>
          <w:iCs/>
          <w:sz w:val="24"/>
          <w:szCs w:val="24"/>
        </w:rPr>
        <w:t xml:space="preserve">K dílu 3 </w:t>
      </w:r>
      <w:r w:rsidR="00CB4D81">
        <w:rPr>
          <w:rFonts w:ascii="Times New Roman" w:eastAsia="Calibri" w:hAnsi="Times New Roman" w:cs="Times New Roman"/>
          <w:b/>
          <w:bCs/>
          <w:iCs/>
          <w:sz w:val="24"/>
          <w:szCs w:val="24"/>
        </w:rPr>
        <w:t xml:space="preserve">- </w:t>
      </w:r>
      <w:r w:rsidRPr="00A2585B">
        <w:rPr>
          <w:rFonts w:ascii="Times New Roman" w:eastAsia="Calibri" w:hAnsi="Times New Roman" w:cs="Times New Roman"/>
          <w:b/>
          <w:bCs/>
          <w:iCs/>
          <w:sz w:val="24"/>
        </w:rPr>
        <w:t>U</w:t>
      </w:r>
      <w:r w:rsidRPr="00A2585B">
        <w:rPr>
          <w:rFonts w:ascii="Times New Roman" w:eastAsia="Calibri" w:hAnsi="Times New Roman" w:cs="Times New Roman"/>
          <w:b/>
          <w:iCs/>
          <w:sz w:val="24"/>
        </w:rPr>
        <w:t>mělé</w:t>
      </w:r>
      <w:r w:rsidRPr="000A2F71">
        <w:rPr>
          <w:rFonts w:ascii="Times New Roman" w:eastAsia="Calibri" w:hAnsi="Times New Roman" w:cs="Times New Roman"/>
          <w:b/>
          <w:iCs/>
          <w:sz w:val="24"/>
        </w:rPr>
        <w:t xml:space="preserve"> koupaliště</w:t>
      </w:r>
      <w:r>
        <w:rPr>
          <w:rFonts w:ascii="Times New Roman" w:eastAsia="Calibri" w:hAnsi="Times New Roman" w:cs="Times New Roman"/>
          <w:b/>
          <w:iCs/>
          <w:sz w:val="24"/>
        </w:rPr>
        <w:t>,</w:t>
      </w:r>
      <w:r w:rsidRPr="000A2F71">
        <w:rPr>
          <w:rFonts w:ascii="Times New Roman" w:eastAsia="Calibri" w:hAnsi="Times New Roman" w:cs="Times New Roman"/>
          <w:b/>
          <w:iCs/>
          <w:sz w:val="24"/>
        </w:rPr>
        <w:t xml:space="preserve"> bazén a saun</w:t>
      </w:r>
      <w:r>
        <w:rPr>
          <w:rFonts w:ascii="Times New Roman" w:eastAsia="Calibri" w:hAnsi="Times New Roman" w:cs="Times New Roman"/>
          <w:b/>
          <w:iCs/>
          <w:sz w:val="24"/>
        </w:rPr>
        <w:t>a</w:t>
      </w:r>
    </w:p>
    <w:p w14:paraId="53AF359D" w14:textId="3FD388A7" w:rsidR="00E7723F" w:rsidRPr="000A2F71" w:rsidRDefault="000A2F71" w:rsidP="00B57F2D">
      <w:pPr>
        <w:spacing w:before="120" w:after="0" w:line="240" w:lineRule="auto"/>
        <w:jc w:val="both"/>
        <w:rPr>
          <w:rFonts w:ascii="Times New Roman" w:eastAsia="Calibri" w:hAnsi="Times New Roman" w:cs="Times New Roman"/>
          <w:b/>
          <w:iCs/>
          <w:sz w:val="24"/>
        </w:rPr>
      </w:pPr>
      <w:r w:rsidRPr="000A2F71">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5</w:t>
      </w:r>
      <w:r w:rsidR="00A2585B">
        <w:rPr>
          <w:rFonts w:ascii="Times New Roman" w:eastAsia="Calibri" w:hAnsi="Times New Roman" w:cs="Times New Roman"/>
          <w:b/>
          <w:iCs/>
          <w:sz w:val="24"/>
        </w:rPr>
        <w:t>9</w:t>
      </w:r>
      <w:r w:rsidR="00382A4B">
        <w:rPr>
          <w:rFonts w:ascii="Times New Roman" w:eastAsia="Calibri" w:hAnsi="Times New Roman" w:cs="Times New Roman"/>
          <w:b/>
          <w:iCs/>
          <w:sz w:val="24"/>
        </w:rPr>
        <w:t xml:space="preserve"> až </w:t>
      </w:r>
      <w:r w:rsidR="00E81205">
        <w:rPr>
          <w:rFonts w:ascii="Times New Roman" w:eastAsia="Calibri" w:hAnsi="Times New Roman" w:cs="Times New Roman"/>
          <w:b/>
          <w:iCs/>
          <w:sz w:val="24"/>
        </w:rPr>
        <w:t>§</w:t>
      </w:r>
      <w:r w:rsidR="00476FFA">
        <w:rPr>
          <w:rFonts w:ascii="Times New Roman" w:eastAsia="Calibri" w:hAnsi="Times New Roman" w:cs="Times New Roman"/>
          <w:b/>
          <w:iCs/>
          <w:sz w:val="24"/>
        </w:rPr>
        <w:t xml:space="preserve"> </w:t>
      </w:r>
      <w:r w:rsidR="00E81205">
        <w:rPr>
          <w:rFonts w:ascii="Times New Roman" w:eastAsia="Calibri" w:hAnsi="Times New Roman" w:cs="Times New Roman"/>
          <w:b/>
          <w:iCs/>
          <w:sz w:val="24"/>
        </w:rPr>
        <w:t>6</w:t>
      </w:r>
      <w:r w:rsidR="00A2585B">
        <w:rPr>
          <w:rFonts w:ascii="Times New Roman" w:eastAsia="Calibri" w:hAnsi="Times New Roman" w:cs="Times New Roman"/>
          <w:b/>
          <w:iCs/>
          <w:sz w:val="24"/>
        </w:rPr>
        <w:t>3</w:t>
      </w:r>
      <w:r w:rsidR="00E7723F" w:rsidRPr="000A2F71">
        <w:rPr>
          <w:rFonts w:ascii="Times New Roman" w:eastAsia="Calibri" w:hAnsi="Times New Roman" w:cs="Times New Roman"/>
          <w:b/>
          <w:iCs/>
          <w:sz w:val="24"/>
        </w:rPr>
        <w:t xml:space="preserve">  </w:t>
      </w:r>
    </w:p>
    <w:p w14:paraId="12D72BF0" w14:textId="6DA641D7" w:rsidR="00E7723F" w:rsidRPr="000A2F71" w:rsidRDefault="00E7723F" w:rsidP="00B57F2D">
      <w:pPr>
        <w:spacing w:before="120" w:after="0" w:line="240" w:lineRule="auto"/>
        <w:jc w:val="both"/>
        <w:rPr>
          <w:rFonts w:ascii="Times New Roman" w:eastAsia="Times New Roman" w:hAnsi="Times New Roman" w:cs="Times New Roman"/>
          <w:iCs/>
          <w:sz w:val="24"/>
          <w:szCs w:val="24"/>
        </w:rPr>
      </w:pPr>
      <w:r w:rsidRPr="000A2F71">
        <w:rPr>
          <w:rFonts w:ascii="Times New Roman" w:eastAsia="Times New Roman" w:hAnsi="Times New Roman" w:cs="Times New Roman"/>
          <w:iCs/>
          <w:sz w:val="24"/>
          <w:szCs w:val="24"/>
        </w:rPr>
        <w:t>Podle zákona č. 258/2000 Sb.</w:t>
      </w:r>
      <w:r w:rsidR="00AC2F30" w:rsidRPr="00AC2F30">
        <w:rPr>
          <w:rFonts w:ascii="Times New Roman" w:eastAsia="Times New Roman" w:hAnsi="Times New Roman" w:cs="Times New Roman"/>
          <w:iCs/>
          <w:sz w:val="24"/>
          <w:szCs w:val="24"/>
        </w:rPr>
        <w:t xml:space="preserve"> </w:t>
      </w:r>
      <w:r w:rsidRPr="000A2F71">
        <w:rPr>
          <w:rFonts w:ascii="Times New Roman" w:eastAsia="Times New Roman" w:hAnsi="Times New Roman" w:cs="Times New Roman"/>
          <w:iCs/>
          <w:sz w:val="24"/>
          <w:szCs w:val="24"/>
        </w:rPr>
        <w:t xml:space="preserve">se umělým koupalištěm rozumí plavecký bazén, koupelový bazén, bazén pro kojence a batolata, brouzdaliště. Za koupaliště se podle zákona </w:t>
      </w:r>
      <w:r w:rsidR="00A2585B" w:rsidRPr="00A2585B">
        <w:rPr>
          <w:rFonts w:ascii="Times New Roman" w:eastAsia="Times New Roman" w:hAnsi="Times New Roman" w:cs="Times New Roman"/>
          <w:iCs/>
          <w:sz w:val="24"/>
          <w:szCs w:val="24"/>
        </w:rPr>
        <w:t>č. 258/2000 Sb.</w:t>
      </w:r>
      <w:r w:rsidRPr="000A2F71">
        <w:rPr>
          <w:rFonts w:ascii="Times New Roman" w:eastAsia="Times New Roman" w:hAnsi="Times New Roman" w:cs="Times New Roman"/>
          <w:iCs/>
          <w:sz w:val="24"/>
          <w:szCs w:val="24"/>
        </w:rPr>
        <w:t xml:space="preserve"> nepovažují lázeňské a léčebné bazény.</w:t>
      </w:r>
    </w:p>
    <w:p w14:paraId="1F430556" w14:textId="34A44F0A" w:rsidR="00382A4B" w:rsidRDefault="00382A4B" w:rsidP="00B57F2D">
      <w:pPr>
        <w:spacing w:before="120" w:after="0" w:line="240" w:lineRule="auto"/>
        <w:jc w:val="both"/>
        <w:rPr>
          <w:rFonts w:ascii="Times New Roman" w:eastAsia="Calibri" w:hAnsi="Times New Roman" w:cs="Times New Roman"/>
          <w:bCs/>
          <w:iCs/>
          <w:sz w:val="24"/>
        </w:rPr>
      </w:pPr>
      <w:r w:rsidRPr="00382A4B">
        <w:rPr>
          <w:rFonts w:ascii="Times New Roman" w:eastAsia="Calibri" w:hAnsi="Times New Roman" w:cs="Times New Roman"/>
          <w:bCs/>
          <w:iCs/>
          <w:sz w:val="24"/>
        </w:rPr>
        <w:t xml:space="preserve">V jednotlivých ustanoveních jsou </w:t>
      </w:r>
      <w:r w:rsidR="003A5FCE">
        <w:rPr>
          <w:rFonts w:ascii="Times New Roman" w:eastAsia="Calibri" w:hAnsi="Times New Roman" w:cs="Times New Roman"/>
          <w:bCs/>
          <w:iCs/>
          <w:sz w:val="24"/>
        </w:rPr>
        <w:t>stanoveny</w:t>
      </w:r>
      <w:r w:rsidRPr="00382A4B">
        <w:rPr>
          <w:rFonts w:ascii="Times New Roman" w:eastAsia="Calibri" w:hAnsi="Times New Roman" w:cs="Times New Roman"/>
          <w:bCs/>
          <w:iCs/>
          <w:sz w:val="24"/>
        </w:rPr>
        <w:t xml:space="preserve"> </w:t>
      </w:r>
      <w:r w:rsidR="00AC2F30">
        <w:rPr>
          <w:rFonts w:ascii="Times New Roman" w:eastAsia="Calibri" w:hAnsi="Times New Roman" w:cs="Times New Roman"/>
          <w:bCs/>
          <w:iCs/>
          <w:sz w:val="24"/>
        </w:rPr>
        <w:t>konkrétní požadavky</w:t>
      </w:r>
      <w:r w:rsidRPr="00382A4B">
        <w:rPr>
          <w:rFonts w:ascii="Times New Roman" w:eastAsia="Calibri" w:hAnsi="Times New Roman" w:cs="Times New Roman"/>
          <w:bCs/>
          <w:iCs/>
          <w:sz w:val="24"/>
        </w:rPr>
        <w:t xml:space="preserve"> na</w:t>
      </w:r>
      <w:r>
        <w:rPr>
          <w:rFonts w:ascii="Times New Roman" w:eastAsia="Calibri" w:hAnsi="Times New Roman" w:cs="Times New Roman"/>
          <w:bCs/>
          <w:iCs/>
          <w:sz w:val="24"/>
        </w:rPr>
        <w:t>:</w:t>
      </w:r>
    </w:p>
    <w:p w14:paraId="4E9B0339" w14:textId="63403AD6" w:rsidR="00E7723F" w:rsidRDefault="00382A4B" w:rsidP="00382A4B">
      <w:pPr>
        <w:pStyle w:val="Odstavecseseznamem"/>
        <w:numPr>
          <w:ilvl w:val="0"/>
          <w:numId w:val="20"/>
        </w:numPr>
        <w:spacing w:before="120" w:after="0" w:line="240" w:lineRule="auto"/>
        <w:jc w:val="both"/>
        <w:rPr>
          <w:rFonts w:ascii="Times New Roman" w:eastAsia="Calibri" w:hAnsi="Times New Roman" w:cs="Times New Roman"/>
          <w:bCs/>
          <w:iCs/>
          <w:sz w:val="24"/>
        </w:rPr>
      </w:pPr>
      <w:r w:rsidRPr="00382A4B">
        <w:rPr>
          <w:rFonts w:ascii="Times New Roman" w:eastAsia="Calibri" w:hAnsi="Times New Roman" w:cs="Times New Roman"/>
          <w:bCs/>
          <w:iCs/>
          <w:sz w:val="24"/>
        </w:rPr>
        <w:t>uměl</w:t>
      </w:r>
      <w:r w:rsidR="00C507C5">
        <w:rPr>
          <w:rFonts w:ascii="Times New Roman" w:eastAsia="Calibri" w:hAnsi="Times New Roman" w:cs="Times New Roman"/>
          <w:bCs/>
          <w:iCs/>
          <w:sz w:val="24"/>
        </w:rPr>
        <w:t>é</w:t>
      </w:r>
      <w:r w:rsidRPr="00382A4B">
        <w:rPr>
          <w:rFonts w:ascii="Times New Roman" w:eastAsia="Calibri" w:hAnsi="Times New Roman" w:cs="Times New Roman"/>
          <w:bCs/>
          <w:iCs/>
          <w:sz w:val="24"/>
        </w:rPr>
        <w:t xml:space="preserve"> koupaliště </w:t>
      </w:r>
      <w:r w:rsidRPr="008051F7">
        <w:rPr>
          <w:rFonts w:ascii="Times New Roman" w:eastAsia="Calibri" w:hAnsi="Times New Roman" w:cs="Times New Roman"/>
          <w:bCs/>
          <w:iCs/>
          <w:sz w:val="24"/>
        </w:rPr>
        <w:t>(</w:t>
      </w:r>
      <w:r w:rsidR="00E81205" w:rsidRPr="008051F7">
        <w:rPr>
          <w:rFonts w:ascii="Times New Roman" w:eastAsia="Calibri" w:hAnsi="Times New Roman" w:cs="Times New Roman"/>
          <w:bCs/>
          <w:iCs/>
          <w:sz w:val="24"/>
        </w:rPr>
        <w:t>§ 5</w:t>
      </w:r>
      <w:r w:rsidR="008051F7">
        <w:rPr>
          <w:rFonts w:ascii="Times New Roman" w:eastAsia="Calibri" w:hAnsi="Times New Roman" w:cs="Times New Roman"/>
          <w:bCs/>
          <w:iCs/>
          <w:sz w:val="24"/>
        </w:rPr>
        <w:t>9</w:t>
      </w:r>
      <w:r>
        <w:rPr>
          <w:rFonts w:ascii="Times New Roman" w:eastAsia="Calibri" w:hAnsi="Times New Roman" w:cs="Times New Roman"/>
          <w:bCs/>
          <w:iCs/>
          <w:sz w:val="24"/>
        </w:rPr>
        <w:t xml:space="preserve">) – ve vazbě na přílohu č. </w:t>
      </w:r>
      <w:r w:rsidR="0023284F">
        <w:rPr>
          <w:rFonts w:ascii="Times New Roman" w:eastAsia="Calibri" w:hAnsi="Times New Roman" w:cs="Times New Roman"/>
          <w:bCs/>
          <w:iCs/>
          <w:sz w:val="24"/>
        </w:rPr>
        <w:t>8</w:t>
      </w:r>
      <w:r>
        <w:rPr>
          <w:rFonts w:ascii="Times New Roman" w:eastAsia="Calibri" w:hAnsi="Times New Roman" w:cs="Times New Roman"/>
          <w:bCs/>
          <w:iCs/>
          <w:sz w:val="24"/>
        </w:rPr>
        <w:t>, ve které jsou stanoveny konkrétní požadavky na úklidové místnosti, mikroklimatické podmínky, možnost čištění ochozů, bazénu, větrání apod.</w:t>
      </w:r>
    </w:p>
    <w:p w14:paraId="55FEF27F" w14:textId="3D8C4AF9" w:rsidR="003C1C87" w:rsidRDefault="00382A4B" w:rsidP="003C1C87">
      <w:pPr>
        <w:pStyle w:val="Odstavecseseznamem"/>
        <w:numPr>
          <w:ilvl w:val="0"/>
          <w:numId w:val="20"/>
        </w:numPr>
        <w:spacing w:before="120" w:after="0" w:line="240" w:lineRule="auto"/>
        <w:jc w:val="both"/>
        <w:rPr>
          <w:rFonts w:ascii="Times New Roman" w:eastAsia="Calibri" w:hAnsi="Times New Roman" w:cs="Times New Roman"/>
          <w:bCs/>
          <w:iCs/>
          <w:sz w:val="24"/>
        </w:rPr>
      </w:pPr>
      <w:r>
        <w:rPr>
          <w:rFonts w:ascii="Times New Roman" w:eastAsia="Calibri" w:hAnsi="Times New Roman" w:cs="Times New Roman"/>
          <w:bCs/>
          <w:iCs/>
          <w:sz w:val="24"/>
        </w:rPr>
        <w:t>bazény pro kojence a batolata (</w:t>
      </w:r>
      <w:r w:rsidR="00E861A1">
        <w:rPr>
          <w:rFonts w:ascii="Times New Roman" w:eastAsia="Calibri" w:hAnsi="Times New Roman" w:cs="Times New Roman"/>
          <w:bCs/>
          <w:iCs/>
          <w:sz w:val="24"/>
        </w:rPr>
        <w:t xml:space="preserve">§ </w:t>
      </w:r>
      <w:r w:rsidR="008051F7">
        <w:rPr>
          <w:rFonts w:ascii="Times New Roman" w:eastAsia="Calibri" w:hAnsi="Times New Roman" w:cs="Times New Roman"/>
          <w:bCs/>
          <w:iCs/>
          <w:sz w:val="24"/>
        </w:rPr>
        <w:t>60</w:t>
      </w:r>
      <w:r>
        <w:rPr>
          <w:rFonts w:ascii="Times New Roman" w:eastAsia="Calibri" w:hAnsi="Times New Roman" w:cs="Times New Roman"/>
          <w:bCs/>
          <w:iCs/>
          <w:sz w:val="24"/>
        </w:rPr>
        <w:t>)</w:t>
      </w:r>
      <w:r w:rsidR="003C1C87">
        <w:rPr>
          <w:rFonts w:ascii="Times New Roman" w:eastAsia="Calibri" w:hAnsi="Times New Roman" w:cs="Times New Roman"/>
          <w:bCs/>
          <w:iCs/>
          <w:sz w:val="24"/>
        </w:rPr>
        <w:t xml:space="preserve"> </w:t>
      </w:r>
      <w:r w:rsidR="005C2ADF">
        <w:rPr>
          <w:rFonts w:ascii="Times New Roman" w:eastAsia="Calibri" w:hAnsi="Times New Roman" w:cs="Times New Roman"/>
          <w:bCs/>
          <w:iCs/>
          <w:sz w:val="24"/>
        </w:rPr>
        <w:t>–</w:t>
      </w:r>
      <w:r w:rsidR="003C1C87">
        <w:rPr>
          <w:rFonts w:ascii="Times New Roman" w:eastAsia="Calibri" w:hAnsi="Times New Roman" w:cs="Times New Roman"/>
          <w:bCs/>
          <w:iCs/>
          <w:sz w:val="24"/>
        </w:rPr>
        <w:t xml:space="preserve"> ve vazbě na přílohu č. </w:t>
      </w:r>
      <w:r w:rsidR="0023284F">
        <w:rPr>
          <w:rFonts w:ascii="Times New Roman" w:eastAsia="Calibri" w:hAnsi="Times New Roman" w:cs="Times New Roman"/>
          <w:bCs/>
          <w:iCs/>
          <w:sz w:val="24"/>
        </w:rPr>
        <w:t>8</w:t>
      </w:r>
      <w:r w:rsidR="003C1C87">
        <w:rPr>
          <w:rFonts w:ascii="Times New Roman" w:eastAsia="Calibri" w:hAnsi="Times New Roman" w:cs="Times New Roman"/>
          <w:bCs/>
          <w:iCs/>
          <w:sz w:val="24"/>
        </w:rPr>
        <w:t>, její část 2, ve které jsou stanoveny konkrétní požadavky na související prostory, mikroklimatické podmínky apod.</w:t>
      </w:r>
    </w:p>
    <w:p w14:paraId="151CAF03" w14:textId="5D487FFA" w:rsidR="003C1C87" w:rsidRDefault="003C1C87" w:rsidP="003C1C87">
      <w:pPr>
        <w:pStyle w:val="Odstavecseseznamem"/>
        <w:numPr>
          <w:ilvl w:val="0"/>
          <w:numId w:val="20"/>
        </w:numPr>
        <w:spacing w:before="120" w:after="0" w:line="240" w:lineRule="auto"/>
        <w:jc w:val="both"/>
        <w:rPr>
          <w:rFonts w:ascii="Times New Roman" w:eastAsia="Calibri" w:hAnsi="Times New Roman" w:cs="Times New Roman"/>
          <w:bCs/>
          <w:iCs/>
          <w:sz w:val="24"/>
        </w:rPr>
      </w:pPr>
      <w:r>
        <w:rPr>
          <w:rFonts w:ascii="Times New Roman" w:eastAsia="Calibri" w:hAnsi="Times New Roman" w:cs="Times New Roman"/>
          <w:bCs/>
          <w:iCs/>
          <w:sz w:val="24"/>
        </w:rPr>
        <w:t>brouzdaliště (</w:t>
      </w:r>
      <w:r w:rsidR="00E861A1">
        <w:rPr>
          <w:rFonts w:ascii="Times New Roman" w:eastAsia="Calibri" w:hAnsi="Times New Roman" w:cs="Times New Roman"/>
          <w:bCs/>
          <w:iCs/>
          <w:sz w:val="24"/>
        </w:rPr>
        <w:t xml:space="preserve">§ </w:t>
      </w:r>
      <w:r w:rsidR="008051F7">
        <w:rPr>
          <w:rFonts w:ascii="Times New Roman" w:eastAsia="Calibri" w:hAnsi="Times New Roman" w:cs="Times New Roman"/>
          <w:bCs/>
          <w:iCs/>
          <w:sz w:val="24"/>
        </w:rPr>
        <w:t>61</w:t>
      </w:r>
      <w:r>
        <w:rPr>
          <w:rFonts w:ascii="Times New Roman" w:eastAsia="Calibri" w:hAnsi="Times New Roman" w:cs="Times New Roman"/>
          <w:bCs/>
          <w:iCs/>
          <w:sz w:val="24"/>
        </w:rPr>
        <w:t xml:space="preserve">) </w:t>
      </w:r>
      <w:r w:rsidR="005C2ADF">
        <w:rPr>
          <w:rFonts w:ascii="Times New Roman" w:eastAsia="Calibri" w:hAnsi="Times New Roman" w:cs="Times New Roman"/>
          <w:bCs/>
          <w:iCs/>
          <w:sz w:val="24"/>
        </w:rPr>
        <w:t>–</w:t>
      </w:r>
      <w:r>
        <w:rPr>
          <w:rFonts w:ascii="Times New Roman" w:eastAsia="Calibri" w:hAnsi="Times New Roman" w:cs="Times New Roman"/>
          <w:bCs/>
          <w:iCs/>
          <w:sz w:val="24"/>
        </w:rPr>
        <w:t xml:space="preserve"> ve vazbě na přílohu č. </w:t>
      </w:r>
      <w:r w:rsidR="0023284F">
        <w:rPr>
          <w:rFonts w:ascii="Times New Roman" w:eastAsia="Calibri" w:hAnsi="Times New Roman" w:cs="Times New Roman"/>
          <w:bCs/>
          <w:iCs/>
          <w:sz w:val="24"/>
        </w:rPr>
        <w:t>8</w:t>
      </w:r>
      <w:r>
        <w:rPr>
          <w:rFonts w:ascii="Times New Roman" w:eastAsia="Calibri" w:hAnsi="Times New Roman" w:cs="Times New Roman"/>
          <w:bCs/>
          <w:iCs/>
          <w:sz w:val="24"/>
        </w:rPr>
        <w:t>, její část 3, ve které jsou stanoveny konkrétní požadavky na kapacity brouzdališť, hloubku vody, požadavky na cirkulaci vody,</w:t>
      </w:r>
    </w:p>
    <w:p w14:paraId="366B7560" w14:textId="27DA9B1A" w:rsidR="00F3565C" w:rsidRDefault="00F3565C" w:rsidP="00F3565C">
      <w:pPr>
        <w:pStyle w:val="Odstavecseseznamem"/>
        <w:numPr>
          <w:ilvl w:val="0"/>
          <w:numId w:val="20"/>
        </w:numPr>
        <w:spacing w:before="120" w:after="0" w:line="240" w:lineRule="auto"/>
        <w:jc w:val="both"/>
        <w:rPr>
          <w:rFonts w:ascii="Times New Roman" w:eastAsia="Calibri" w:hAnsi="Times New Roman" w:cs="Times New Roman"/>
          <w:bCs/>
          <w:iCs/>
          <w:sz w:val="24"/>
        </w:rPr>
      </w:pPr>
      <w:r>
        <w:rPr>
          <w:rFonts w:ascii="Times New Roman" w:eastAsia="Calibri" w:hAnsi="Times New Roman" w:cs="Times New Roman"/>
          <w:bCs/>
          <w:iCs/>
          <w:sz w:val="24"/>
        </w:rPr>
        <w:t>šatny umělých koupališť a saun (</w:t>
      </w:r>
      <w:r w:rsidR="00E861A1">
        <w:rPr>
          <w:rFonts w:ascii="Times New Roman" w:eastAsia="Calibri" w:hAnsi="Times New Roman" w:cs="Times New Roman"/>
          <w:bCs/>
          <w:iCs/>
          <w:sz w:val="24"/>
        </w:rPr>
        <w:t xml:space="preserve">§ </w:t>
      </w:r>
      <w:r w:rsidR="008051F7">
        <w:rPr>
          <w:rFonts w:ascii="Times New Roman" w:eastAsia="Calibri" w:hAnsi="Times New Roman" w:cs="Times New Roman"/>
          <w:bCs/>
          <w:iCs/>
          <w:sz w:val="24"/>
        </w:rPr>
        <w:t>62</w:t>
      </w:r>
      <w:r>
        <w:rPr>
          <w:rFonts w:ascii="Times New Roman" w:eastAsia="Calibri" w:hAnsi="Times New Roman" w:cs="Times New Roman"/>
          <w:bCs/>
          <w:iCs/>
          <w:sz w:val="24"/>
        </w:rPr>
        <w:t xml:space="preserve">) </w:t>
      </w:r>
      <w:r w:rsidR="005C2ADF">
        <w:rPr>
          <w:rFonts w:ascii="Times New Roman" w:eastAsia="Calibri" w:hAnsi="Times New Roman" w:cs="Times New Roman"/>
          <w:bCs/>
          <w:iCs/>
          <w:sz w:val="24"/>
        </w:rPr>
        <w:t>–</w:t>
      </w:r>
      <w:r>
        <w:rPr>
          <w:rFonts w:ascii="Times New Roman" w:eastAsia="Calibri" w:hAnsi="Times New Roman" w:cs="Times New Roman"/>
          <w:bCs/>
          <w:iCs/>
          <w:sz w:val="24"/>
        </w:rPr>
        <w:t xml:space="preserve"> ve vazbě na přílohu č. </w:t>
      </w:r>
      <w:r w:rsidR="0023284F">
        <w:rPr>
          <w:rFonts w:ascii="Times New Roman" w:eastAsia="Calibri" w:hAnsi="Times New Roman" w:cs="Times New Roman"/>
          <w:bCs/>
          <w:iCs/>
          <w:sz w:val="24"/>
        </w:rPr>
        <w:t>8</w:t>
      </w:r>
      <w:r>
        <w:rPr>
          <w:rFonts w:ascii="Times New Roman" w:eastAsia="Calibri" w:hAnsi="Times New Roman" w:cs="Times New Roman"/>
          <w:bCs/>
          <w:iCs/>
          <w:sz w:val="24"/>
        </w:rPr>
        <w:t>, její část 4, ve které jsou stanoveny konkrétní požadavky na šatny, jejich oddělení, parametry podlah, počet sprch apod.</w:t>
      </w:r>
    </w:p>
    <w:p w14:paraId="7859D730" w14:textId="3F3E07D7" w:rsidR="003B72EA" w:rsidRDefault="003B72EA" w:rsidP="003B72EA">
      <w:pPr>
        <w:pStyle w:val="Odstavecseseznamem"/>
        <w:numPr>
          <w:ilvl w:val="0"/>
          <w:numId w:val="20"/>
        </w:numPr>
        <w:spacing w:before="120" w:after="0" w:line="240" w:lineRule="auto"/>
        <w:jc w:val="both"/>
        <w:rPr>
          <w:rFonts w:ascii="Times New Roman" w:eastAsia="Calibri" w:hAnsi="Times New Roman" w:cs="Times New Roman"/>
          <w:bCs/>
          <w:iCs/>
          <w:sz w:val="24"/>
        </w:rPr>
      </w:pPr>
      <w:r>
        <w:rPr>
          <w:rFonts w:ascii="Times New Roman" w:eastAsia="Calibri" w:hAnsi="Times New Roman" w:cs="Times New Roman"/>
          <w:bCs/>
          <w:iCs/>
          <w:sz w:val="24"/>
        </w:rPr>
        <w:t>sauny, odpočívárny a ochlazovny (</w:t>
      </w:r>
      <w:r w:rsidR="00E861A1">
        <w:rPr>
          <w:rFonts w:ascii="Times New Roman" w:eastAsia="Calibri" w:hAnsi="Times New Roman" w:cs="Times New Roman"/>
          <w:bCs/>
          <w:iCs/>
          <w:sz w:val="24"/>
        </w:rPr>
        <w:t>§ 6</w:t>
      </w:r>
      <w:r w:rsidR="008051F7">
        <w:rPr>
          <w:rFonts w:ascii="Times New Roman" w:eastAsia="Calibri" w:hAnsi="Times New Roman" w:cs="Times New Roman"/>
          <w:bCs/>
          <w:iCs/>
          <w:sz w:val="24"/>
        </w:rPr>
        <w:t>3</w:t>
      </w:r>
      <w:r>
        <w:rPr>
          <w:rFonts w:ascii="Times New Roman" w:eastAsia="Calibri" w:hAnsi="Times New Roman" w:cs="Times New Roman"/>
          <w:bCs/>
          <w:iCs/>
          <w:sz w:val="24"/>
        </w:rPr>
        <w:t xml:space="preserve">) </w:t>
      </w:r>
      <w:r w:rsidR="005C2ADF">
        <w:rPr>
          <w:rFonts w:ascii="Times New Roman" w:eastAsia="Calibri" w:hAnsi="Times New Roman" w:cs="Times New Roman"/>
          <w:bCs/>
          <w:iCs/>
          <w:sz w:val="24"/>
        </w:rPr>
        <w:t>–</w:t>
      </w:r>
      <w:r>
        <w:rPr>
          <w:rFonts w:ascii="Times New Roman" w:eastAsia="Calibri" w:hAnsi="Times New Roman" w:cs="Times New Roman"/>
          <w:bCs/>
          <w:iCs/>
          <w:sz w:val="24"/>
        </w:rPr>
        <w:t xml:space="preserve"> ve vazbě na přílohu č. </w:t>
      </w:r>
      <w:r w:rsidR="0023284F">
        <w:rPr>
          <w:rFonts w:ascii="Times New Roman" w:eastAsia="Calibri" w:hAnsi="Times New Roman" w:cs="Times New Roman"/>
          <w:bCs/>
          <w:iCs/>
          <w:sz w:val="24"/>
        </w:rPr>
        <w:t>8</w:t>
      </w:r>
      <w:r>
        <w:rPr>
          <w:rFonts w:ascii="Times New Roman" w:eastAsia="Calibri" w:hAnsi="Times New Roman" w:cs="Times New Roman"/>
          <w:bCs/>
          <w:iCs/>
          <w:sz w:val="24"/>
        </w:rPr>
        <w:t>, její část</w:t>
      </w:r>
      <w:r w:rsidR="0023284F">
        <w:rPr>
          <w:rFonts w:ascii="Times New Roman" w:eastAsia="Calibri" w:hAnsi="Times New Roman" w:cs="Times New Roman"/>
          <w:bCs/>
          <w:iCs/>
          <w:sz w:val="24"/>
        </w:rPr>
        <w:t>i</w:t>
      </w:r>
      <w:r>
        <w:rPr>
          <w:rFonts w:ascii="Times New Roman" w:eastAsia="Calibri" w:hAnsi="Times New Roman" w:cs="Times New Roman"/>
          <w:bCs/>
          <w:iCs/>
          <w:sz w:val="24"/>
        </w:rPr>
        <w:t xml:space="preserve"> 5</w:t>
      </w:r>
      <w:r w:rsidR="0023284F">
        <w:rPr>
          <w:rFonts w:ascii="Times New Roman" w:eastAsia="Calibri" w:hAnsi="Times New Roman" w:cs="Times New Roman"/>
          <w:bCs/>
          <w:iCs/>
          <w:sz w:val="24"/>
        </w:rPr>
        <w:t xml:space="preserve"> a 6</w:t>
      </w:r>
      <w:r>
        <w:rPr>
          <w:rFonts w:ascii="Times New Roman" w:eastAsia="Calibri" w:hAnsi="Times New Roman" w:cs="Times New Roman"/>
          <w:bCs/>
          <w:iCs/>
          <w:sz w:val="24"/>
        </w:rPr>
        <w:t>, ve kter</w:t>
      </w:r>
      <w:r w:rsidR="0023284F">
        <w:rPr>
          <w:rFonts w:ascii="Times New Roman" w:eastAsia="Calibri" w:hAnsi="Times New Roman" w:cs="Times New Roman"/>
          <w:bCs/>
          <w:iCs/>
          <w:sz w:val="24"/>
        </w:rPr>
        <w:t>ých</w:t>
      </w:r>
      <w:r>
        <w:rPr>
          <w:rFonts w:ascii="Times New Roman" w:eastAsia="Calibri" w:hAnsi="Times New Roman" w:cs="Times New Roman"/>
          <w:bCs/>
          <w:iCs/>
          <w:sz w:val="24"/>
        </w:rPr>
        <w:t xml:space="preserve"> jsou stanoveny konkrétní požadavky na větrání, materiály stěn a stropů s ohledem na využití prostor, osvětlení saun, požadavky na ochlazovací bazény a velikost odpočíváren</w:t>
      </w:r>
      <w:r w:rsidR="007066E1">
        <w:rPr>
          <w:rFonts w:ascii="Times New Roman" w:eastAsia="Calibri" w:hAnsi="Times New Roman" w:cs="Times New Roman"/>
          <w:bCs/>
          <w:iCs/>
          <w:sz w:val="24"/>
        </w:rPr>
        <w:t>.</w:t>
      </w:r>
    </w:p>
    <w:p w14:paraId="63B6ECAF" w14:textId="1F9180D3" w:rsidR="00CB4D81" w:rsidRDefault="00CB4D81" w:rsidP="00CB4D81">
      <w:pPr>
        <w:spacing w:before="120" w:after="0" w:line="240" w:lineRule="auto"/>
        <w:jc w:val="both"/>
        <w:rPr>
          <w:rFonts w:ascii="Times New Roman" w:eastAsia="Calibri" w:hAnsi="Times New Roman" w:cs="Times New Roman"/>
          <w:bCs/>
          <w:iCs/>
          <w:sz w:val="24"/>
        </w:rPr>
      </w:pPr>
    </w:p>
    <w:p w14:paraId="2C07F4BF" w14:textId="77777777" w:rsidR="00D97264" w:rsidRDefault="00D97264" w:rsidP="00CB4D81">
      <w:pPr>
        <w:spacing w:before="120" w:after="0" w:line="240" w:lineRule="auto"/>
        <w:jc w:val="both"/>
        <w:rPr>
          <w:rFonts w:ascii="Times New Roman" w:eastAsia="Calibri" w:hAnsi="Times New Roman" w:cs="Times New Roman"/>
          <w:bCs/>
          <w:iCs/>
          <w:sz w:val="24"/>
        </w:rPr>
      </w:pPr>
    </w:p>
    <w:p w14:paraId="15E82AE9" w14:textId="798308B3" w:rsidR="008051F7" w:rsidRDefault="0046564F" w:rsidP="00A11E99">
      <w:pPr>
        <w:spacing w:before="120" w:after="0" w:line="240" w:lineRule="auto"/>
        <w:jc w:val="both"/>
        <w:rPr>
          <w:rFonts w:ascii="Times New Roman" w:eastAsia="Calibri" w:hAnsi="Times New Roman" w:cs="Times New Roman"/>
          <w:b/>
          <w:iCs/>
          <w:sz w:val="24"/>
        </w:rPr>
      </w:pPr>
      <w:r w:rsidRPr="006C337B">
        <w:rPr>
          <w:rFonts w:ascii="Times New Roman" w:eastAsia="Calibri" w:hAnsi="Times New Roman" w:cs="Times New Roman"/>
          <w:b/>
          <w:iCs/>
          <w:sz w:val="24"/>
        </w:rPr>
        <w:lastRenderedPageBreak/>
        <w:t xml:space="preserve">K Hlavě </w:t>
      </w:r>
      <w:proofErr w:type="gramStart"/>
      <w:r>
        <w:rPr>
          <w:rFonts w:ascii="Times New Roman" w:eastAsia="Calibri" w:hAnsi="Times New Roman" w:cs="Times New Roman"/>
          <w:b/>
          <w:iCs/>
          <w:sz w:val="24"/>
        </w:rPr>
        <w:t>V</w:t>
      </w:r>
      <w:r w:rsidR="008051F7">
        <w:rPr>
          <w:rFonts w:ascii="Times New Roman" w:eastAsia="Calibri" w:hAnsi="Times New Roman" w:cs="Times New Roman"/>
          <w:b/>
          <w:iCs/>
          <w:sz w:val="24"/>
        </w:rPr>
        <w:t xml:space="preserve"> - </w:t>
      </w:r>
      <w:r w:rsidR="008051F7" w:rsidRPr="00266246">
        <w:rPr>
          <w:rFonts w:ascii="Times New Roman" w:eastAsia="Calibri" w:hAnsi="Times New Roman" w:cs="Times New Roman"/>
          <w:b/>
          <w:iCs/>
          <w:sz w:val="24"/>
        </w:rPr>
        <w:t>Stavba</w:t>
      </w:r>
      <w:proofErr w:type="gramEnd"/>
      <w:r w:rsidR="008051F7" w:rsidRPr="00191267">
        <w:rPr>
          <w:rFonts w:ascii="Times New Roman" w:eastAsia="Calibri" w:hAnsi="Times New Roman" w:cs="Times New Roman"/>
          <w:b/>
          <w:iCs/>
          <w:sz w:val="24"/>
        </w:rPr>
        <w:t xml:space="preserve"> pro obchod</w:t>
      </w:r>
    </w:p>
    <w:p w14:paraId="0449C645" w14:textId="7D94A498" w:rsidR="00E7723F" w:rsidRPr="00191267" w:rsidRDefault="00E7723F" w:rsidP="00A11E99">
      <w:pPr>
        <w:spacing w:before="120" w:after="0" w:line="240" w:lineRule="auto"/>
        <w:jc w:val="both"/>
        <w:rPr>
          <w:rFonts w:ascii="Times New Roman" w:eastAsia="Calibri" w:hAnsi="Times New Roman" w:cs="Times New Roman"/>
          <w:b/>
          <w:iCs/>
          <w:sz w:val="24"/>
        </w:rPr>
      </w:pPr>
      <w:r w:rsidRPr="00191267">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6</w:t>
      </w:r>
      <w:r w:rsidR="008051F7">
        <w:rPr>
          <w:rFonts w:ascii="Times New Roman" w:eastAsia="Calibri" w:hAnsi="Times New Roman" w:cs="Times New Roman"/>
          <w:b/>
          <w:iCs/>
          <w:sz w:val="24"/>
        </w:rPr>
        <w:t>4</w:t>
      </w:r>
      <w:r w:rsidRPr="00191267">
        <w:rPr>
          <w:rFonts w:ascii="Times New Roman" w:eastAsia="Calibri" w:hAnsi="Times New Roman" w:cs="Times New Roman"/>
          <w:b/>
          <w:iCs/>
          <w:sz w:val="24"/>
        </w:rPr>
        <w:t xml:space="preserve"> </w:t>
      </w:r>
    </w:p>
    <w:p w14:paraId="115C5FED" w14:textId="76755253" w:rsidR="00E7723F" w:rsidRPr="00191267" w:rsidRDefault="00E7723F" w:rsidP="00A11E99">
      <w:pPr>
        <w:spacing w:before="120" w:after="0" w:line="240" w:lineRule="auto"/>
        <w:jc w:val="both"/>
        <w:rPr>
          <w:rFonts w:ascii="Times New Roman" w:eastAsia="Calibri" w:hAnsi="Times New Roman" w:cs="Times New Roman"/>
          <w:iCs/>
          <w:sz w:val="24"/>
          <w:szCs w:val="24"/>
        </w:rPr>
      </w:pPr>
      <w:r w:rsidRPr="00191267">
        <w:rPr>
          <w:rFonts w:ascii="Times New Roman" w:eastAsia="Calibri" w:hAnsi="Times New Roman" w:cs="Times New Roman"/>
          <w:iCs/>
          <w:sz w:val="24"/>
          <w:szCs w:val="24"/>
        </w:rPr>
        <w:t xml:space="preserve">Ustanovení </w:t>
      </w:r>
      <w:r w:rsidR="003A5FCE">
        <w:rPr>
          <w:rFonts w:ascii="Times New Roman" w:eastAsia="Calibri" w:hAnsi="Times New Roman" w:cs="Times New Roman"/>
          <w:iCs/>
          <w:sz w:val="24"/>
          <w:szCs w:val="24"/>
        </w:rPr>
        <w:t xml:space="preserve">stanovuje </w:t>
      </w:r>
      <w:r w:rsidRPr="00191267">
        <w:rPr>
          <w:rFonts w:ascii="Times New Roman" w:eastAsia="Calibri" w:hAnsi="Times New Roman" w:cs="Times New Roman"/>
          <w:iCs/>
          <w:sz w:val="24"/>
          <w:szCs w:val="24"/>
        </w:rPr>
        <w:t xml:space="preserve">zvláštní požadavek na stavby pro obchod týkající se oddělení vstupu pro zákazníky od vstupu sloužících provozu. </w:t>
      </w:r>
      <w:r w:rsidR="00EA4FCA">
        <w:rPr>
          <w:rFonts w:ascii="Times New Roman" w:eastAsia="Calibri" w:hAnsi="Times New Roman" w:cs="Times New Roman"/>
          <w:iCs/>
          <w:sz w:val="24"/>
          <w:szCs w:val="24"/>
        </w:rPr>
        <w:t>Cílem úpravy je p</w:t>
      </w:r>
      <w:r w:rsidRPr="00191267">
        <w:rPr>
          <w:rFonts w:ascii="Times New Roman" w:eastAsia="Calibri" w:hAnsi="Times New Roman" w:cs="Times New Roman"/>
          <w:iCs/>
          <w:sz w:val="24"/>
          <w:szCs w:val="24"/>
        </w:rPr>
        <w:t>ředevším odklonění zásobování od prostoru zákazníků, aby nedocházelo k zablokování východu z prodejny nadměrnými náklady</w:t>
      </w:r>
      <w:r w:rsidR="00EA4FCA">
        <w:rPr>
          <w:rFonts w:ascii="Times New Roman" w:eastAsia="Calibri" w:hAnsi="Times New Roman" w:cs="Times New Roman"/>
          <w:iCs/>
          <w:sz w:val="24"/>
          <w:szCs w:val="24"/>
        </w:rPr>
        <w:t xml:space="preserve">, nedocházelo k omezení přístupu pro osoby s omezenou schopností pohybu nebo orientace. </w:t>
      </w:r>
    </w:p>
    <w:p w14:paraId="1FD8B69B" w14:textId="45B79EA4" w:rsidR="00E7723F" w:rsidRPr="00191267" w:rsidRDefault="00E7723F" w:rsidP="38B7F1DB">
      <w:pPr>
        <w:spacing w:before="120" w:after="0" w:line="240" w:lineRule="auto"/>
        <w:jc w:val="both"/>
        <w:rPr>
          <w:rFonts w:ascii="Times New Roman" w:eastAsia="Calibri" w:hAnsi="Times New Roman" w:cs="Times New Roman"/>
          <w:sz w:val="24"/>
          <w:szCs w:val="24"/>
        </w:rPr>
      </w:pPr>
      <w:r w:rsidRPr="00191267">
        <w:rPr>
          <w:rFonts w:ascii="Times New Roman" w:eastAsia="Calibri" w:hAnsi="Times New Roman" w:cs="Times New Roman"/>
          <w:sz w:val="24"/>
          <w:szCs w:val="24"/>
        </w:rPr>
        <w:t xml:space="preserve">Stavby pro obchod musí také splnit požadavky uvedené v předchozích částech </w:t>
      </w:r>
      <w:r w:rsidR="001D54D2">
        <w:rPr>
          <w:rFonts w:ascii="Times New Roman" w:eastAsia="Calibri" w:hAnsi="Times New Roman" w:cs="Times New Roman"/>
          <w:sz w:val="24"/>
          <w:szCs w:val="24"/>
        </w:rPr>
        <w:t xml:space="preserve">této </w:t>
      </w:r>
      <w:r w:rsidRPr="00191267">
        <w:rPr>
          <w:rFonts w:ascii="Times New Roman" w:eastAsia="Calibri" w:hAnsi="Times New Roman" w:cs="Times New Roman"/>
          <w:sz w:val="24"/>
          <w:szCs w:val="24"/>
        </w:rPr>
        <w:t>vyhlášky, a to požadavky na prostorové limity stavby, požadavky na bezbariérové užívání apod.</w:t>
      </w:r>
    </w:p>
    <w:p w14:paraId="49AD8F93" w14:textId="77777777" w:rsidR="00E7723F" w:rsidRPr="00720F64" w:rsidRDefault="00E7723F" w:rsidP="00A11E99">
      <w:pPr>
        <w:spacing w:before="120" w:after="0" w:line="240" w:lineRule="auto"/>
        <w:jc w:val="both"/>
        <w:rPr>
          <w:rFonts w:ascii="Times New Roman" w:eastAsia="Calibri" w:hAnsi="Times New Roman" w:cs="Times New Roman"/>
          <w:b/>
          <w:iCs/>
          <w:sz w:val="24"/>
          <w:highlight w:val="yellow"/>
        </w:rPr>
      </w:pPr>
    </w:p>
    <w:p w14:paraId="78E98640" w14:textId="65323758" w:rsidR="00C53D75" w:rsidRDefault="00C53D75" w:rsidP="00C53D75">
      <w:pPr>
        <w:spacing w:before="120" w:after="0" w:line="240" w:lineRule="auto"/>
        <w:jc w:val="both"/>
        <w:rPr>
          <w:rFonts w:ascii="Times New Roman" w:eastAsia="Calibri" w:hAnsi="Times New Roman" w:cs="Times New Roman"/>
          <w:b/>
          <w:iCs/>
          <w:sz w:val="24"/>
        </w:rPr>
      </w:pPr>
      <w:r w:rsidRPr="006C337B">
        <w:rPr>
          <w:rFonts w:ascii="Times New Roman" w:eastAsia="Calibri" w:hAnsi="Times New Roman" w:cs="Times New Roman"/>
          <w:b/>
          <w:iCs/>
          <w:sz w:val="24"/>
        </w:rPr>
        <w:t xml:space="preserve">K Hlavě </w:t>
      </w:r>
      <w:r>
        <w:rPr>
          <w:rFonts w:ascii="Times New Roman" w:eastAsia="Calibri" w:hAnsi="Times New Roman" w:cs="Times New Roman"/>
          <w:b/>
          <w:iCs/>
          <w:sz w:val="24"/>
        </w:rPr>
        <w:t>VI</w:t>
      </w:r>
      <w:r w:rsidR="008051F7">
        <w:rPr>
          <w:rFonts w:ascii="Times New Roman" w:eastAsia="Calibri" w:hAnsi="Times New Roman" w:cs="Times New Roman"/>
          <w:b/>
          <w:iCs/>
          <w:sz w:val="24"/>
        </w:rPr>
        <w:t xml:space="preserve"> - </w:t>
      </w:r>
      <w:r w:rsidR="008051F7" w:rsidRPr="008051F7">
        <w:rPr>
          <w:rFonts w:ascii="Times New Roman" w:eastAsia="Calibri" w:hAnsi="Times New Roman" w:cs="Times New Roman"/>
          <w:b/>
          <w:iCs/>
          <w:sz w:val="24"/>
        </w:rPr>
        <w:t>Garáž, servis a opravna motorových vozidel, čerpací stanice pohonných hmot, infrastruktura pro alternativní paliva</w:t>
      </w:r>
    </w:p>
    <w:p w14:paraId="26037134" w14:textId="65EA5239" w:rsidR="00E7723F" w:rsidRPr="001E613B" w:rsidRDefault="00E7723F" w:rsidP="00A11E99">
      <w:pPr>
        <w:spacing w:before="120" w:after="0" w:line="240" w:lineRule="auto"/>
        <w:jc w:val="both"/>
        <w:rPr>
          <w:rFonts w:ascii="Times New Roman" w:eastAsia="Calibri" w:hAnsi="Times New Roman" w:cs="Times New Roman"/>
          <w:b/>
          <w:iCs/>
          <w:sz w:val="24"/>
        </w:rPr>
      </w:pPr>
      <w:r w:rsidRPr="001E613B">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6</w:t>
      </w:r>
      <w:r w:rsidR="008051F7">
        <w:rPr>
          <w:rFonts w:ascii="Times New Roman" w:eastAsia="Calibri" w:hAnsi="Times New Roman" w:cs="Times New Roman"/>
          <w:b/>
          <w:iCs/>
          <w:sz w:val="24"/>
        </w:rPr>
        <w:t>5</w:t>
      </w:r>
      <w:r w:rsidR="00FE56B6" w:rsidRPr="001E613B">
        <w:rPr>
          <w:rFonts w:ascii="Times New Roman" w:eastAsia="Calibri" w:hAnsi="Times New Roman" w:cs="Times New Roman"/>
          <w:b/>
          <w:iCs/>
          <w:sz w:val="24"/>
        </w:rPr>
        <w:t xml:space="preserve"> Garáž</w:t>
      </w:r>
    </w:p>
    <w:p w14:paraId="3E038134" w14:textId="77777777" w:rsidR="00EA4FCA" w:rsidRDefault="00EA4FCA" w:rsidP="00A11E99">
      <w:pPr>
        <w:spacing w:before="120"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U</w:t>
      </w:r>
      <w:r w:rsidR="00FE56B6" w:rsidRPr="001E613B">
        <w:rPr>
          <w:rFonts w:ascii="Times New Roman" w:eastAsia="Calibri" w:hAnsi="Times New Roman" w:cs="Times New Roman"/>
          <w:iCs/>
          <w:sz w:val="24"/>
          <w:szCs w:val="24"/>
        </w:rPr>
        <w:t xml:space="preserve">stanovení </w:t>
      </w:r>
      <w:r>
        <w:rPr>
          <w:rFonts w:ascii="Times New Roman" w:eastAsia="Calibri" w:hAnsi="Times New Roman" w:cs="Times New Roman"/>
          <w:iCs/>
          <w:sz w:val="24"/>
          <w:szCs w:val="24"/>
        </w:rPr>
        <w:t>stanovuje</w:t>
      </w:r>
      <w:r w:rsidR="00FE56B6" w:rsidRPr="001E613B">
        <w:rPr>
          <w:rFonts w:ascii="Times New Roman" w:eastAsia="Calibri" w:hAnsi="Times New Roman" w:cs="Times New Roman"/>
          <w:iCs/>
          <w:sz w:val="24"/>
          <w:szCs w:val="24"/>
        </w:rPr>
        <w:t xml:space="preserve"> požadavek vztahující se na garáže, a to </w:t>
      </w:r>
      <w:r>
        <w:rPr>
          <w:rFonts w:ascii="Times New Roman" w:eastAsia="Calibri" w:hAnsi="Times New Roman" w:cs="Times New Roman"/>
          <w:iCs/>
          <w:sz w:val="24"/>
          <w:szCs w:val="24"/>
        </w:rPr>
        <w:t xml:space="preserve">ať na </w:t>
      </w:r>
      <w:r w:rsidR="00FE56B6" w:rsidRPr="001E613B">
        <w:rPr>
          <w:rFonts w:ascii="Times New Roman" w:eastAsia="Calibri" w:hAnsi="Times New Roman" w:cs="Times New Roman"/>
          <w:iCs/>
          <w:sz w:val="24"/>
          <w:szCs w:val="24"/>
        </w:rPr>
        <w:t xml:space="preserve">jednotlivé, řadové či </w:t>
      </w:r>
      <w:r>
        <w:rPr>
          <w:rFonts w:ascii="Times New Roman" w:eastAsia="Calibri" w:hAnsi="Times New Roman" w:cs="Times New Roman"/>
          <w:iCs/>
          <w:sz w:val="24"/>
          <w:szCs w:val="24"/>
        </w:rPr>
        <w:t xml:space="preserve">na </w:t>
      </w:r>
      <w:r w:rsidR="00FE56B6" w:rsidRPr="001E613B">
        <w:rPr>
          <w:rFonts w:ascii="Times New Roman" w:eastAsia="Calibri" w:hAnsi="Times New Roman" w:cs="Times New Roman"/>
          <w:iCs/>
          <w:sz w:val="24"/>
          <w:szCs w:val="24"/>
        </w:rPr>
        <w:t>hromadné odkaz</w:t>
      </w:r>
      <w:r>
        <w:rPr>
          <w:rFonts w:ascii="Times New Roman" w:eastAsia="Calibri" w:hAnsi="Times New Roman" w:cs="Times New Roman"/>
          <w:iCs/>
          <w:sz w:val="24"/>
          <w:szCs w:val="24"/>
        </w:rPr>
        <w:t>em</w:t>
      </w:r>
      <w:r w:rsidR="00FE56B6" w:rsidRPr="001E613B">
        <w:rPr>
          <w:rFonts w:ascii="Times New Roman" w:eastAsia="Calibri" w:hAnsi="Times New Roman" w:cs="Times New Roman"/>
          <w:iCs/>
          <w:sz w:val="24"/>
          <w:szCs w:val="24"/>
        </w:rPr>
        <w:t xml:space="preserve"> na určenou normu, a to především z důvodu detailu těchto požadavků</w:t>
      </w:r>
    </w:p>
    <w:p w14:paraId="42E4040C" w14:textId="6DEAE5A9" w:rsidR="00FE56B6" w:rsidRPr="001E613B" w:rsidRDefault="00EA4FCA" w:rsidP="00A11E9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Tyto požadavky stanovené určenou normou se pak v případě </w:t>
      </w:r>
      <w:r w:rsidR="00FE56B6" w:rsidRPr="001E613B">
        <w:rPr>
          <w:rFonts w:ascii="Times New Roman" w:eastAsia="Times New Roman" w:hAnsi="Times New Roman" w:cs="Times New Roman"/>
          <w:iCs/>
          <w:sz w:val="24"/>
          <w:szCs w:val="24"/>
        </w:rPr>
        <w:t xml:space="preserve">veřejně přístupných hromadných garážích </w:t>
      </w:r>
      <w:r>
        <w:rPr>
          <w:rFonts w:ascii="Times New Roman" w:eastAsia="Times New Roman" w:hAnsi="Times New Roman" w:cs="Times New Roman"/>
          <w:iCs/>
          <w:sz w:val="24"/>
          <w:szCs w:val="24"/>
        </w:rPr>
        <w:t xml:space="preserve">uplatní </w:t>
      </w:r>
      <w:r w:rsidR="00FE56B6" w:rsidRPr="001E613B">
        <w:rPr>
          <w:rFonts w:ascii="Times New Roman" w:eastAsia="Times New Roman" w:hAnsi="Times New Roman" w:cs="Times New Roman"/>
          <w:iCs/>
          <w:sz w:val="24"/>
          <w:szCs w:val="24"/>
        </w:rPr>
        <w:t>obdobně na vyhrazen</w:t>
      </w:r>
      <w:r w:rsidR="00B30CDB">
        <w:rPr>
          <w:rFonts w:ascii="Times New Roman" w:eastAsia="Times New Roman" w:hAnsi="Times New Roman" w:cs="Times New Roman"/>
          <w:iCs/>
          <w:sz w:val="24"/>
          <w:szCs w:val="24"/>
        </w:rPr>
        <w:t>á</w:t>
      </w:r>
      <w:r w:rsidR="00FE56B6" w:rsidRPr="001E613B">
        <w:rPr>
          <w:rFonts w:ascii="Times New Roman" w:eastAsia="Times New Roman" w:hAnsi="Times New Roman" w:cs="Times New Roman"/>
          <w:iCs/>
          <w:sz w:val="24"/>
          <w:szCs w:val="24"/>
        </w:rPr>
        <w:t xml:space="preserve"> stání podle § </w:t>
      </w:r>
      <w:r w:rsidR="008051F7">
        <w:rPr>
          <w:rFonts w:ascii="Times New Roman" w:eastAsia="Times New Roman" w:hAnsi="Times New Roman" w:cs="Times New Roman"/>
          <w:iCs/>
          <w:sz w:val="24"/>
          <w:szCs w:val="24"/>
        </w:rPr>
        <w:t>9</w:t>
      </w:r>
      <w:r w:rsidR="001E613B" w:rsidRPr="001E613B">
        <w:rPr>
          <w:rFonts w:ascii="Times New Roman" w:eastAsia="Times New Roman" w:hAnsi="Times New Roman" w:cs="Times New Roman"/>
          <w:iCs/>
          <w:sz w:val="24"/>
          <w:szCs w:val="24"/>
        </w:rPr>
        <w:t xml:space="preserve"> odst. 4</w:t>
      </w:r>
      <w:r w:rsidR="00FE56B6" w:rsidRPr="001E613B">
        <w:rPr>
          <w:rFonts w:ascii="Times New Roman" w:eastAsia="Times New Roman" w:hAnsi="Times New Roman" w:cs="Times New Roman"/>
          <w:sz w:val="24"/>
          <w:szCs w:val="24"/>
        </w:rPr>
        <w:t>.</w:t>
      </w:r>
    </w:p>
    <w:p w14:paraId="407C0585" w14:textId="1CAA9E17" w:rsidR="00FE56B6" w:rsidRPr="001E613B" w:rsidRDefault="00FE56B6" w:rsidP="00A11E99">
      <w:pPr>
        <w:spacing w:before="120" w:after="0" w:line="240" w:lineRule="auto"/>
        <w:jc w:val="both"/>
        <w:rPr>
          <w:rFonts w:ascii="Times New Roman" w:eastAsia="Calibri" w:hAnsi="Times New Roman" w:cs="Times New Roman"/>
          <w:iCs/>
          <w:sz w:val="24"/>
          <w:szCs w:val="24"/>
        </w:rPr>
      </w:pPr>
      <w:r w:rsidRPr="001E613B">
        <w:rPr>
          <w:rFonts w:ascii="Times New Roman" w:eastAsia="Calibri" w:hAnsi="Times New Roman" w:cs="Times New Roman"/>
          <w:iCs/>
          <w:sz w:val="24"/>
          <w:szCs w:val="24"/>
        </w:rPr>
        <w:t xml:space="preserve">Požadavky jiných právních předpisů (např. zákona o požární bezpečnosti) </w:t>
      </w:r>
      <w:r w:rsidR="00EA4FCA">
        <w:rPr>
          <w:rFonts w:ascii="Times New Roman" w:eastAsia="Calibri" w:hAnsi="Times New Roman" w:cs="Times New Roman"/>
          <w:iCs/>
          <w:sz w:val="24"/>
          <w:szCs w:val="24"/>
        </w:rPr>
        <w:t>nejsou t</w:t>
      </w:r>
      <w:r w:rsidRPr="001E613B">
        <w:rPr>
          <w:rFonts w:ascii="Times New Roman" w:eastAsia="Calibri" w:hAnsi="Times New Roman" w:cs="Times New Roman"/>
          <w:iCs/>
          <w:sz w:val="24"/>
          <w:szCs w:val="24"/>
        </w:rPr>
        <w:t>ím</w:t>
      </w:r>
      <w:r w:rsidR="00EA4FCA">
        <w:rPr>
          <w:rFonts w:ascii="Times New Roman" w:eastAsia="Calibri" w:hAnsi="Times New Roman" w:cs="Times New Roman"/>
          <w:iCs/>
          <w:sz w:val="24"/>
          <w:szCs w:val="24"/>
        </w:rPr>
        <w:t xml:space="preserve">to ustanovením </w:t>
      </w:r>
      <w:r w:rsidRPr="001E613B">
        <w:rPr>
          <w:rFonts w:ascii="Times New Roman" w:eastAsia="Calibri" w:hAnsi="Times New Roman" w:cs="Times New Roman"/>
          <w:iCs/>
          <w:sz w:val="24"/>
          <w:szCs w:val="24"/>
        </w:rPr>
        <w:t>dotčeny a platí paralelně.</w:t>
      </w:r>
    </w:p>
    <w:p w14:paraId="74A67F8C" w14:textId="3A0BBDC9" w:rsidR="00FE56B6" w:rsidRDefault="00FE56B6" w:rsidP="00A11E99">
      <w:pPr>
        <w:spacing w:before="120" w:after="0" w:line="240" w:lineRule="auto"/>
        <w:jc w:val="both"/>
        <w:rPr>
          <w:rFonts w:ascii="Times New Roman" w:eastAsia="Calibri" w:hAnsi="Times New Roman" w:cs="Times New Roman"/>
          <w:b/>
          <w:iCs/>
          <w:sz w:val="24"/>
          <w:highlight w:val="yellow"/>
        </w:rPr>
      </w:pPr>
    </w:p>
    <w:p w14:paraId="6F6A64C4" w14:textId="55A74474" w:rsidR="00E7723F" w:rsidRPr="009B4AFD" w:rsidRDefault="00E7723F" w:rsidP="00A11E99">
      <w:pPr>
        <w:spacing w:before="120" w:after="0" w:line="240" w:lineRule="auto"/>
        <w:jc w:val="both"/>
        <w:rPr>
          <w:rFonts w:ascii="Times New Roman" w:eastAsia="Calibri" w:hAnsi="Times New Roman" w:cs="Times New Roman"/>
          <w:b/>
          <w:iCs/>
          <w:sz w:val="24"/>
        </w:rPr>
      </w:pPr>
      <w:r w:rsidRPr="009B4AFD">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6</w:t>
      </w:r>
      <w:r w:rsidR="008051F7">
        <w:rPr>
          <w:rFonts w:ascii="Times New Roman" w:eastAsia="Calibri" w:hAnsi="Times New Roman" w:cs="Times New Roman"/>
          <w:b/>
          <w:iCs/>
          <w:sz w:val="24"/>
        </w:rPr>
        <w:t>6</w:t>
      </w:r>
      <w:r w:rsidR="00FE56B6" w:rsidRPr="009B4AFD">
        <w:rPr>
          <w:rFonts w:ascii="Times New Roman" w:eastAsia="Calibri" w:hAnsi="Times New Roman" w:cs="Times New Roman"/>
          <w:b/>
          <w:iCs/>
          <w:sz w:val="24"/>
        </w:rPr>
        <w:t xml:space="preserve"> Servis a opravn</w:t>
      </w:r>
      <w:r w:rsidR="006A49AE">
        <w:rPr>
          <w:rFonts w:ascii="Times New Roman" w:eastAsia="Calibri" w:hAnsi="Times New Roman" w:cs="Times New Roman"/>
          <w:b/>
          <w:iCs/>
          <w:sz w:val="24"/>
        </w:rPr>
        <w:t>a</w:t>
      </w:r>
      <w:r w:rsidR="00FE56B6" w:rsidRPr="009B4AFD">
        <w:rPr>
          <w:rFonts w:ascii="Times New Roman" w:eastAsia="Calibri" w:hAnsi="Times New Roman" w:cs="Times New Roman"/>
          <w:b/>
          <w:iCs/>
          <w:sz w:val="24"/>
        </w:rPr>
        <w:t xml:space="preserve"> motorových vozidel, čerpací stanice pohonných hmot</w:t>
      </w:r>
    </w:p>
    <w:p w14:paraId="3320D9A7" w14:textId="2E5EF16E" w:rsidR="00EA4FCA" w:rsidRPr="00EA4FCA" w:rsidRDefault="00EA4FCA" w:rsidP="00A11E99">
      <w:pPr>
        <w:spacing w:before="120" w:after="0" w:line="240" w:lineRule="auto"/>
        <w:jc w:val="both"/>
        <w:rPr>
          <w:rFonts w:ascii="Times New Roman" w:eastAsia="Calibri" w:hAnsi="Times New Roman" w:cs="Times New Roman"/>
          <w:iCs/>
          <w:sz w:val="24"/>
          <w:szCs w:val="24"/>
        </w:rPr>
      </w:pPr>
      <w:r w:rsidRPr="00EA4FCA">
        <w:rPr>
          <w:rFonts w:ascii="Times New Roman" w:eastAsia="Calibri" w:hAnsi="Times New Roman" w:cs="Times New Roman"/>
          <w:iCs/>
          <w:sz w:val="24"/>
          <w:szCs w:val="24"/>
        </w:rPr>
        <w:t>Ustanovení stanovuje požadavky na stavby servisů</w:t>
      </w:r>
      <w:r>
        <w:rPr>
          <w:rFonts w:ascii="Times New Roman" w:eastAsia="Calibri" w:hAnsi="Times New Roman" w:cs="Times New Roman"/>
          <w:iCs/>
          <w:sz w:val="24"/>
          <w:szCs w:val="24"/>
        </w:rPr>
        <w:t xml:space="preserve"> </w:t>
      </w:r>
      <w:r w:rsidRPr="00EA4FCA">
        <w:rPr>
          <w:rFonts w:ascii="Times New Roman" w:eastAsia="Calibri" w:hAnsi="Times New Roman" w:cs="Times New Roman"/>
          <w:iCs/>
          <w:sz w:val="24"/>
          <w:szCs w:val="24"/>
        </w:rPr>
        <w:t>a oprav</w:t>
      </w:r>
      <w:r>
        <w:rPr>
          <w:rFonts w:ascii="Times New Roman" w:eastAsia="Calibri" w:hAnsi="Times New Roman" w:cs="Times New Roman"/>
          <w:iCs/>
          <w:sz w:val="24"/>
          <w:szCs w:val="24"/>
        </w:rPr>
        <w:t>en</w:t>
      </w:r>
      <w:r w:rsidRPr="00EA4FCA">
        <w:rPr>
          <w:rFonts w:ascii="Times New Roman" w:eastAsia="Calibri" w:hAnsi="Times New Roman" w:cs="Times New Roman"/>
          <w:iCs/>
          <w:sz w:val="24"/>
          <w:szCs w:val="24"/>
        </w:rPr>
        <w:t xml:space="preserve"> motorových vozidel, čerpací</w:t>
      </w:r>
      <w:r>
        <w:rPr>
          <w:rFonts w:ascii="Times New Roman" w:eastAsia="Calibri" w:hAnsi="Times New Roman" w:cs="Times New Roman"/>
          <w:iCs/>
          <w:sz w:val="24"/>
          <w:szCs w:val="24"/>
        </w:rPr>
        <w:t>ch</w:t>
      </w:r>
      <w:r w:rsidRPr="00EA4FCA">
        <w:rPr>
          <w:rFonts w:ascii="Times New Roman" w:eastAsia="Calibri" w:hAnsi="Times New Roman" w:cs="Times New Roman"/>
          <w:iCs/>
          <w:sz w:val="24"/>
          <w:szCs w:val="24"/>
        </w:rPr>
        <w:t xml:space="preserve"> stanic pohonných hmot, a to z pohledu vnitřního i vnějšího prostředí těchto staveb.</w:t>
      </w:r>
    </w:p>
    <w:p w14:paraId="1A18CF74" w14:textId="4F6EF630" w:rsidR="009B4AFD" w:rsidRPr="009B4AFD" w:rsidRDefault="009B4AFD" w:rsidP="00A11E99">
      <w:pPr>
        <w:spacing w:before="120" w:after="0" w:line="240" w:lineRule="auto"/>
        <w:jc w:val="both"/>
        <w:rPr>
          <w:rFonts w:ascii="Times New Roman" w:eastAsia="Calibri" w:hAnsi="Times New Roman" w:cs="Times New Roman"/>
          <w:iCs/>
          <w:sz w:val="24"/>
          <w:szCs w:val="24"/>
        </w:rPr>
      </w:pPr>
      <w:r w:rsidRPr="00266246">
        <w:rPr>
          <w:rFonts w:ascii="Times New Roman" w:eastAsia="Calibri" w:hAnsi="Times New Roman" w:cs="Times New Roman"/>
          <w:iCs/>
          <w:sz w:val="24"/>
          <w:szCs w:val="24"/>
          <w:u w:val="single"/>
        </w:rPr>
        <w:t>K odst. 1</w:t>
      </w:r>
      <w:r>
        <w:rPr>
          <w:rFonts w:ascii="Times New Roman" w:eastAsia="Calibri" w:hAnsi="Times New Roman" w:cs="Times New Roman"/>
          <w:iCs/>
          <w:sz w:val="24"/>
          <w:szCs w:val="24"/>
        </w:rPr>
        <w:t xml:space="preserve"> – </w:t>
      </w:r>
      <w:r w:rsidR="00EA4FCA">
        <w:rPr>
          <w:rFonts w:ascii="Times New Roman" w:eastAsia="Calibri" w:hAnsi="Times New Roman" w:cs="Times New Roman"/>
          <w:iCs/>
          <w:sz w:val="24"/>
          <w:szCs w:val="24"/>
        </w:rPr>
        <w:t xml:space="preserve">Stanovuje </w:t>
      </w:r>
      <w:r>
        <w:rPr>
          <w:rFonts w:ascii="Times New Roman" w:eastAsia="Calibri" w:hAnsi="Times New Roman" w:cs="Times New Roman"/>
          <w:iCs/>
          <w:sz w:val="24"/>
          <w:szCs w:val="24"/>
        </w:rPr>
        <w:t>požadavky na tyto stavby ve vazbě na určenou normu, ve které je detail těchto požadavků specifikován.</w:t>
      </w:r>
    </w:p>
    <w:p w14:paraId="467FDDA3" w14:textId="70549B30" w:rsidR="00FE56B6" w:rsidRPr="009B4AFD" w:rsidRDefault="009B4AFD" w:rsidP="00A11E99">
      <w:pPr>
        <w:spacing w:before="120" w:after="0" w:line="240" w:lineRule="auto"/>
        <w:jc w:val="both"/>
        <w:rPr>
          <w:rFonts w:ascii="Times New Roman" w:eastAsia="Calibri" w:hAnsi="Times New Roman" w:cs="Times New Roman"/>
          <w:iCs/>
          <w:sz w:val="24"/>
          <w:szCs w:val="24"/>
        </w:rPr>
      </w:pPr>
      <w:r w:rsidRPr="00266246">
        <w:rPr>
          <w:rFonts w:ascii="Times New Roman" w:eastAsia="Calibri" w:hAnsi="Times New Roman" w:cs="Times New Roman"/>
          <w:iCs/>
          <w:sz w:val="24"/>
          <w:szCs w:val="24"/>
          <w:u w:val="single"/>
        </w:rPr>
        <w:t>K odst. 2</w:t>
      </w:r>
      <w:r w:rsidRPr="009B4AFD">
        <w:rPr>
          <w:rFonts w:ascii="Times New Roman" w:eastAsia="Calibri" w:hAnsi="Times New Roman" w:cs="Times New Roman"/>
          <w:b/>
          <w:bCs/>
          <w:iCs/>
          <w:sz w:val="24"/>
          <w:szCs w:val="24"/>
        </w:rPr>
        <w:t xml:space="preserve"> </w:t>
      </w:r>
      <w:r w:rsidR="005C2ADF">
        <w:rPr>
          <w:rFonts w:ascii="Times New Roman" w:eastAsia="Calibri" w:hAnsi="Times New Roman" w:cs="Times New Roman"/>
          <w:b/>
          <w:bCs/>
          <w:iCs/>
          <w:sz w:val="24"/>
          <w:szCs w:val="24"/>
        </w:rPr>
        <w:t>–</w:t>
      </w:r>
      <w:r>
        <w:rPr>
          <w:rFonts w:ascii="Times New Roman" w:eastAsia="Calibri" w:hAnsi="Times New Roman" w:cs="Times New Roman"/>
          <w:iCs/>
          <w:sz w:val="24"/>
          <w:szCs w:val="24"/>
        </w:rPr>
        <w:t xml:space="preserve"> </w:t>
      </w:r>
      <w:r w:rsidR="00EA4FCA">
        <w:rPr>
          <w:rFonts w:ascii="Times New Roman" w:eastAsia="Calibri" w:hAnsi="Times New Roman" w:cs="Times New Roman"/>
          <w:iCs/>
          <w:sz w:val="24"/>
          <w:szCs w:val="24"/>
        </w:rPr>
        <w:t xml:space="preserve">Stanovuje </w:t>
      </w:r>
      <w:r w:rsidR="00FE56B6" w:rsidRPr="009B4AFD">
        <w:rPr>
          <w:rFonts w:ascii="Times New Roman" w:eastAsia="Calibri" w:hAnsi="Times New Roman" w:cs="Times New Roman"/>
          <w:iCs/>
          <w:sz w:val="24"/>
          <w:szCs w:val="24"/>
        </w:rPr>
        <w:t xml:space="preserve">požadavky na </w:t>
      </w:r>
      <w:r w:rsidR="00EA4FCA">
        <w:rPr>
          <w:rFonts w:ascii="Times New Roman" w:eastAsia="Calibri" w:hAnsi="Times New Roman" w:cs="Times New Roman"/>
          <w:iCs/>
          <w:sz w:val="24"/>
          <w:szCs w:val="24"/>
        </w:rPr>
        <w:t xml:space="preserve">venkovní plochy </w:t>
      </w:r>
      <w:r w:rsidR="00FE56B6" w:rsidRPr="009B4AFD">
        <w:rPr>
          <w:rFonts w:ascii="Times New Roman" w:eastAsia="Calibri" w:hAnsi="Times New Roman" w:cs="Times New Roman"/>
          <w:iCs/>
          <w:sz w:val="24"/>
          <w:szCs w:val="24"/>
        </w:rPr>
        <w:t>servis</w:t>
      </w:r>
      <w:r w:rsidR="00EA4FCA">
        <w:rPr>
          <w:rFonts w:ascii="Times New Roman" w:eastAsia="Calibri" w:hAnsi="Times New Roman" w:cs="Times New Roman"/>
          <w:iCs/>
          <w:sz w:val="24"/>
          <w:szCs w:val="24"/>
        </w:rPr>
        <w:t>ů</w:t>
      </w:r>
      <w:r w:rsidR="00FE56B6" w:rsidRPr="009B4AFD">
        <w:rPr>
          <w:rFonts w:ascii="Times New Roman" w:eastAsia="Calibri" w:hAnsi="Times New Roman" w:cs="Times New Roman"/>
          <w:iCs/>
          <w:sz w:val="24"/>
          <w:szCs w:val="24"/>
        </w:rPr>
        <w:t xml:space="preserve"> a oprav</w:t>
      </w:r>
      <w:r w:rsidR="00EA4FCA">
        <w:rPr>
          <w:rFonts w:ascii="Times New Roman" w:eastAsia="Calibri" w:hAnsi="Times New Roman" w:cs="Times New Roman"/>
          <w:iCs/>
          <w:sz w:val="24"/>
          <w:szCs w:val="24"/>
        </w:rPr>
        <w:t>e</w:t>
      </w:r>
      <w:r w:rsidR="00FE56B6" w:rsidRPr="009B4AFD">
        <w:rPr>
          <w:rFonts w:ascii="Times New Roman" w:eastAsia="Calibri" w:hAnsi="Times New Roman" w:cs="Times New Roman"/>
          <w:iCs/>
          <w:sz w:val="24"/>
          <w:szCs w:val="24"/>
        </w:rPr>
        <w:t>n motorových vozidel a čerpací</w:t>
      </w:r>
      <w:r w:rsidR="00EA4FCA">
        <w:rPr>
          <w:rFonts w:ascii="Times New Roman" w:eastAsia="Calibri" w:hAnsi="Times New Roman" w:cs="Times New Roman"/>
          <w:iCs/>
          <w:sz w:val="24"/>
          <w:szCs w:val="24"/>
        </w:rPr>
        <w:t>ch</w:t>
      </w:r>
      <w:r w:rsidR="00FE56B6" w:rsidRPr="009B4AFD">
        <w:rPr>
          <w:rFonts w:ascii="Times New Roman" w:eastAsia="Calibri" w:hAnsi="Times New Roman" w:cs="Times New Roman"/>
          <w:iCs/>
          <w:sz w:val="24"/>
          <w:szCs w:val="24"/>
        </w:rPr>
        <w:t xml:space="preserve"> stanic pohonných hmot, a to na část týkající se odpadních vod. Cílem je zajistit likvidaci odpadních vod tak, aby nebylo ohroženo životní prostředí a odpadní látky nevnikaly do vod povrchových či podzemních.</w:t>
      </w:r>
    </w:p>
    <w:p w14:paraId="3266941A" w14:textId="4DF19289" w:rsidR="00FE56B6" w:rsidRPr="009B4AFD" w:rsidRDefault="009B4AFD" w:rsidP="00A11E99">
      <w:pPr>
        <w:spacing w:before="120" w:after="0" w:line="240" w:lineRule="auto"/>
        <w:jc w:val="both"/>
        <w:rPr>
          <w:rFonts w:ascii="Times New Roman" w:eastAsia="Calibri" w:hAnsi="Times New Roman" w:cs="Times New Roman"/>
          <w:iCs/>
          <w:sz w:val="24"/>
          <w:szCs w:val="24"/>
        </w:rPr>
      </w:pPr>
      <w:r w:rsidRPr="00266246">
        <w:rPr>
          <w:rFonts w:ascii="Times New Roman" w:eastAsia="Calibri" w:hAnsi="Times New Roman" w:cs="Times New Roman"/>
          <w:iCs/>
          <w:sz w:val="24"/>
          <w:szCs w:val="24"/>
          <w:u w:val="single"/>
        </w:rPr>
        <w:t>K odst. 3</w:t>
      </w:r>
      <w:r w:rsidRPr="009B4AFD">
        <w:rPr>
          <w:rFonts w:ascii="Times New Roman" w:eastAsia="Calibri" w:hAnsi="Times New Roman" w:cs="Times New Roman"/>
          <w:b/>
          <w:bCs/>
          <w:iCs/>
          <w:sz w:val="24"/>
          <w:szCs w:val="24"/>
        </w:rPr>
        <w:t xml:space="preserve"> </w:t>
      </w:r>
      <w:r w:rsidR="005C2ADF">
        <w:rPr>
          <w:rFonts w:ascii="Times New Roman" w:eastAsia="Calibri" w:hAnsi="Times New Roman" w:cs="Times New Roman"/>
          <w:b/>
          <w:bCs/>
          <w:iCs/>
          <w:sz w:val="24"/>
          <w:szCs w:val="24"/>
        </w:rPr>
        <w:t>–</w:t>
      </w:r>
      <w:r>
        <w:rPr>
          <w:rFonts w:ascii="Times New Roman" w:eastAsia="Calibri" w:hAnsi="Times New Roman" w:cs="Times New Roman"/>
          <w:iCs/>
          <w:sz w:val="24"/>
          <w:szCs w:val="24"/>
        </w:rPr>
        <w:t xml:space="preserve"> </w:t>
      </w:r>
      <w:r w:rsidR="00EA4FCA">
        <w:rPr>
          <w:rFonts w:ascii="Times New Roman" w:eastAsia="Calibri" w:hAnsi="Times New Roman" w:cs="Times New Roman"/>
          <w:iCs/>
          <w:sz w:val="24"/>
          <w:szCs w:val="24"/>
        </w:rPr>
        <w:t xml:space="preserve">Stanovuje </w:t>
      </w:r>
      <w:r w:rsidR="00FE56B6" w:rsidRPr="009B4AFD">
        <w:rPr>
          <w:rFonts w:ascii="Times New Roman" w:eastAsia="Calibri" w:hAnsi="Times New Roman" w:cs="Times New Roman"/>
          <w:iCs/>
          <w:sz w:val="24"/>
          <w:szCs w:val="24"/>
        </w:rPr>
        <w:t xml:space="preserve">požadavek na větrání těchto typů staveb, aby nedošlo k hromadění </w:t>
      </w:r>
      <w:r w:rsidR="00EA4FCA">
        <w:rPr>
          <w:rFonts w:ascii="Times New Roman" w:eastAsia="Calibri" w:hAnsi="Times New Roman" w:cs="Times New Roman"/>
          <w:iCs/>
          <w:sz w:val="24"/>
          <w:szCs w:val="24"/>
        </w:rPr>
        <w:t xml:space="preserve">nebezpečných </w:t>
      </w:r>
      <w:r w:rsidR="00FE56B6" w:rsidRPr="009B4AFD">
        <w:rPr>
          <w:rFonts w:ascii="Times New Roman" w:eastAsia="Calibri" w:hAnsi="Times New Roman" w:cs="Times New Roman"/>
          <w:iCs/>
          <w:sz w:val="24"/>
          <w:szCs w:val="24"/>
        </w:rPr>
        <w:t>látek v</w:t>
      </w:r>
      <w:r w:rsidR="00EA4FCA">
        <w:rPr>
          <w:rFonts w:ascii="Times New Roman" w:eastAsia="Calibri" w:hAnsi="Times New Roman" w:cs="Times New Roman"/>
          <w:iCs/>
          <w:sz w:val="24"/>
          <w:szCs w:val="24"/>
        </w:rPr>
        <w:t> </w:t>
      </w:r>
      <w:r w:rsidR="00FE56B6" w:rsidRPr="009B4AFD">
        <w:rPr>
          <w:rFonts w:ascii="Times New Roman" w:eastAsia="Calibri" w:hAnsi="Times New Roman" w:cs="Times New Roman"/>
          <w:iCs/>
          <w:sz w:val="24"/>
          <w:szCs w:val="24"/>
        </w:rPr>
        <w:t>ovzduší</w:t>
      </w:r>
      <w:r w:rsidR="00EA4FCA">
        <w:rPr>
          <w:rFonts w:ascii="Times New Roman" w:eastAsia="Calibri" w:hAnsi="Times New Roman" w:cs="Times New Roman"/>
          <w:iCs/>
          <w:sz w:val="24"/>
          <w:szCs w:val="24"/>
        </w:rPr>
        <w:t xml:space="preserve"> a případně následnému vznícení nebo k </w:t>
      </w:r>
      <w:r w:rsidR="00EA4FCA" w:rsidRPr="009B4AFD">
        <w:rPr>
          <w:rFonts w:ascii="Times New Roman" w:eastAsia="Calibri" w:hAnsi="Times New Roman" w:cs="Times New Roman"/>
          <w:iCs/>
          <w:sz w:val="24"/>
          <w:szCs w:val="24"/>
        </w:rPr>
        <w:t>výbuchu</w:t>
      </w:r>
      <w:r w:rsidR="00EA4FCA">
        <w:rPr>
          <w:rFonts w:ascii="Times New Roman" w:eastAsia="Calibri" w:hAnsi="Times New Roman" w:cs="Times New Roman"/>
          <w:iCs/>
          <w:sz w:val="24"/>
          <w:szCs w:val="24"/>
        </w:rPr>
        <w:t>.</w:t>
      </w:r>
    </w:p>
    <w:p w14:paraId="7C1E4AD4" w14:textId="5A820566" w:rsidR="00FE56B6" w:rsidRDefault="00FE56B6" w:rsidP="00A11E99">
      <w:pPr>
        <w:spacing w:before="120" w:after="0" w:line="240" w:lineRule="auto"/>
        <w:jc w:val="both"/>
        <w:rPr>
          <w:rFonts w:ascii="Times New Roman" w:eastAsia="Calibri" w:hAnsi="Times New Roman" w:cs="Times New Roman"/>
          <w:b/>
          <w:iCs/>
          <w:sz w:val="24"/>
        </w:rPr>
      </w:pPr>
    </w:p>
    <w:p w14:paraId="549DC2E5" w14:textId="39684FC8" w:rsidR="00E7723F" w:rsidRPr="009B4AFD" w:rsidRDefault="00E7723F" w:rsidP="00A11E99">
      <w:pPr>
        <w:spacing w:before="120" w:after="0" w:line="240" w:lineRule="auto"/>
        <w:jc w:val="both"/>
        <w:rPr>
          <w:rFonts w:ascii="Times New Roman" w:eastAsia="Calibri" w:hAnsi="Times New Roman" w:cs="Times New Roman"/>
          <w:b/>
          <w:iCs/>
          <w:sz w:val="24"/>
        </w:rPr>
      </w:pPr>
      <w:r w:rsidRPr="009B4AFD">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6</w:t>
      </w:r>
      <w:r w:rsidR="008051F7">
        <w:rPr>
          <w:rFonts w:ascii="Times New Roman" w:eastAsia="Calibri" w:hAnsi="Times New Roman" w:cs="Times New Roman"/>
          <w:b/>
          <w:iCs/>
          <w:sz w:val="24"/>
        </w:rPr>
        <w:t>7</w:t>
      </w:r>
      <w:r w:rsidR="00FE56B6" w:rsidRPr="009B4AFD">
        <w:rPr>
          <w:rFonts w:ascii="Times New Roman" w:eastAsia="Calibri" w:hAnsi="Times New Roman" w:cs="Times New Roman"/>
          <w:b/>
          <w:iCs/>
          <w:sz w:val="24"/>
        </w:rPr>
        <w:t xml:space="preserve"> Infrastruktura pro alternativní paliva</w:t>
      </w:r>
    </w:p>
    <w:p w14:paraId="44E9D195" w14:textId="509FE837" w:rsidR="00BB0AF8" w:rsidRPr="00AB0533" w:rsidRDefault="00180A27" w:rsidP="00BB0AF8">
      <w:pPr>
        <w:spacing w:before="120" w:after="0" w:line="240" w:lineRule="auto"/>
        <w:jc w:val="both"/>
        <w:rPr>
          <w:rFonts w:ascii="Times New Roman" w:eastAsia="Calibri" w:hAnsi="Times New Roman" w:cs="Times New Roman"/>
          <w:bCs/>
          <w:iCs/>
          <w:sz w:val="24"/>
        </w:rPr>
      </w:pPr>
      <w:r w:rsidRPr="00180A27">
        <w:rPr>
          <w:rFonts w:ascii="Times New Roman" w:eastAsiaTheme="minorEastAsia" w:hAnsi="Times New Roman" w:cs="Times New Roman"/>
          <w:iCs/>
          <w:sz w:val="24"/>
          <w:szCs w:val="24"/>
        </w:rPr>
        <w:t xml:space="preserve">Ustanovení ve vazbě na přílohu č. </w:t>
      </w:r>
      <w:r w:rsidR="00F727CB">
        <w:rPr>
          <w:rFonts w:ascii="Times New Roman" w:eastAsiaTheme="minorEastAsia" w:hAnsi="Times New Roman" w:cs="Times New Roman"/>
          <w:iCs/>
          <w:sz w:val="24"/>
          <w:szCs w:val="24"/>
        </w:rPr>
        <w:t>9</w:t>
      </w:r>
      <w:r w:rsidR="00FE56B6" w:rsidRPr="00180A27">
        <w:rPr>
          <w:rFonts w:ascii="Times New Roman" w:eastAsiaTheme="minorEastAsia" w:hAnsi="Times New Roman" w:cs="Times New Roman"/>
          <w:iCs/>
          <w:sz w:val="24"/>
          <w:szCs w:val="24"/>
        </w:rPr>
        <w:t xml:space="preserve"> implementuje do české legislativy požadavky EU vyplývající ze Směrnice Evropského parlamentu 2014/94/EU ze dne 22. října 2014 o zavádění infrastruktury pro alternativní paliva, Nařízení Komise v přenesené pravomoci (EU) 2021/1444 ze dne. 17. června 2021, kterým se doplňuje směrnice Evropského parlamentu a Rady 2014/94/EU, pokud jde o normy pro dobíjecí stanice pro elektrické autobusy, Nařízení Komise v Přenesené Pravomoci (EU) 2019/1745 ze dne 13. srpna 2019, kterým se doplňuje a mění směrnice Evropského parlamentu a Rady 2014/94/EU, pokud jde o dobíjecí stanice pro motorová vozidla kategorie L, dodávky elektřiny z pevniny pro plavidla vnitrozemské plavby, dodávky vodíku pro silniční dopravu a dodávky zemního plynu pro silniční a vodní dopravu, a kterým se zrušuje nařízení Komise v přenesené pravomoci (EU) 2018/674 a Směrnici </w:t>
      </w:r>
      <w:r w:rsidR="00FE56B6" w:rsidRPr="00180A27">
        <w:rPr>
          <w:rFonts w:ascii="Times New Roman" w:eastAsiaTheme="minorEastAsia" w:hAnsi="Times New Roman" w:cs="Times New Roman"/>
          <w:iCs/>
          <w:sz w:val="24"/>
          <w:szCs w:val="24"/>
        </w:rPr>
        <w:lastRenderedPageBreak/>
        <w:t>Evropského parlamentu a Rady (EU) 2018/844 ze dne 30. května 2018, kterou se mění směrnice 2010/31/EU o energetické náročnosti budov a směrnice 2012/27/EU o energetické náročnosti</w:t>
      </w:r>
      <w:r w:rsidR="00BB0AF8">
        <w:rPr>
          <w:rFonts w:ascii="Times New Roman" w:eastAsiaTheme="minorEastAsia" w:hAnsi="Times New Roman" w:cs="Times New Roman"/>
          <w:iCs/>
          <w:sz w:val="24"/>
          <w:szCs w:val="24"/>
        </w:rPr>
        <w:t xml:space="preserve">, které byly transponovány prostřednictvím ustanovení § 48b vyhlášky č. </w:t>
      </w:r>
      <w:r w:rsidR="00BB0AF8" w:rsidRPr="00BB0AF8">
        <w:rPr>
          <w:rFonts w:ascii="Times New Roman" w:eastAsiaTheme="minorEastAsia" w:hAnsi="Times New Roman" w:cs="Times New Roman"/>
          <w:iCs/>
          <w:sz w:val="24"/>
          <w:szCs w:val="24"/>
        </w:rPr>
        <w:t>268/2009 Sb.</w:t>
      </w:r>
      <w:r w:rsidR="00BB0AF8">
        <w:rPr>
          <w:rFonts w:ascii="Times New Roman" w:eastAsiaTheme="minorEastAsia" w:hAnsi="Times New Roman" w:cs="Times New Roman"/>
          <w:iCs/>
          <w:sz w:val="24"/>
          <w:szCs w:val="24"/>
        </w:rPr>
        <w:t xml:space="preserve">, </w:t>
      </w:r>
      <w:r w:rsidR="00BB0AF8" w:rsidRPr="00BB0AF8">
        <w:rPr>
          <w:rFonts w:ascii="Times New Roman" w:eastAsiaTheme="minorEastAsia" w:hAnsi="Times New Roman" w:cs="Times New Roman"/>
          <w:iCs/>
          <w:sz w:val="24"/>
          <w:szCs w:val="24"/>
        </w:rPr>
        <w:t>o technických požadavcích na stavby</w:t>
      </w:r>
      <w:r w:rsidR="00BB0AF8">
        <w:rPr>
          <w:rFonts w:ascii="Times New Roman" w:eastAsiaTheme="minorEastAsia" w:hAnsi="Times New Roman" w:cs="Times New Roman"/>
          <w:iCs/>
          <w:sz w:val="24"/>
          <w:szCs w:val="24"/>
        </w:rPr>
        <w:t xml:space="preserve">, ve znění pozdějších předpisů. </w:t>
      </w:r>
    </w:p>
    <w:p w14:paraId="3BB2E00F" w14:textId="41EE9260" w:rsidR="00162710" w:rsidRPr="00AB0533" w:rsidRDefault="00162710" w:rsidP="00A11E99">
      <w:pPr>
        <w:spacing w:before="120" w:after="0" w:line="240" w:lineRule="auto"/>
        <w:jc w:val="both"/>
        <w:rPr>
          <w:rFonts w:ascii="Times New Roman" w:eastAsia="Calibri" w:hAnsi="Times New Roman" w:cs="Times New Roman"/>
          <w:bCs/>
          <w:iCs/>
          <w:sz w:val="24"/>
        </w:rPr>
      </w:pPr>
      <w:r w:rsidRPr="00AB0533">
        <w:rPr>
          <w:rFonts w:ascii="Times New Roman" w:eastAsia="Calibri" w:hAnsi="Times New Roman" w:cs="Times New Roman"/>
          <w:bCs/>
          <w:iCs/>
          <w:sz w:val="24"/>
        </w:rPr>
        <w:t>Z důvodu zrušení tohoto právního předpisu bylo nutné zachovat povinnost ČR ke splnění této transpozice, která bude nově zajištěna tímto ustanovením.</w:t>
      </w:r>
    </w:p>
    <w:p w14:paraId="20F2C51C" w14:textId="0B8D95F9" w:rsidR="00162710" w:rsidRPr="00AB0533" w:rsidRDefault="00162710" w:rsidP="00AB0533">
      <w:pPr>
        <w:spacing w:before="120" w:after="0" w:line="240" w:lineRule="auto"/>
        <w:jc w:val="both"/>
        <w:rPr>
          <w:rFonts w:ascii="Times New Roman" w:eastAsia="Calibri" w:hAnsi="Times New Roman" w:cs="Times New Roman"/>
          <w:bCs/>
          <w:iCs/>
          <w:sz w:val="24"/>
        </w:rPr>
      </w:pPr>
      <w:r w:rsidRPr="00AB0533">
        <w:rPr>
          <w:rFonts w:ascii="Times New Roman" w:eastAsia="Calibri" w:hAnsi="Times New Roman" w:cs="Times New Roman"/>
          <w:bCs/>
          <w:iCs/>
          <w:sz w:val="24"/>
        </w:rPr>
        <w:t xml:space="preserve">Ustanovení dále </w:t>
      </w:r>
      <w:r w:rsidR="00BB0AF8">
        <w:rPr>
          <w:rFonts w:ascii="Times New Roman" w:eastAsia="Calibri" w:hAnsi="Times New Roman" w:cs="Times New Roman"/>
          <w:bCs/>
          <w:iCs/>
          <w:sz w:val="24"/>
        </w:rPr>
        <w:t xml:space="preserve">nově </w:t>
      </w:r>
      <w:r w:rsidRPr="00AB0533">
        <w:rPr>
          <w:rFonts w:ascii="Times New Roman" w:eastAsia="Calibri" w:hAnsi="Times New Roman" w:cs="Times New Roman"/>
          <w:bCs/>
          <w:iCs/>
          <w:sz w:val="24"/>
        </w:rPr>
        <w:t>transponuje do právního řádu ČR požadavky na dobíjecí stanice pro autobusy dle Nařízení Komise v přenesené pravomoci (EU) 2021/1444 ze dne 17. června 2021, kterým se doplňuje směrnice Evropského parlamentu a Rady 2014/94/EU.</w:t>
      </w:r>
    </w:p>
    <w:p w14:paraId="034843CC" w14:textId="065D88A8" w:rsidR="00F15D39" w:rsidRDefault="00F15D39" w:rsidP="00A11E99">
      <w:pPr>
        <w:spacing w:before="120" w:after="0" w:line="240" w:lineRule="auto"/>
        <w:jc w:val="both"/>
        <w:rPr>
          <w:rFonts w:ascii="Times New Roman" w:eastAsia="Calibri" w:hAnsi="Times New Roman" w:cs="Times New Roman"/>
          <w:b/>
          <w:iCs/>
          <w:sz w:val="24"/>
        </w:rPr>
      </w:pPr>
    </w:p>
    <w:p w14:paraId="71B1929A" w14:textId="59F0D7DF" w:rsidR="00E7723F" w:rsidRPr="000630E5" w:rsidRDefault="00E7723F" w:rsidP="00A11E99">
      <w:pPr>
        <w:spacing w:before="120" w:after="0" w:line="240" w:lineRule="auto"/>
        <w:jc w:val="both"/>
        <w:rPr>
          <w:rFonts w:ascii="Times New Roman" w:eastAsia="Calibri" w:hAnsi="Times New Roman" w:cs="Times New Roman"/>
          <w:b/>
          <w:iCs/>
          <w:sz w:val="24"/>
        </w:rPr>
      </w:pPr>
      <w:r w:rsidRPr="00AB0533">
        <w:rPr>
          <w:rFonts w:ascii="Times New Roman" w:eastAsia="Calibri" w:hAnsi="Times New Roman" w:cs="Times New Roman"/>
          <w:b/>
          <w:iCs/>
          <w:sz w:val="24"/>
        </w:rPr>
        <w:t xml:space="preserve">K </w:t>
      </w:r>
      <w:r w:rsidR="00E861A1" w:rsidRPr="00AB0533">
        <w:rPr>
          <w:rFonts w:ascii="Times New Roman" w:eastAsia="Calibri" w:hAnsi="Times New Roman" w:cs="Times New Roman"/>
          <w:b/>
          <w:iCs/>
          <w:sz w:val="24"/>
        </w:rPr>
        <w:t>§ 6</w:t>
      </w:r>
      <w:r w:rsidR="008051F7">
        <w:rPr>
          <w:rFonts w:ascii="Times New Roman" w:eastAsia="Calibri" w:hAnsi="Times New Roman" w:cs="Times New Roman"/>
          <w:b/>
          <w:iCs/>
          <w:sz w:val="24"/>
        </w:rPr>
        <w:t>8</w:t>
      </w:r>
      <w:r w:rsidR="00FE56B6" w:rsidRPr="00AB0533">
        <w:rPr>
          <w:rFonts w:ascii="Times New Roman" w:eastAsia="Calibri" w:hAnsi="Times New Roman" w:cs="Times New Roman"/>
          <w:b/>
          <w:iCs/>
          <w:sz w:val="24"/>
        </w:rPr>
        <w:t xml:space="preserve"> Vybavení staveb dobíjecími stanicemi</w:t>
      </w:r>
    </w:p>
    <w:p w14:paraId="1E133CB4" w14:textId="2CCC6FA5" w:rsidR="00162710" w:rsidRPr="00AB0533" w:rsidRDefault="003A5FCE" w:rsidP="00162710">
      <w:pPr>
        <w:spacing w:before="120" w:after="0" w:line="240" w:lineRule="auto"/>
        <w:jc w:val="both"/>
        <w:rPr>
          <w:rFonts w:ascii="Times New Roman" w:hAnsi="Times New Roman" w:cs="Times New Roman"/>
          <w:iCs/>
          <w:sz w:val="24"/>
        </w:rPr>
      </w:pPr>
      <w:r>
        <w:rPr>
          <w:rFonts w:ascii="Times New Roman" w:eastAsiaTheme="minorEastAsia" w:hAnsi="Times New Roman" w:cs="Times New Roman"/>
          <w:iCs/>
          <w:sz w:val="24"/>
          <w:szCs w:val="24"/>
        </w:rPr>
        <w:t>U</w:t>
      </w:r>
      <w:r w:rsidR="00FE56B6" w:rsidRPr="000630E5">
        <w:rPr>
          <w:rFonts w:ascii="Times New Roman" w:eastAsiaTheme="minorEastAsia" w:hAnsi="Times New Roman" w:cs="Times New Roman"/>
          <w:iCs/>
          <w:sz w:val="24"/>
          <w:szCs w:val="24"/>
        </w:rPr>
        <w:t xml:space="preserve">stanovením dochází k převzetí transpozice článku </w:t>
      </w:r>
      <w:r w:rsidR="00FE56B6" w:rsidRPr="00AB0533">
        <w:rPr>
          <w:rFonts w:ascii="Times New Roman" w:eastAsiaTheme="minorEastAsia" w:hAnsi="Times New Roman" w:cs="Times New Roman"/>
          <w:iCs/>
          <w:sz w:val="24"/>
          <w:szCs w:val="24"/>
        </w:rPr>
        <w:t xml:space="preserve">8 </w:t>
      </w:r>
      <w:r w:rsidR="00162710" w:rsidRPr="00AB0533">
        <w:rPr>
          <w:rFonts w:ascii="Times New Roman" w:hAnsi="Times New Roman" w:cs="Times New Roman"/>
          <w:iCs/>
          <w:sz w:val="24"/>
        </w:rPr>
        <w:t xml:space="preserve">směrnice 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1292F1CD" w14:textId="7AF2225F" w:rsidR="00FE56B6" w:rsidRPr="000630E5" w:rsidRDefault="00FE56B6" w:rsidP="00A11E99">
      <w:pPr>
        <w:tabs>
          <w:tab w:val="left" w:pos="357"/>
        </w:tabs>
        <w:spacing w:before="120" w:after="0" w:line="240" w:lineRule="auto"/>
        <w:jc w:val="both"/>
        <w:rPr>
          <w:rFonts w:ascii="Times New Roman" w:eastAsiaTheme="minorEastAsia" w:hAnsi="Times New Roman" w:cs="Times New Roman"/>
          <w:iCs/>
          <w:sz w:val="24"/>
          <w:szCs w:val="24"/>
        </w:rPr>
      </w:pPr>
      <w:r w:rsidRPr="000630E5">
        <w:rPr>
          <w:rFonts w:ascii="Times New Roman" w:eastAsiaTheme="minorEastAsia" w:hAnsi="Times New Roman" w:cs="Times New Roman"/>
          <w:iCs/>
          <w:sz w:val="24"/>
          <w:szCs w:val="24"/>
        </w:rPr>
        <w:t xml:space="preserve">Článek 8 dané směrnice, který v případě nových jiných než obytných budov a jiných než obytných budov procházejících větší renovací, které mají více než 10 parkovacích míst, požaduje po členských státech zajištění instalace </w:t>
      </w:r>
      <w:r w:rsidR="00397199" w:rsidRPr="0035154C">
        <w:rPr>
          <w:rFonts w:ascii="Times New Roman" w:eastAsiaTheme="minorEastAsia" w:hAnsi="Times New Roman" w:cs="Times New Roman"/>
          <w:iCs/>
          <w:sz w:val="24"/>
          <w:szCs w:val="24"/>
        </w:rPr>
        <w:t>„</w:t>
      </w:r>
      <w:r w:rsidRPr="0035154C">
        <w:rPr>
          <w:rFonts w:ascii="Times New Roman" w:eastAsiaTheme="minorEastAsia" w:hAnsi="Times New Roman" w:cs="Times New Roman"/>
          <w:iCs/>
          <w:sz w:val="24"/>
          <w:szCs w:val="24"/>
        </w:rPr>
        <w:t>nejméně</w:t>
      </w:r>
      <w:r w:rsidRPr="000630E5">
        <w:rPr>
          <w:rFonts w:ascii="Times New Roman" w:eastAsiaTheme="minorEastAsia" w:hAnsi="Times New Roman" w:cs="Times New Roman"/>
          <w:iCs/>
          <w:sz w:val="24"/>
          <w:szCs w:val="24"/>
        </w:rPr>
        <w:t xml:space="preserve"> jedné dobíjecí stanice ve smyslu směrnice Evropského parlamentu a Rady 2014/94/EU a </w:t>
      </w:r>
      <w:proofErr w:type="spellStart"/>
      <w:r w:rsidRPr="000630E5">
        <w:rPr>
          <w:rFonts w:ascii="Times New Roman" w:eastAsiaTheme="minorEastAsia" w:hAnsi="Times New Roman" w:cs="Times New Roman"/>
          <w:iCs/>
          <w:sz w:val="24"/>
          <w:szCs w:val="24"/>
        </w:rPr>
        <w:t>kabelovodů</w:t>
      </w:r>
      <w:proofErr w:type="spellEnd"/>
      <w:r w:rsidRPr="000630E5">
        <w:rPr>
          <w:rFonts w:ascii="Times New Roman" w:eastAsiaTheme="minorEastAsia" w:hAnsi="Times New Roman" w:cs="Times New Roman"/>
          <w:iCs/>
          <w:sz w:val="24"/>
          <w:szCs w:val="24"/>
        </w:rPr>
        <w:t xml:space="preserve">, tedy vedení elektrických kabelů, nejméně pro každé páté parkovací místo, aby byla v pozdější fázi umožněna instalace dobíjecích stanic pro elektrická vozidla” (viz. čl. 8 odst. 2). V případě nových obytných budov a obytných budov procházejících větší renovací, které mají více než deset parkovacích míst, pak dané ustanovení po členských státech požaduje zajištění instalace </w:t>
      </w:r>
      <w:proofErr w:type="spellStart"/>
      <w:r w:rsidRPr="0035154C">
        <w:rPr>
          <w:rFonts w:ascii="Times New Roman" w:eastAsiaTheme="minorEastAsia" w:hAnsi="Times New Roman" w:cs="Times New Roman"/>
          <w:iCs/>
          <w:sz w:val="24"/>
          <w:szCs w:val="24"/>
        </w:rPr>
        <w:t>kabelovodů</w:t>
      </w:r>
      <w:proofErr w:type="spellEnd"/>
      <w:r w:rsidRPr="0035154C">
        <w:rPr>
          <w:rFonts w:ascii="Times New Roman" w:eastAsiaTheme="minorEastAsia" w:hAnsi="Times New Roman" w:cs="Times New Roman"/>
          <w:iCs/>
          <w:sz w:val="24"/>
          <w:szCs w:val="24"/>
        </w:rPr>
        <w:t>,</w:t>
      </w:r>
      <w:r w:rsidRPr="000630E5">
        <w:rPr>
          <w:rFonts w:ascii="Times New Roman" w:eastAsiaTheme="minorEastAsia" w:hAnsi="Times New Roman" w:cs="Times New Roman"/>
          <w:iCs/>
          <w:sz w:val="24"/>
          <w:szCs w:val="24"/>
        </w:rPr>
        <w:t xml:space="preserve"> tedy vedení pro elektrické kabely, pro každé parkovací místo, aby byla v pozdější fázi umožněna instalace dobíjecích stanic pro elektrická vozidla” (viz. čl. 8 odst. 5). </w:t>
      </w:r>
      <w:r w:rsidR="00714786" w:rsidRPr="000630E5">
        <w:rPr>
          <w:rFonts w:ascii="Times New Roman" w:eastAsia="Calibri" w:hAnsi="Times New Roman" w:cs="Times New Roman"/>
          <w:iCs/>
          <w:sz w:val="24"/>
          <w:szCs w:val="24"/>
        </w:rPr>
        <w:t>Pro posouzení změny dokončené stavby, na kterou dopadají požadavky, je nezbytné primárně určit povolený (požadovaný) počet stání pro konkrétní stavbu a identifikovat, kde se stání podle povolení (kolaudace) nacházejí. Požadavky se na změnu dokončené stavby vztahují tehdy, pokud se změna týká také garáží budov nebo parkoviště, je-li plnění potřebného počtu stání budovy zajišťováno na venkovních plochách, nebo pokud se změna dokončené stavby týká elektrických rozvodů budovy nebo elektrických rozvodů parkoviště.</w:t>
      </w:r>
    </w:p>
    <w:p w14:paraId="2A52FF3E" w14:textId="4C7EE70B" w:rsidR="00FE56B6" w:rsidRPr="000630E5" w:rsidRDefault="00A24827" w:rsidP="00A11E99">
      <w:pPr>
        <w:tabs>
          <w:tab w:val="left" w:pos="357"/>
        </w:tabs>
        <w:spacing w:before="120" w:after="0" w:line="240" w:lineRule="auto"/>
        <w:jc w:val="both"/>
        <w:rPr>
          <w:rFonts w:ascii="Times New Roman" w:eastAsia="Calibri" w:hAnsi="Times New Roman" w:cs="Times New Roman"/>
          <w:iCs/>
          <w:sz w:val="24"/>
          <w:szCs w:val="24"/>
        </w:rPr>
      </w:pPr>
      <w:r w:rsidRPr="00A24827">
        <w:rPr>
          <w:rFonts w:ascii="Times New Roman" w:eastAsia="Calibri" w:hAnsi="Times New Roman" w:cs="Times New Roman"/>
          <w:iCs/>
          <w:sz w:val="24"/>
          <w:szCs w:val="24"/>
          <w:u w:val="single"/>
        </w:rPr>
        <w:t>K</w:t>
      </w:r>
      <w:r w:rsidR="00FE56B6" w:rsidRPr="00A24827">
        <w:rPr>
          <w:rFonts w:ascii="Times New Roman" w:eastAsia="Calibri" w:hAnsi="Times New Roman" w:cs="Times New Roman"/>
          <w:iCs/>
          <w:sz w:val="24"/>
          <w:szCs w:val="24"/>
          <w:u w:val="single"/>
        </w:rPr>
        <w:t xml:space="preserve"> odst. 1</w:t>
      </w:r>
      <w:r>
        <w:rPr>
          <w:rFonts w:ascii="Times New Roman" w:eastAsia="Calibri" w:hAnsi="Times New Roman" w:cs="Times New Roman"/>
          <w:iCs/>
          <w:sz w:val="24"/>
          <w:szCs w:val="24"/>
        </w:rPr>
        <w:t xml:space="preserve"> – </w:t>
      </w:r>
      <w:r w:rsidR="001F4412">
        <w:rPr>
          <w:rFonts w:ascii="Times New Roman" w:eastAsia="Calibri" w:hAnsi="Times New Roman" w:cs="Times New Roman"/>
          <w:iCs/>
          <w:sz w:val="24"/>
          <w:szCs w:val="24"/>
        </w:rPr>
        <w:t>U</w:t>
      </w:r>
      <w:r>
        <w:rPr>
          <w:rFonts w:ascii="Times New Roman" w:eastAsia="Calibri" w:hAnsi="Times New Roman" w:cs="Times New Roman"/>
          <w:iCs/>
          <w:sz w:val="24"/>
          <w:szCs w:val="24"/>
        </w:rPr>
        <w:t xml:space="preserve">stanovení požaduje </w:t>
      </w:r>
      <w:r w:rsidR="00FE56B6" w:rsidRPr="000630E5">
        <w:rPr>
          <w:rFonts w:ascii="Times New Roman" w:eastAsia="Calibri" w:hAnsi="Times New Roman" w:cs="Times New Roman"/>
          <w:iCs/>
          <w:sz w:val="24"/>
          <w:szCs w:val="24"/>
        </w:rPr>
        <w:t xml:space="preserve">pro povolování nových staveb, které nejsou stavbami pro bydlení, s vyšším počtem stáním než 10 (celkově 11 a více) </w:t>
      </w:r>
      <w:r>
        <w:rPr>
          <w:rFonts w:ascii="Times New Roman" w:eastAsia="Calibri" w:hAnsi="Times New Roman" w:cs="Times New Roman"/>
          <w:iCs/>
          <w:sz w:val="24"/>
          <w:szCs w:val="24"/>
        </w:rPr>
        <w:t>z</w:t>
      </w:r>
      <w:r w:rsidR="00FE56B6" w:rsidRPr="000630E5">
        <w:rPr>
          <w:rFonts w:ascii="Times New Roman" w:eastAsia="Calibri" w:hAnsi="Times New Roman" w:cs="Times New Roman"/>
          <w:iCs/>
          <w:sz w:val="24"/>
          <w:szCs w:val="24"/>
        </w:rPr>
        <w:t xml:space="preserve">ajistit vybudování alespoň jedné dobíjecí stanice a navrhnout nejméně pro každé páté parkovací místo z celkového počtu všech stání bez ohledu na jejich polohu tzv. </w:t>
      </w:r>
      <w:proofErr w:type="spellStart"/>
      <w:r w:rsidR="00FE56B6" w:rsidRPr="000630E5">
        <w:rPr>
          <w:rFonts w:ascii="Times New Roman" w:eastAsia="Calibri" w:hAnsi="Times New Roman" w:cs="Times New Roman"/>
          <w:iCs/>
          <w:sz w:val="24"/>
          <w:szCs w:val="24"/>
        </w:rPr>
        <w:t>kabelovody</w:t>
      </w:r>
      <w:proofErr w:type="spellEnd"/>
      <w:r w:rsidR="00FE56B6" w:rsidRPr="000630E5">
        <w:rPr>
          <w:rFonts w:ascii="Times New Roman" w:eastAsia="Calibri" w:hAnsi="Times New Roman" w:cs="Times New Roman"/>
          <w:iCs/>
          <w:sz w:val="24"/>
          <w:szCs w:val="24"/>
        </w:rPr>
        <w:t xml:space="preserve"> jako přípravu pro budoucí uložení elektrických kabelů. Blíže se </w:t>
      </w:r>
      <w:r w:rsidR="00FE56B6" w:rsidRPr="0035154C">
        <w:rPr>
          <w:rFonts w:ascii="Times New Roman" w:eastAsia="Calibri" w:hAnsi="Times New Roman" w:cs="Times New Roman"/>
          <w:iCs/>
          <w:sz w:val="24"/>
          <w:szCs w:val="24"/>
        </w:rPr>
        <w:t xml:space="preserve">nespecifikuje </w:t>
      </w:r>
      <w:proofErr w:type="spellStart"/>
      <w:r w:rsidR="00FE56B6" w:rsidRPr="0035154C">
        <w:rPr>
          <w:rFonts w:ascii="Times New Roman" w:eastAsia="Calibri" w:hAnsi="Times New Roman" w:cs="Times New Roman"/>
          <w:iCs/>
          <w:sz w:val="24"/>
          <w:szCs w:val="24"/>
        </w:rPr>
        <w:t>kabelovod</w:t>
      </w:r>
      <w:proofErr w:type="spellEnd"/>
      <w:r w:rsidR="00FE56B6" w:rsidRPr="0035154C">
        <w:rPr>
          <w:rFonts w:ascii="Times New Roman" w:eastAsia="Calibri" w:hAnsi="Times New Roman" w:cs="Times New Roman"/>
          <w:iCs/>
          <w:sz w:val="24"/>
          <w:szCs w:val="24"/>
        </w:rPr>
        <w:t>,</w:t>
      </w:r>
      <w:r w:rsidR="00FE56B6" w:rsidRPr="000630E5">
        <w:rPr>
          <w:rFonts w:ascii="Times New Roman" w:eastAsia="Calibri" w:hAnsi="Times New Roman" w:cs="Times New Roman"/>
          <w:iCs/>
          <w:sz w:val="24"/>
          <w:szCs w:val="24"/>
        </w:rPr>
        <w:t xml:space="preserve"> který je pouhou přípravou pro pozdější možnou instalaci dobíjecích stanic pro elektrická vozidla, nestanovuje také, o jakou dobíjecí stanici se má jednat, ani neurčuje přesnou polohu jejího umístění.</w:t>
      </w:r>
    </w:p>
    <w:p w14:paraId="259D4161" w14:textId="757B71DA" w:rsidR="00FE56B6" w:rsidRPr="000630E5" w:rsidRDefault="002D0454" w:rsidP="00A11E99">
      <w:pPr>
        <w:tabs>
          <w:tab w:val="left" w:pos="357"/>
        </w:tabs>
        <w:spacing w:before="120" w:after="0" w:line="240" w:lineRule="auto"/>
        <w:jc w:val="both"/>
        <w:rPr>
          <w:rFonts w:ascii="Times New Roman" w:eastAsia="Calibri" w:hAnsi="Times New Roman" w:cs="Times New Roman"/>
          <w:iCs/>
          <w:sz w:val="24"/>
          <w:szCs w:val="24"/>
        </w:rPr>
      </w:pPr>
      <w:r w:rsidRPr="00714786">
        <w:rPr>
          <w:rFonts w:ascii="Times New Roman" w:eastAsia="Calibri" w:hAnsi="Times New Roman" w:cs="Times New Roman"/>
          <w:iCs/>
          <w:sz w:val="24"/>
          <w:szCs w:val="24"/>
          <w:u w:val="single"/>
        </w:rPr>
        <w:t>K odst. 2</w:t>
      </w:r>
      <w:r>
        <w:rPr>
          <w:rFonts w:ascii="Times New Roman" w:eastAsia="Calibri" w:hAnsi="Times New Roman" w:cs="Times New Roman"/>
          <w:iCs/>
          <w:sz w:val="24"/>
          <w:szCs w:val="24"/>
        </w:rPr>
        <w:t xml:space="preserve"> </w:t>
      </w:r>
      <w:r w:rsidR="001F4412">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003A5FCE">
        <w:rPr>
          <w:rFonts w:ascii="Times New Roman" w:eastAsia="Calibri" w:hAnsi="Times New Roman" w:cs="Times New Roman"/>
          <w:iCs/>
          <w:sz w:val="24"/>
          <w:szCs w:val="24"/>
        </w:rPr>
        <w:t>Ustanovení se v</w:t>
      </w:r>
      <w:r w:rsidR="001F4412">
        <w:rPr>
          <w:rFonts w:ascii="Times New Roman" w:eastAsia="Calibri" w:hAnsi="Times New Roman" w:cs="Times New Roman"/>
          <w:iCs/>
          <w:sz w:val="24"/>
          <w:szCs w:val="24"/>
        </w:rPr>
        <w:t xml:space="preserve">ztahuje na </w:t>
      </w:r>
      <w:r w:rsidR="00FE56B6" w:rsidRPr="000630E5">
        <w:rPr>
          <w:rFonts w:ascii="Times New Roman" w:eastAsia="Calibri" w:hAnsi="Times New Roman" w:cs="Times New Roman"/>
          <w:iCs/>
          <w:sz w:val="24"/>
          <w:szCs w:val="24"/>
        </w:rPr>
        <w:t>stavby pro bydlení s vyšším počtem stáním než 10</w:t>
      </w:r>
      <w:r w:rsidR="001F4412">
        <w:rPr>
          <w:rFonts w:ascii="Times New Roman" w:eastAsia="Calibri" w:hAnsi="Times New Roman" w:cs="Times New Roman"/>
          <w:iCs/>
          <w:sz w:val="24"/>
          <w:szCs w:val="24"/>
        </w:rPr>
        <w:t>, kdy je</w:t>
      </w:r>
      <w:r w:rsidR="00FE56B6" w:rsidRPr="000630E5">
        <w:rPr>
          <w:rFonts w:ascii="Times New Roman" w:eastAsia="Calibri" w:hAnsi="Times New Roman" w:cs="Times New Roman"/>
          <w:iCs/>
          <w:sz w:val="24"/>
          <w:szCs w:val="24"/>
        </w:rPr>
        <w:t xml:space="preserve"> požadováno navrhnout </w:t>
      </w:r>
      <w:proofErr w:type="spellStart"/>
      <w:r w:rsidR="00FE56B6" w:rsidRPr="000630E5">
        <w:rPr>
          <w:rFonts w:ascii="Times New Roman" w:eastAsia="Calibri" w:hAnsi="Times New Roman" w:cs="Times New Roman"/>
          <w:iCs/>
          <w:sz w:val="24"/>
          <w:szCs w:val="24"/>
        </w:rPr>
        <w:t>kabelovody</w:t>
      </w:r>
      <w:proofErr w:type="spellEnd"/>
      <w:r w:rsidR="00FE56B6" w:rsidRPr="000630E5">
        <w:rPr>
          <w:rFonts w:ascii="Times New Roman" w:eastAsia="Calibri" w:hAnsi="Times New Roman" w:cs="Times New Roman"/>
          <w:iCs/>
          <w:sz w:val="24"/>
          <w:szCs w:val="24"/>
        </w:rPr>
        <w:t xml:space="preserve"> jako přípravu pro budoucí uložení elektrických kabelů bez bližší specifikace pro pozdější možnou instalaci dobíjecích stanic pro elektrická vozidla pro každé parkovací místo. Nepožaduje se zajistit vybudování dobíjecích stanic.</w:t>
      </w:r>
    </w:p>
    <w:p w14:paraId="1540D4F4" w14:textId="03B98C8F" w:rsidR="00FE56B6" w:rsidRPr="000630E5" w:rsidRDefault="00714786" w:rsidP="00A11E99">
      <w:pPr>
        <w:tabs>
          <w:tab w:val="left" w:pos="357"/>
        </w:tabs>
        <w:spacing w:before="120" w:after="0" w:line="240" w:lineRule="auto"/>
        <w:jc w:val="both"/>
        <w:rPr>
          <w:rFonts w:ascii="Times New Roman" w:eastAsia="Calibri" w:hAnsi="Times New Roman" w:cs="Times New Roman"/>
          <w:iCs/>
          <w:sz w:val="24"/>
          <w:szCs w:val="24"/>
        </w:rPr>
      </w:pPr>
      <w:r w:rsidRPr="00714786">
        <w:rPr>
          <w:rFonts w:ascii="Times New Roman" w:eastAsia="Calibri" w:hAnsi="Times New Roman" w:cs="Times New Roman"/>
          <w:iCs/>
          <w:sz w:val="24"/>
          <w:szCs w:val="24"/>
          <w:u w:val="single"/>
        </w:rPr>
        <w:t>K odst. 3</w:t>
      </w:r>
      <w:r>
        <w:rPr>
          <w:rFonts w:ascii="Times New Roman" w:eastAsia="Calibri" w:hAnsi="Times New Roman" w:cs="Times New Roman"/>
          <w:iCs/>
          <w:sz w:val="24"/>
          <w:szCs w:val="24"/>
        </w:rPr>
        <w:t xml:space="preserve"> – </w:t>
      </w:r>
      <w:r w:rsidR="003A5FCE">
        <w:rPr>
          <w:rFonts w:ascii="Times New Roman" w:eastAsia="Calibri" w:hAnsi="Times New Roman" w:cs="Times New Roman"/>
          <w:iCs/>
          <w:sz w:val="24"/>
          <w:szCs w:val="24"/>
        </w:rPr>
        <w:t>Jedná se o úlevové ustanovení související s ekonomickou náročností stavby, kdy je konkrétně definováno, že p</w:t>
      </w:r>
      <w:r w:rsidR="00AB0533">
        <w:rPr>
          <w:rFonts w:ascii="Times New Roman" w:eastAsia="Calibri" w:hAnsi="Times New Roman" w:cs="Times New Roman"/>
          <w:iCs/>
          <w:sz w:val="24"/>
          <w:szCs w:val="24"/>
        </w:rPr>
        <w:t xml:space="preserve">ožadavky </w:t>
      </w:r>
      <w:r w:rsidR="003A5FCE">
        <w:rPr>
          <w:rFonts w:ascii="Times New Roman" w:eastAsia="Calibri" w:hAnsi="Times New Roman" w:cs="Times New Roman"/>
          <w:iCs/>
          <w:sz w:val="24"/>
          <w:szCs w:val="24"/>
        </w:rPr>
        <w:t xml:space="preserve">tohoto ustanovení </w:t>
      </w:r>
      <w:r w:rsidR="00AB0533">
        <w:rPr>
          <w:rFonts w:ascii="Times New Roman" w:eastAsia="Calibri" w:hAnsi="Times New Roman" w:cs="Times New Roman"/>
          <w:iCs/>
          <w:sz w:val="24"/>
          <w:szCs w:val="24"/>
        </w:rPr>
        <w:t xml:space="preserve">se neuplatní u </w:t>
      </w:r>
      <w:r w:rsidR="00FE56B6" w:rsidRPr="000630E5">
        <w:rPr>
          <w:rFonts w:ascii="Times New Roman" w:eastAsia="Calibri" w:hAnsi="Times New Roman" w:cs="Times New Roman"/>
          <w:iCs/>
          <w:sz w:val="24"/>
          <w:szCs w:val="24"/>
        </w:rPr>
        <w:t xml:space="preserve">změny dokončené </w:t>
      </w:r>
      <w:r w:rsidR="00FE56B6" w:rsidRPr="000630E5">
        <w:rPr>
          <w:rFonts w:ascii="Times New Roman" w:eastAsia="Calibri" w:hAnsi="Times New Roman" w:cs="Times New Roman"/>
          <w:iCs/>
          <w:sz w:val="24"/>
          <w:szCs w:val="24"/>
        </w:rPr>
        <w:lastRenderedPageBreak/>
        <w:t xml:space="preserve">stavby, pokud náklady na instalaci dobíjecí stanice a elektrických rozvodů přesahují 7 % celkových nákladů na změnu dokončené stavby. </w:t>
      </w:r>
    </w:p>
    <w:p w14:paraId="71A2A70E" w14:textId="079659B6" w:rsidR="00B30CDB" w:rsidRDefault="00B30CDB" w:rsidP="00A11E99">
      <w:pPr>
        <w:spacing w:before="120" w:after="0" w:line="240" w:lineRule="auto"/>
        <w:jc w:val="both"/>
        <w:rPr>
          <w:rFonts w:ascii="Times New Roman" w:eastAsia="Calibri" w:hAnsi="Times New Roman" w:cs="Times New Roman"/>
          <w:b/>
          <w:iCs/>
          <w:sz w:val="24"/>
        </w:rPr>
      </w:pPr>
    </w:p>
    <w:p w14:paraId="7448B122" w14:textId="213BBA3C" w:rsidR="00E7723F" w:rsidRPr="00927D85" w:rsidRDefault="00E7723F" w:rsidP="00A11E99">
      <w:pPr>
        <w:spacing w:before="120" w:after="0" w:line="240" w:lineRule="auto"/>
        <w:jc w:val="both"/>
        <w:rPr>
          <w:rFonts w:ascii="Times New Roman" w:eastAsia="Calibri" w:hAnsi="Times New Roman" w:cs="Times New Roman"/>
          <w:b/>
          <w:iCs/>
          <w:sz w:val="24"/>
        </w:rPr>
      </w:pPr>
      <w:r w:rsidRPr="00927D85">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 6</w:t>
      </w:r>
      <w:r w:rsidR="008051F7">
        <w:rPr>
          <w:rFonts w:ascii="Times New Roman" w:eastAsia="Calibri" w:hAnsi="Times New Roman" w:cs="Times New Roman"/>
          <w:b/>
          <w:iCs/>
          <w:sz w:val="24"/>
        </w:rPr>
        <w:t>9</w:t>
      </w:r>
      <w:r w:rsidR="00FE56B6" w:rsidRPr="00927D85">
        <w:rPr>
          <w:rFonts w:ascii="Times New Roman" w:eastAsia="Calibri" w:hAnsi="Times New Roman" w:cs="Times New Roman"/>
          <w:b/>
          <w:iCs/>
          <w:sz w:val="24"/>
        </w:rPr>
        <w:t xml:space="preserve"> Přístupnost čerpací stanic</w:t>
      </w:r>
      <w:r w:rsidR="00927D85" w:rsidRPr="00927D85">
        <w:rPr>
          <w:rFonts w:ascii="Times New Roman" w:eastAsia="Calibri" w:hAnsi="Times New Roman" w:cs="Times New Roman"/>
          <w:b/>
          <w:iCs/>
          <w:sz w:val="24"/>
        </w:rPr>
        <w:t>e</w:t>
      </w:r>
      <w:r w:rsidR="00FE56B6" w:rsidRPr="00927D85">
        <w:rPr>
          <w:rFonts w:ascii="Times New Roman" w:eastAsia="Calibri" w:hAnsi="Times New Roman" w:cs="Times New Roman"/>
          <w:b/>
          <w:iCs/>
          <w:sz w:val="24"/>
        </w:rPr>
        <w:t xml:space="preserve"> a veřejn</w:t>
      </w:r>
      <w:r w:rsidR="00927D85" w:rsidRPr="00927D85">
        <w:rPr>
          <w:rFonts w:ascii="Times New Roman" w:eastAsia="Calibri" w:hAnsi="Times New Roman" w:cs="Times New Roman"/>
          <w:b/>
          <w:iCs/>
          <w:sz w:val="24"/>
        </w:rPr>
        <w:t>é</w:t>
      </w:r>
      <w:r w:rsidR="00FE56B6" w:rsidRPr="00927D85">
        <w:rPr>
          <w:rFonts w:ascii="Times New Roman" w:eastAsia="Calibri" w:hAnsi="Times New Roman" w:cs="Times New Roman"/>
          <w:b/>
          <w:iCs/>
          <w:sz w:val="24"/>
        </w:rPr>
        <w:t xml:space="preserve"> dobíjecí stanic</w:t>
      </w:r>
      <w:r w:rsidR="00927D85" w:rsidRPr="00927D85">
        <w:rPr>
          <w:rFonts w:ascii="Times New Roman" w:eastAsia="Calibri" w:hAnsi="Times New Roman" w:cs="Times New Roman"/>
          <w:b/>
          <w:iCs/>
          <w:sz w:val="24"/>
        </w:rPr>
        <w:t>e</w:t>
      </w:r>
    </w:p>
    <w:p w14:paraId="35AEB94A" w14:textId="0E752E48" w:rsidR="00162710" w:rsidRPr="00162710" w:rsidRDefault="00162710" w:rsidP="00A11E99">
      <w:pPr>
        <w:spacing w:before="120" w:after="0" w:line="240" w:lineRule="auto"/>
        <w:jc w:val="both"/>
        <w:rPr>
          <w:rFonts w:ascii="Times New Roman" w:eastAsiaTheme="minorEastAsia" w:hAnsi="Times New Roman" w:cs="Times New Roman"/>
          <w:iCs/>
          <w:sz w:val="24"/>
          <w:szCs w:val="24"/>
        </w:rPr>
      </w:pPr>
      <w:r w:rsidRPr="00162710">
        <w:rPr>
          <w:rFonts w:ascii="Times New Roman" w:eastAsiaTheme="minorEastAsia" w:hAnsi="Times New Roman" w:cs="Times New Roman"/>
          <w:iCs/>
          <w:sz w:val="24"/>
          <w:szCs w:val="24"/>
        </w:rPr>
        <w:t>Ustanovení definuje parametry pro přístupnost osob s omezenou schopností pohybu nebo orientace</w:t>
      </w:r>
      <w:r>
        <w:rPr>
          <w:rFonts w:ascii="Times New Roman" w:eastAsiaTheme="minorEastAsia" w:hAnsi="Times New Roman" w:cs="Times New Roman"/>
          <w:iCs/>
          <w:sz w:val="24"/>
          <w:szCs w:val="24"/>
        </w:rPr>
        <w:t>,</w:t>
      </w:r>
      <w:r w:rsidRPr="00162710">
        <w:rPr>
          <w:rFonts w:ascii="Times New Roman" w:eastAsiaTheme="minorEastAsia" w:hAnsi="Times New Roman" w:cs="Times New Roman"/>
          <w:iCs/>
          <w:sz w:val="24"/>
          <w:szCs w:val="24"/>
        </w:rPr>
        <w:t xml:space="preserve"> a to samostatně pro osoby s pohybovým postižením a samostatně pro osoby se zrakovým postižením.</w:t>
      </w:r>
    </w:p>
    <w:p w14:paraId="42ADC9F1" w14:textId="4B988838" w:rsidR="00FE56B6" w:rsidRPr="00927D85" w:rsidRDefault="00FE56B6" w:rsidP="00A11E99">
      <w:pPr>
        <w:spacing w:before="120" w:after="0" w:line="240" w:lineRule="auto"/>
        <w:jc w:val="both"/>
        <w:rPr>
          <w:rFonts w:ascii="Times New Roman" w:eastAsia="Calibri" w:hAnsi="Times New Roman" w:cs="Times New Roman"/>
          <w:iCs/>
          <w:sz w:val="24"/>
          <w:szCs w:val="24"/>
        </w:rPr>
      </w:pPr>
      <w:r w:rsidRPr="00B9424F">
        <w:rPr>
          <w:rFonts w:ascii="Times New Roman" w:eastAsiaTheme="minorEastAsia" w:hAnsi="Times New Roman" w:cs="Times New Roman"/>
          <w:iCs/>
          <w:sz w:val="24"/>
          <w:szCs w:val="24"/>
          <w:u w:val="single"/>
        </w:rPr>
        <w:t>K odst. 1</w:t>
      </w:r>
      <w:r w:rsidRPr="00927D85">
        <w:rPr>
          <w:rFonts w:ascii="Times New Roman" w:eastAsiaTheme="minorEastAsia" w:hAnsi="Times New Roman" w:cs="Times New Roman"/>
          <w:iCs/>
          <w:sz w:val="24"/>
          <w:szCs w:val="24"/>
        </w:rPr>
        <w:t xml:space="preserve"> </w:t>
      </w:r>
      <w:r w:rsidR="00397199">
        <w:rPr>
          <w:rFonts w:ascii="Times New Roman" w:eastAsiaTheme="minorEastAsia" w:hAnsi="Times New Roman" w:cs="Times New Roman"/>
          <w:iCs/>
          <w:sz w:val="24"/>
          <w:szCs w:val="24"/>
        </w:rPr>
        <w:t>–</w:t>
      </w:r>
      <w:r w:rsidRPr="00927D85">
        <w:rPr>
          <w:rFonts w:ascii="Times New Roman" w:eastAsiaTheme="minorEastAsia" w:hAnsi="Times New Roman" w:cs="Times New Roman"/>
          <w:iCs/>
          <w:sz w:val="24"/>
          <w:szCs w:val="24"/>
        </w:rPr>
        <w:t xml:space="preserve"> Pro osoby s pohybovým postižením je přístupnost čerpacích a veřejných dobíjecích stanic zásadní podmínkou pro jejich svobodnou mobilitu. Přístupnost pro osoby na vozíku se provádí v plném rozsahu</w:t>
      </w:r>
      <w:r w:rsidR="00927D85" w:rsidRPr="00927D85">
        <w:rPr>
          <w:rFonts w:ascii="Times New Roman" w:eastAsiaTheme="minorEastAsia" w:hAnsi="Times New Roman" w:cs="Times New Roman"/>
          <w:iCs/>
          <w:sz w:val="24"/>
          <w:szCs w:val="24"/>
        </w:rPr>
        <w:t>, a to vždy v částech určených pro veřejnost.</w:t>
      </w:r>
    </w:p>
    <w:p w14:paraId="35B56118" w14:textId="14445CE4" w:rsidR="00FE56B6" w:rsidRPr="00C34A4E" w:rsidRDefault="00FE56B6" w:rsidP="00A11E99">
      <w:pPr>
        <w:spacing w:before="120" w:after="0" w:line="240" w:lineRule="auto"/>
        <w:jc w:val="both"/>
        <w:rPr>
          <w:rFonts w:ascii="Times New Roman" w:eastAsia="Calibri" w:hAnsi="Times New Roman" w:cs="Times New Roman"/>
          <w:iCs/>
          <w:sz w:val="24"/>
          <w:szCs w:val="24"/>
        </w:rPr>
      </w:pPr>
      <w:r w:rsidRPr="00AC7801">
        <w:rPr>
          <w:rFonts w:ascii="Times New Roman" w:eastAsiaTheme="minorEastAsia" w:hAnsi="Times New Roman" w:cs="Times New Roman"/>
          <w:iCs/>
          <w:sz w:val="24"/>
          <w:szCs w:val="24"/>
          <w:u w:val="single"/>
        </w:rPr>
        <w:t xml:space="preserve">K odst. </w:t>
      </w:r>
      <w:r w:rsidR="00C34A4E" w:rsidRPr="00AC7801">
        <w:rPr>
          <w:rFonts w:ascii="Times New Roman" w:eastAsiaTheme="minorEastAsia" w:hAnsi="Times New Roman" w:cs="Times New Roman"/>
          <w:iCs/>
          <w:sz w:val="24"/>
          <w:szCs w:val="24"/>
          <w:u w:val="single"/>
        </w:rPr>
        <w:t>2</w:t>
      </w:r>
      <w:r w:rsidRPr="00C34A4E">
        <w:rPr>
          <w:rFonts w:ascii="Times New Roman" w:eastAsiaTheme="minorEastAsia" w:hAnsi="Times New Roman" w:cs="Times New Roman"/>
          <w:iCs/>
          <w:sz w:val="24"/>
          <w:szCs w:val="24"/>
        </w:rPr>
        <w:t xml:space="preserve"> </w:t>
      </w:r>
      <w:r w:rsidR="00397199">
        <w:rPr>
          <w:rFonts w:ascii="Times New Roman" w:eastAsiaTheme="minorEastAsia" w:hAnsi="Times New Roman" w:cs="Times New Roman"/>
          <w:iCs/>
          <w:sz w:val="24"/>
          <w:szCs w:val="24"/>
        </w:rPr>
        <w:t>–</w:t>
      </w:r>
      <w:r w:rsidRPr="00C34A4E">
        <w:rPr>
          <w:rFonts w:ascii="Times New Roman" w:eastAsiaTheme="minorEastAsia" w:hAnsi="Times New Roman" w:cs="Times New Roman"/>
          <w:iCs/>
          <w:sz w:val="24"/>
          <w:szCs w:val="24"/>
        </w:rPr>
        <w:t xml:space="preserve"> Osoby se zrakovým postižením ze své podstaty nemají řidičské oprávnění. Na </w:t>
      </w:r>
      <w:r w:rsidR="00B30CDB">
        <w:rPr>
          <w:rFonts w:ascii="Times New Roman" w:eastAsiaTheme="minorEastAsia" w:hAnsi="Times New Roman" w:cs="Times New Roman"/>
          <w:iCs/>
          <w:sz w:val="24"/>
          <w:szCs w:val="24"/>
        </w:rPr>
        <w:t>č</w:t>
      </w:r>
      <w:r w:rsidRPr="00C34A4E">
        <w:rPr>
          <w:rFonts w:ascii="Times New Roman" w:eastAsiaTheme="minorEastAsia" w:hAnsi="Times New Roman" w:cs="Times New Roman"/>
          <w:iCs/>
          <w:sz w:val="24"/>
          <w:szCs w:val="24"/>
        </w:rPr>
        <w:t>erpacích a veřejných dobíjecích stanicích se pohybují jen výjimečně a zpravidla v roli spolujezdce, tj. s průvodcem. Samostatnou obsluhu stojanů a zásuvek nelze rozumně předpokládat</w:t>
      </w:r>
      <w:r w:rsidR="00C34A4E" w:rsidRPr="00C34A4E">
        <w:rPr>
          <w:rFonts w:ascii="Times New Roman" w:eastAsiaTheme="minorEastAsia" w:hAnsi="Times New Roman" w:cs="Times New Roman"/>
          <w:iCs/>
          <w:sz w:val="24"/>
          <w:szCs w:val="24"/>
        </w:rPr>
        <w:t>, a proto zde bylo toto omezení</w:t>
      </w:r>
      <w:r w:rsidR="00C34A4E">
        <w:rPr>
          <w:rFonts w:ascii="Times New Roman" w:eastAsiaTheme="minorEastAsia" w:hAnsi="Times New Roman" w:cs="Times New Roman"/>
          <w:iCs/>
          <w:sz w:val="24"/>
          <w:szCs w:val="24"/>
        </w:rPr>
        <w:t xml:space="preserve"> pro aplikaci úplných požadavků přístupnosti </w:t>
      </w:r>
      <w:r w:rsidR="00C34A4E" w:rsidRPr="00C34A4E">
        <w:rPr>
          <w:rFonts w:ascii="Times New Roman" w:eastAsiaTheme="minorEastAsia" w:hAnsi="Times New Roman" w:cs="Times New Roman"/>
          <w:iCs/>
          <w:sz w:val="24"/>
          <w:szCs w:val="24"/>
        </w:rPr>
        <w:t>stanoveno</w:t>
      </w:r>
      <w:r w:rsidRPr="00C34A4E">
        <w:rPr>
          <w:rFonts w:ascii="Times New Roman" w:eastAsiaTheme="minorEastAsia" w:hAnsi="Times New Roman" w:cs="Times New Roman"/>
          <w:iCs/>
          <w:sz w:val="24"/>
          <w:szCs w:val="24"/>
        </w:rPr>
        <w:t>.</w:t>
      </w:r>
    </w:p>
    <w:p w14:paraId="21615B80" w14:textId="77777777" w:rsidR="008051F7" w:rsidRDefault="008051F7" w:rsidP="00C36308">
      <w:pPr>
        <w:spacing w:before="120" w:after="0" w:line="240" w:lineRule="auto"/>
        <w:jc w:val="both"/>
        <w:rPr>
          <w:rFonts w:ascii="Times New Roman" w:eastAsia="Calibri" w:hAnsi="Times New Roman" w:cs="Times New Roman"/>
          <w:b/>
          <w:iCs/>
          <w:sz w:val="24"/>
        </w:rPr>
      </w:pPr>
    </w:p>
    <w:p w14:paraId="0A465F23" w14:textId="0B64496C" w:rsidR="000B41D2" w:rsidRDefault="00FE56B6" w:rsidP="00C36308">
      <w:pPr>
        <w:spacing w:before="120" w:after="0" w:line="240" w:lineRule="auto"/>
        <w:jc w:val="both"/>
        <w:rPr>
          <w:rFonts w:ascii="Times New Roman" w:eastAsia="Calibri" w:hAnsi="Times New Roman" w:cs="Times New Roman"/>
          <w:b/>
          <w:iCs/>
          <w:sz w:val="24"/>
        </w:rPr>
      </w:pPr>
      <w:r w:rsidRPr="003A53FA">
        <w:rPr>
          <w:rFonts w:ascii="Times New Roman" w:eastAsia="Calibri" w:hAnsi="Times New Roman" w:cs="Times New Roman"/>
          <w:b/>
          <w:iCs/>
          <w:sz w:val="24"/>
        </w:rPr>
        <w:t xml:space="preserve">K Hlavě </w:t>
      </w:r>
      <w:r w:rsidR="00C34A4E" w:rsidRPr="003A53FA">
        <w:rPr>
          <w:rFonts w:ascii="Times New Roman" w:eastAsia="Calibri" w:hAnsi="Times New Roman" w:cs="Times New Roman"/>
          <w:b/>
          <w:iCs/>
          <w:sz w:val="24"/>
        </w:rPr>
        <w:t>VII</w:t>
      </w:r>
      <w:r w:rsidR="003A53FA" w:rsidRPr="003A53FA">
        <w:rPr>
          <w:rFonts w:ascii="Times New Roman" w:eastAsia="Calibri" w:hAnsi="Times New Roman" w:cs="Times New Roman"/>
          <w:b/>
          <w:iCs/>
          <w:sz w:val="24"/>
        </w:rPr>
        <w:t xml:space="preserve"> </w:t>
      </w:r>
      <w:r w:rsidRPr="003A53FA">
        <w:rPr>
          <w:rFonts w:ascii="Times New Roman" w:eastAsia="Calibri" w:hAnsi="Times New Roman" w:cs="Times New Roman"/>
          <w:b/>
          <w:iCs/>
          <w:sz w:val="24"/>
        </w:rPr>
        <w:t>– Vodní díl</w:t>
      </w:r>
      <w:r w:rsidR="003A53FA" w:rsidRPr="003A53FA">
        <w:rPr>
          <w:rFonts w:ascii="Times New Roman" w:eastAsia="Calibri" w:hAnsi="Times New Roman" w:cs="Times New Roman"/>
          <w:b/>
          <w:iCs/>
          <w:sz w:val="24"/>
        </w:rPr>
        <w:t>o</w:t>
      </w:r>
    </w:p>
    <w:p w14:paraId="6E2C70AC" w14:textId="5CCF4F9F" w:rsidR="005A1224" w:rsidRPr="004C0811" w:rsidRDefault="004C0811" w:rsidP="00C36308">
      <w:pPr>
        <w:spacing w:before="120" w:after="0" w:line="240" w:lineRule="auto"/>
        <w:jc w:val="both"/>
        <w:rPr>
          <w:rFonts w:ascii="Times New Roman" w:eastAsia="Calibri" w:hAnsi="Times New Roman" w:cs="Times New Roman"/>
          <w:b/>
          <w:bCs/>
          <w:iCs/>
          <w:sz w:val="24"/>
          <w:szCs w:val="24"/>
        </w:rPr>
      </w:pPr>
      <w:r w:rsidRPr="004C0811">
        <w:rPr>
          <w:rFonts w:ascii="Times New Roman" w:eastAsia="Calibri" w:hAnsi="Times New Roman" w:cs="Times New Roman"/>
          <w:b/>
          <w:bCs/>
          <w:iCs/>
          <w:sz w:val="24"/>
          <w:szCs w:val="24"/>
        </w:rPr>
        <w:t xml:space="preserve">K </w:t>
      </w:r>
      <w:r w:rsidR="005A1224" w:rsidRPr="004C0811">
        <w:rPr>
          <w:rFonts w:ascii="Times New Roman" w:eastAsia="Calibri" w:hAnsi="Times New Roman" w:cs="Times New Roman"/>
          <w:b/>
          <w:bCs/>
          <w:iCs/>
          <w:sz w:val="24"/>
          <w:szCs w:val="24"/>
        </w:rPr>
        <w:t xml:space="preserve">§ </w:t>
      </w:r>
      <w:r w:rsidR="008051F7">
        <w:rPr>
          <w:rFonts w:ascii="Times New Roman" w:eastAsia="Calibri" w:hAnsi="Times New Roman" w:cs="Times New Roman"/>
          <w:b/>
          <w:bCs/>
          <w:iCs/>
          <w:sz w:val="24"/>
          <w:szCs w:val="24"/>
        </w:rPr>
        <w:t>70</w:t>
      </w:r>
      <w:r w:rsidR="005A1224" w:rsidRPr="004C0811">
        <w:rPr>
          <w:rFonts w:ascii="Times New Roman" w:eastAsia="Calibri" w:hAnsi="Times New Roman" w:cs="Times New Roman"/>
          <w:b/>
          <w:bCs/>
          <w:iCs/>
          <w:sz w:val="24"/>
          <w:szCs w:val="24"/>
        </w:rPr>
        <w:t xml:space="preserve"> až </w:t>
      </w:r>
      <w:r w:rsidR="00984794">
        <w:rPr>
          <w:rFonts w:ascii="Times New Roman" w:eastAsia="Calibri" w:hAnsi="Times New Roman" w:cs="Times New Roman"/>
          <w:b/>
          <w:bCs/>
          <w:iCs/>
          <w:sz w:val="24"/>
          <w:szCs w:val="24"/>
        </w:rPr>
        <w:t xml:space="preserve">§ </w:t>
      </w:r>
      <w:r w:rsidR="005A1224" w:rsidRPr="004C0811">
        <w:rPr>
          <w:rFonts w:ascii="Times New Roman" w:eastAsia="Calibri" w:hAnsi="Times New Roman" w:cs="Times New Roman"/>
          <w:b/>
          <w:bCs/>
          <w:iCs/>
          <w:sz w:val="24"/>
          <w:szCs w:val="24"/>
        </w:rPr>
        <w:t>8</w:t>
      </w:r>
      <w:r w:rsidR="008051F7">
        <w:rPr>
          <w:rFonts w:ascii="Times New Roman" w:eastAsia="Calibri" w:hAnsi="Times New Roman" w:cs="Times New Roman"/>
          <w:b/>
          <w:bCs/>
          <w:iCs/>
          <w:sz w:val="24"/>
          <w:szCs w:val="24"/>
        </w:rPr>
        <w:t>8</w:t>
      </w:r>
    </w:p>
    <w:p w14:paraId="6840B7A5" w14:textId="5589CC1F" w:rsidR="003276FB" w:rsidRPr="00AB0533" w:rsidRDefault="003276FB" w:rsidP="00C36308">
      <w:pPr>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Vodní díla jsou definována v § 55 zákona č. 254/2001 Sb., dle kterého vodní díla jsou stavby, které slouží ke vzdouvání a zadržování vod, umělému usměrňování odtokového režimu povrchových vod, k ochraně a užívání vod, k nakládání s vodami, ochraně před škodlivými účinky vod, k úpravě vodních poměrů nebo k jiným účelům sledovaným tímto zákonem.</w:t>
      </w:r>
    </w:p>
    <w:p w14:paraId="65DC54F0" w14:textId="2DB21A32" w:rsidR="003276FB" w:rsidRPr="00AB0533" w:rsidRDefault="003276FB" w:rsidP="00C36308">
      <w:pPr>
        <w:spacing w:before="120" w:after="0" w:line="240" w:lineRule="auto"/>
        <w:jc w:val="both"/>
        <w:rPr>
          <w:rFonts w:ascii="Times New Roman" w:eastAsia="Times New Roman" w:hAnsi="Times New Roman" w:cs="Times New Roman"/>
          <w:iCs/>
          <w:sz w:val="24"/>
          <w:szCs w:val="24"/>
        </w:rPr>
      </w:pPr>
      <w:r w:rsidRPr="00AB0533">
        <w:rPr>
          <w:rFonts w:ascii="Times New Roman" w:eastAsia="Calibri" w:hAnsi="Times New Roman" w:cs="Times New Roman"/>
          <w:iCs/>
          <w:sz w:val="24"/>
          <w:szCs w:val="24"/>
        </w:rPr>
        <w:t xml:space="preserve">Požadavky na vodní díla uvedené v hlavě VII vychází z vyhlášky č. 590/2002 Sb., z vyhlášky </w:t>
      </w:r>
      <w:r w:rsidRPr="00AB0533">
        <w:rPr>
          <w:rFonts w:ascii="Times New Roman" w:eastAsia="Times New Roman" w:hAnsi="Times New Roman" w:cs="Times New Roman"/>
          <w:iCs/>
          <w:sz w:val="24"/>
          <w:szCs w:val="24"/>
        </w:rPr>
        <w:t>č. 428/2001 Sb.</w:t>
      </w:r>
      <w:r w:rsidR="00026921">
        <w:rPr>
          <w:rFonts w:ascii="Times New Roman" w:eastAsia="Times New Roman" w:hAnsi="Times New Roman" w:cs="Times New Roman"/>
          <w:iCs/>
          <w:sz w:val="24"/>
          <w:szCs w:val="24"/>
        </w:rPr>
        <w:t xml:space="preserve"> a</w:t>
      </w:r>
      <w:r w:rsidRPr="00AB0533">
        <w:rPr>
          <w:rFonts w:ascii="Times New Roman" w:eastAsia="Times New Roman" w:hAnsi="Times New Roman" w:cs="Times New Roman"/>
          <w:iCs/>
          <w:sz w:val="24"/>
          <w:szCs w:val="24"/>
        </w:rPr>
        <w:t xml:space="preserve"> </w:t>
      </w:r>
      <w:r w:rsidRPr="00AB0533">
        <w:rPr>
          <w:rFonts w:ascii="Times New Roman" w:eastAsia="Calibri" w:hAnsi="Times New Roman" w:cs="Times New Roman"/>
          <w:iCs/>
          <w:sz w:val="24"/>
          <w:szCs w:val="24"/>
        </w:rPr>
        <w:t>z vyhlášky č. 239/2017 Sb. Podrobnější požadavky jsou pak uvedeny v příloze č. 10 k této vyhlášce.</w:t>
      </w:r>
    </w:p>
    <w:p w14:paraId="53955D22" w14:textId="63E5469B" w:rsidR="00FE56B6" w:rsidRPr="003A53FA" w:rsidRDefault="00026921" w:rsidP="00C36308">
      <w:pPr>
        <w:spacing w:before="120"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Tato</w:t>
      </w:r>
      <w:r w:rsidR="00FE56B6" w:rsidRPr="003A53FA">
        <w:rPr>
          <w:rFonts w:ascii="Times New Roman" w:eastAsia="Times New Roman" w:hAnsi="Times New Roman" w:cs="Times New Roman"/>
          <w:iCs/>
          <w:sz w:val="24"/>
          <w:szCs w:val="24"/>
        </w:rPr>
        <w:t xml:space="preserve"> vyhlášk</w:t>
      </w:r>
      <w:r>
        <w:rPr>
          <w:rFonts w:ascii="Times New Roman" w:eastAsia="Times New Roman" w:hAnsi="Times New Roman" w:cs="Times New Roman"/>
          <w:iCs/>
          <w:sz w:val="24"/>
          <w:szCs w:val="24"/>
        </w:rPr>
        <w:t>a</w:t>
      </w:r>
      <w:r w:rsidR="00FE56B6" w:rsidRPr="003A53FA">
        <w:rPr>
          <w:rFonts w:ascii="Times New Roman" w:eastAsia="Times New Roman" w:hAnsi="Times New Roman" w:cs="Times New Roman"/>
          <w:iCs/>
          <w:sz w:val="24"/>
          <w:szCs w:val="24"/>
        </w:rPr>
        <w:t xml:space="preserve"> stanoví základní a technické požadavky na stavby vodních děl, konkrétně na </w:t>
      </w:r>
    </w:p>
    <w:p w14:paraId="2422CA07" w14:textId="05B044D1" w:rsidR="00FE56B6" w:rsidRPr="00062557" w:rsidRDefault="00FE56B6" w:rsidP="00C36308">
      <w:pPr>
        <w:pStyle w:val="Odstavecseseznamem"/>
        <w:numPr>
          <w:ilvl w:val="0"/>
          <w:numId w:val="31"/>
        </w:numPr>
        <w:spacing w:before="120" w:after="0" w:line="240" w:lineRule="auto"/>
        <w:jc w:val="both"/>
        <w:rPr>
          <w:rFonts w:ascii="Times New Roman" w:eastAsiaTheme="minorEastAsia" w:hAnsi="Times New Roman" w:cs="Times New Roman"/>
          <w:sz w:val="24"/>
          <w:szCs w:val="24"/>
        </w:rPr>
      </w:pPr>
      <w:r w:rsidRPr="00062557">
        <w:rPr>
          <w:rFonts w:ascii="Times New Roman" w:eastAsia="Times New Roman" w:hAnsi="Times New Roman" w:cs="Times New Roman"/>
          <w:iCs/>
          <w:sz w:val="24"/>
          <w:szCs w:val="24"/>
        </w:rPr>
        <w:t xml:space="preserve">přehrady a hráze, </w:t>
      </w:r>
    </w:p>
    <w:p w14:paraId="65AD3EDD"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vodní nádrže a zdrže,</w:t>
      </w:r>
    </w:p>
    <w:p w14:paraId="425199B3"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 xml:space="preserve">jezy, </w:t>
      </w:r>
    </w:p>
    <w:p w14:paraId="4F8233B4"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stavby, kterými se zřizují, upravují nebo mění koryta vodních toků,</w:t>
      </w:r>
    </w:p>
    <w:p w14:paraId="51066BC3"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stavby na ochranu před povodněmi,</w:t>
      </w:r>
    </w:p>
    <w:p w14:paraId="7E60FCD7"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stavby k vodohospodářským melioracím, zavlažování a odvodňování pozemků,</w:t>
      </w:r>
    </w:p>
    <w:p w14:paraId="69D0BE9C"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stavby zřizované k plavebním účelům v korytě vodního toku nebo na jeho březích,</w:t>
      </w:r>
    </w:p>
    <w:p w14:paraId="082D6647"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stavby k využití vodní energie a energetického potenciálu,</w:t>
      </w:r>
    </w:p>
    <w:p w14:paraId="50B97215"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stavby odkališť,</w:t>
      </w:r>
    </w:p>
    <w:p w14:paraId="755A639F"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stavby sloužící k pozorování stavu povrchových nebo podzemních vod,</w:t>
      </w:r>
    </w:p>
    <w:p w14:paraId="27ACBC5B"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studny,</w:t>
      </w:r>
    </w:p>
    <w:p w14:paraId="28C2B09F"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hrazení bystřin a strží,</w:t>
      </w:r>
    </w:p>
    <w:p w14:paraId="4FFE9B21" w14:textId="77777777" w:rsidR="00FE56B6" w:rsidRPr="003A53FA" w:rsidRDefault="00FE56B6" w:rsidP="00C36308">
      <w:pPr>
        <w:numPr>
          <w:ilvl w:val="0"/>
          <w:numId w:val="31"/>
        </w:numPr>
        <w:spacing w:before="120" w:after="0" w:line="240" w:lineRule="auto"/>
        <w:jc w:val="both"/>
        <w:rPr>
          <w:rFonts w:ascii="Times New Roman" w:eastAsiaTheme="minorEastAsia" w:hAnsi="Times New Roman" w:cs="Times New Roman"/>
          <w:sz w:val="24"/>
          <w:szCs w:val="24"/>
        </w:rPr>
      </w:pPr>
      <w:r w:rsidRPr="003A53FA">
        <w:rPr>
          <w:rFonts w:ascii="Times New Roman" w:eastAsia="Times New Roman" w:hAnsi="Times New Roman" w:cs="Times New Roman"/>
          <w:iCs/>
          <w:sz w:val="24"/>
          <w:szCs w:val="24"/>
        </w:rPr>
        <w:t>jiné stavby vyžadující povolení k nakládání s vodami.</w:t>
      </w:r>
    </w:p>
    <w:p w14:paraId="759212E2" w14:textId="7619100F" w:rsidR="00FE56B6" w:rsidRPr="009C68E9" w:rsidRDefault="00FE56B6" w:rsidP="00C36308">
      <w:pPr>
        <w:spacing w:before="120" w:after="0" w:line="240" w:lineRule="auto"/>
        <w:jc w:val="both"/>
        <w:rPr>
          <w:rFonts w:ascii="Times New Roman" w:eastAsia="Times New Roman" w:hAnsi="Times New Roman" w:cs="Times New Roman"/>
          <w:iCs/>
          <w:sz w:val="24"/>
          <w:szCs w:val="24"/>
        </w:rPr>
      </w:pPr>
      <w:r w:rsidRPr="003A53FA">
        <w:rPr>
          <w:rFonts w:ascii="Times New Roman" w:eastAsia="Times New Roman" w:hAnsi="Times New Roman" w:cs="Times New Roman"/>
          <w:iCs/>
          <w:sz w:val="24"/>
          <w:szCs w:val="24"/>
        </w:rPr>
        <w:lastRenderedPageBreak/>
        <w:t xml:space="preserve">Další požadavky na </w:t>
      </w:r>
      <w:r w:rsidR="00A11E99" w:rsidRPr="003A53FA">
        <w:rPr>
          <w:rFonts w:ascii="Times New Roman" w:eastAsia="Times New Roman" w:hAnsi="Times New Roman" w:cs="Times New Roman"/>
          <w:iCs/>
          <w:sz w:val="24"/>
          <w:szCs w:val="24"/>
        </w:rPr>
        <w:t xml:space="preserve">vodní díla </w:t>
      </w:r>
      <w:r w:rsidR="00162710">
        <w:rPr>
          <w:rFonts w:ascii="Times New Roman" w:eastAsia="Times New Roman" w:hAnsi="Times New Roman" w:cs="Times New Roman"/>
          <w:iCs/>
          <w:sz w:val="24"/>
          <w:szCs w:val="24"/>
        </w:rPr>
        <w:t xml:space="preserve">pak </w:t>
      </w:r>
      <w:r w:rsidR="00A11E99" w:rsidRPr="003A53FA">
        <w:rPr>
          <w:rFonts w:ascii="Times New Roman" w:eastAsia="Times New Roman" w:hAnsi="Times New Roman" w:cs="Times New Roman"/>
          <w:iCs/>
          <w:sz w:val="24"/>
          <w:szCs w:val="24"/>
        </w:rPr>
        <w:t xml:space="preserve">stanoví příloha č. </w:t>
      </w:r>
      <w:r w:rsidR="003D2586">
        <w:rPr>
          <w:rFonts w:ascii="Times New Roman" w:eastAsia="Times New Roman" w:hAnsi="Times New Roman" w:cs="Times New Roman"/>
          <w:iCs/>
          <w:sz w:val="24"/>
          <w:szCs w:val="24"/>
        </w:rPr>
        <w:t>1</w:t>
      </w:r>
      <w:r w:rsidR="00F727CB">
        <w:rPr>
          <w:rFonts w:ascii="Times New Roman" w:eastAsia="Times New Roman" w:hAnsi="Times New Roman" w:cs="Times New Roman"/>
          <w:iCs/>
          <w:sz w:val="24"/>
          <w:szCs w:val="24"/>
        </w:rPr>
        <w:t>0</w:t>
      </w:r>
      <w:r w:rsidRPr="003A53FA">
        <w:rPr>
          <w:rFonts w:ascii="Times New Roman" w:eastAsia="Times New Roman" w:hAnsi="Times New Roman" w:cs="Times New Roman"/>
          <w:iCs/>
          <w:sz w:val="24"/>
          <w:szCs w:val="24"/>
        </w:rPr>
        <w:t xml:space="preserve"> zejména požadavky </w:t>
      </w:r>
      <w:r w:rsidR="00A14312" w:rsidRPr="009C68E9">
        <w:rPr>
          <w:rFonts w:ascii="Times New Roman" w:eastAsia="Times New Roman" w:hAnsi="Times New Roman" w:cs="Times New Roman"/>
          <w:iCs/>
          <w:sz w:val="24"/>
          <w:szCs w:val="24"/>
        </w:rPr>
        <w:t>na</w:t>
      </w:r>
    </w:p>
    <w:p w14:paraId="7FEB5664" w14:textId="7A6E4F20" w:rsidR="00FE56B6" w:rsidRPr="009C68E9" w:rsidRDefault="00FE56B6" w:rsidP="00C36308">
      <w:pPr>
        <w:numPr>
          <w:ilvl w:val="0"/>
          <w:numId w:val="30"/>
        </w:numPr>
        <w:spacing w:before="120" w:after="0" w:line="240" w:lineRule="auto"/>
        <w:jc w:val="both"/>
        <w:rPr>
          <w:rFonts w:ascii="Times New Roman" w:eastAsiaTheme="minorEastAsia" w:hAnsi="Times New Roman" w:cs="Times New Roman"/>
          <w:sz w:val="24"/>
          <w:szCs w:val="24"/>
        </w:rPr>
      </w:pPr>
      <w:r w:rsidRPr="009C68E9">
        <w:rPr>
          <w:rFonts w:ascii="Times New Roman" w:eastAsia="Times New Roman" w:hAnsi="Times New Roman" w:cs="Times New Roman"/>
          <w:iCs/>
          <w:sz w:val="24"/>
          <w:szCs w:val="24"/>
        </w:rPr>
        <w:t>zakládání vodních děl,</w:t>
      </w:r>
    </w:p>
    <w:p w14:paraId="025E48EC" w14:textId="74DE6D71" w:rsidR="00FE56B6" w:rsidRPr="009C68E9" w:rsidRDefault="00FE56B6" w:rsidP="00C36308">
      <w:pPr>
        <w:numPr>
          <w:ilvl w:val="0"/>
          <w:numId w:val="30"/>
        </w:numPr>
        <w:spacing w:before="120" w:after="0" w:line="240" w:lineRule="auto"/>
        <w:jc w:val="both"/>
        <w:rPr>
          <w:rFonts w:ascii="Times New Roman" w:eastAsiaTheme="minorEastAsia" w:hAnsi="Times New Roman" w:cs="Times New Roman"/>
          <w:sz w:val="24"/>
          <w:szCs w:val="24"/>
        </w:rPr>
      </w:pPr>
      <w:r w:rsidRPr="009C68E9">
        <w:rPr>
          <w:rFonts w:ascii="Times New Roman" w:eastAsia="Times New Roman" w:hAnsi="Times New Roman" w:cs="Times New Roman"/>
          <w:iCs/>
          <w:sz w:val="24"/>
          <w:szCs w:val="24"/>
        </w:rPr>
        <w:t xml:space="preserve">stavební konstrukce vodních děl, </w:t>
      </w:r>
    </w:p>
    <w:p w14:paraId="76202C52" w14:textId="14197AC5" w:rsidR="00FE56B6" w:rsidRPr="009C68E9" w:rsidRDefault="00FE56B6" w:rsidP="00C36308">
      <w:pPr>
        <w:numPr>
          <w:ilvl w:val="0"/>
          <w:numId w:val="30"/>
        </w:numPr>
        <w:spacing w:before="120" w:after="0" w:line="240" w:lineRule="auto"/>
        <w:jc w:val="both"/>
        <w:rPr>
          <w:rFonts w:ascii="Times New Roman" w:eastAsiaTheme="minorEastAsia" w:hAnsi="Times New Roman" w:cs="Times New Roman"/>
          <w:sz w:val="24"/>
          <w:szCs w:val="24"/>
        </w:rPr>
      </w:pPr>
      <w:r w:rsidRPr="009C68E9">
        <w:rPr>
          <w:rFonts w:ascii="Times New Roman" w:eastAsia="Times New Roman" w:hAnsi="Times New Roman" w:cs="Times New Roman"/>
          <w:iCs/>
          <w:sz w:val="24"/>
          <w:szCs w:val="24"/>
        </w:rPr>
        <w:t xml:space="preserve">vodovodní síť, stokovou síť čistírnu odpadních vod, přehrady a hráze, jezy, </w:t>
      </w:r>
    </w:p>
    <w:p w14:paraId="4B513489" w14:textId="77777777" w:rsidR="00FE56B6" w:rsidRPr="009C68E9" w:rsidRDefault="00FE56B6" w:rsidP="00C36308">
      <w:pPr>
        <w:numPr>
          <w:ilvl w:val="0"/>
          <w:numId w:val="30"/>
        </w:numPr>
        <w:spacing w:before="120" w:after="0" w:line="240" w:lineRule="auto"/>
        <w:jc w:val="both"/>
        <w:rPr>
          <w:rFonts w:ascii="Times New Roman" w:eastAsiaTheme="minorEastAsia" w:hAnsi="Times New Roman" w:cs="Times New Roman"/>
          <w:sz w:val="24"/>
          <w:szCs w:val="24"/>
        </w:rPr>
      </w:pPr>
      <w:r w:rsidRPr="009C68E9">
        <w:rPr>
          <w:rFonts w:ascii="Times New Roman" w:eastAsia="Times New Roman" w:hAnsi="Times New Roman" w:cs="Times New Roman"/>
          <w:iCs/>
          <w:sz w:val="24"/>
          <w:szCs w:val="24"/>
        </w:rPr>
        <w:t>stavby, kterými se zřizují, upravují nebo mění koryta vodních toků</w:t>
      </w:r>
    </w:p>
    <w:p w14:paraId="05594829" w14:textId="6FEB9BE8" w:rsidR="00FE56B6" w:rsidRPr="009C68E9" w:rsidRDefault="00FE56B6" w:rsidP="00C36308">
      <w:pPr>
        <w:numPr>
          <w:ilvl w:val="0"/>
          <w:numId w:val="30"/>
        </w:numPr>
        <w:spacing w:before="120" w:after="0" w:line="240" w:lineRule="auto"/>
        <w:jc w:val="both"/>
        <w:rPr>
          <w:rFonts w:ascii="Times New Roman" w:eastAsiaTheme="minorEastAsia" w:hAnsi="Times New Roman" w:cs="Times New Roman"/>
          <w:sz w:val="24"/>
          <w:szCs w:val="24"/>
        </w:rPr>
      </w:pPr>
      <w:r w:rsidRPr="009C68E9">
        <w:rPr>
          <w:rFonts w:ascii="Times New Roman" w:eastAsia="Times New Roman" w:hAnsi="Times New Roman" w:cs="Times New Roman"/>
          <w:iCs/>
          <w:sz w:val="24"/>
          <w:szCs w:val="24"/>
        </w:rPr>
        <w:t>stavby na ochranu před povodněmi,</w:t>
      </w:r>
    </w:p>
    <w:p w14:paraId="4D31FEF2" w14:textId="77777777" w:rsidR="00FE56B6" w:rsidRPr="009C68E9" w:rsidRDefault="00FE56B6" w:rsidP="00C36308">
      <w:pPr>
        <w:numPr>
          <w:ilvl w:val="0"/>
          <w:numId w:val="30"/>
        </w:numPr>
        <w:spacing w:before="120" w:after="0" w:line="240" w:lineRule="auto"/>
        <w:jc w:val="both"/>
        <w:rPr>
          <w:rFonts w:ascii="Times New Roman" w:eastAsiaTheme="minorEastAsia" w:hAnsi="Times New Roman" w:cs="Times New Roman"/>
          <w:sz w:val="24"/>
          <w:szCs w:val="24"/>
        </w:rPr>
      </w:pPr>
      <w:r w:rsidRPr="009C68E9">
        <w:rPr>
          <w:rFonts w:ascii="Times New Roman" w:eastAsia="Times New Roman" w:hAnsi="Times New Roman" w:cs="Times New Roman"/>
          <w:iCs/>
          <w:sz w:val="24"/>
          <w:szCs w:val="24"/>
        </w:rPr>
        <w:t>studny.</w:t>
      </w:r>
    </w:p>
    <w:p w14:paraId="1EA4C747" w14:textId="77777777" w:rsidR="00BD6283" w:rsidRDefault="00BD6283" w:rsidP="00C36308">
      <w:pPr>
        <w:spacing w:before="120" w:after="0" w:line="240" w:lineRule="auto"/>
        <w:jc w:val="both"/>
        <w:rPr>
          <w:rFonts w:ascii="Times New Roman" w:eastAsia="Calibri" w:hAnsi="Times New Roman" w:cs="Times New Roman"/>
          <w:b/>
          <w:iCs/>
          <w:sz w:val="24"/>
        </w:rPr>
      </w:pPr>
    </w:p>
    <w:p w14:paraId="77C34CBF" w14:textId="499B4B04" w:rsidR="000F594A" w:rsidRDefault="000F594A" w:rsidP="00C36308">
      <w:pPr>
        <w:spacing w:before="120" w:after="0" w:line="240" w:lineRule="auto"/>
        <w:jc w:val="both"/>
        <w:rPr>
          <w:rFonts w:ascii="Times New Roman" w:eastAsia="Calibri" w:hAnsi="Times New Roman" w:cs="Times New Roman"/>
          <w:b/>
          <w:iCs/>
          <w:sz w:val="24"/>
        </w:rPr>
      </w:pPr>
      <w:r>
        <w:rPr>
          <w:rFonts w:ascii="Times New Roman" w:eastAsia="Calibri" w:hAnsi="Times New Roman" w:cs="Times New Roman"/>
          <w:b/>
          <w:iCs/>
          <w:sz w:val="24"/>
        </w:rPr>
        <w:t>K vybraným vodním dílům</w:t>
      </w:r>
    </w:p>
    <w:p w14:paraId="2273E8B6" w14:textId="4B4A2D93" w:rsidR="00E7723F" w:rsidRPr="003A53FA" w:rsidRDefault="00E7723F" w:rsidP="00C36308">
      <w:pPr>
        <w:spacing w:before="120" w:after="0" w:line="240" w:lineRule="auto"/>
        <w:jc w:val="both"/>
        <w:rPr>
          <w:rFonts w:ascii="Times New Roman" w:eastAsia="Calibri" w:hAnsi="Times New Roman" w:cs="Times New Roman"/>
          <w:b/>
          <w:iCs/>
          <w:sz w:val="24"/>
        </w:rPr>
      </w:pPr>
      <w:r w:rsidRPr="003A53FA">
        <w:rPr>
          <w:rFonts w:ascii="Times New Roman" w:eastAsia="Calibri" w:hAnsi="Times New Roman" w:cs="Times New Roman"/>
          <w:b/>
          <w:iCs/>
          <w:sz w:val="24"/>
        </w:rPr>
        <w:t xml:space="preserve">K </w:t>
      </w:r>
      <w:r w:rsidR="00E861A1">
        <w:rPr>
          <w:rFonts w:ascii="Times New Roman" w:eastAsia="Calibri" w:hAnsi="Times New Roman" w:cs="Times New Roman"/>
          <w:b/>
          <w:iCs/>
          <w:sz w:val="24"/>
        </w:rPr>
        <w:t>§</w:t>
      </w:r>
      <w:r w:rsidR="00026921">
        <w:rPr>
          <w:rFonts w:ascii="Times New Roman" w:eastAsia="Calibri" w:hAnsi="Times New Roman" w:cs="Times New Roman"/>
          <w:b/>
          <w:iCs/>
          <w:sz w:val="24"/>
        </w:rPr>
        <w:t xml:space="preserve"> 70</w:t>
      </w:r>
      <w:r w:rsidR="00FE56B6" w:rsidRPr="003A53FA">
        <w:rPr>
          <w:rFonts w:ascii="Times New Roman" w:eastAsia="Calibri" w:hAnsi="Times New Roman" w:cs="Times New Roman"/>
          <w:b/>
          <w:iCs/>
          <w:sz w:val="24"/>
        </w:rPr>
        <w:t xml:space="preserve"> Základní požadavky </w:t>
      </w:r>
      <w:r w:rsidR="003D2586">
        <w:rPr>
          <w:rFonts w:ascii="Times New Roman" w:eastAsia="Calibri" w:hAnsi="Times New Roman" w:cs="Times New Roman"/>
          <w:b/>
          <w:iCs/>
          <w:sz w:val="24"/>
        </w:rPr>
        <w:t>na vodní dílo</w:t>
      </w:r>
    </w:p>
    <w:p w14:paraId="1537AF62" w14:textId="77777777" w:rsidR="00496F0D" w:rsidRPr="00AB0533" w:rsidRDefault="00496F0D" w:rsidP="00C36308">
      <w:pPr>
        <w:spacing w:before="120" w:after="0" w:line="240" w:lineRule="auto"/>
        <w:jc w:val="both"/>
        <w:rPr>
          <w:rFonts w:ascii="Times New Roman" w:eastAsia="Times New Roman" w:hAnsi="Times New Roman" w:cs="Times New Roman"/>
          <w:sz w:val="24"/>
          <w:szCs w:val="24"/>
          <w:lang w:eastAsia="cs-CZ"/>
        </w:rPr>
      </w:pPr>
      <w:r w:rsidRPr="00AB0533">
        <w:rPr>
          <w:rFonts w:ascii="Times New Roman" w:eastAsiaTheme="minorEastAsia" w:hAnsi="Times New Roman" w:cs="Times New Roman"/>
          <w:iCs/>
          <w:sz w:val="24"/>
          <w:szCs w:val="24"/>
          <w:u w:val="single"/>
        </w:rPr>
        <w:t>K odst. 1 a 2</w:t>
      </w:r>
      <w:r w:rsidRPr="00AB0533">
        <w:rPr>
          <w:rFonts w:ascii="Times New Roman" w:eastAsiaTheme="minorEastAsia" w:hAnsi="Times New Roman" w:cs="Times New Roman"/>
          <w:iCs/>
          <w:sz w:val="24"/>
          <w:szCs w:val="24"/>
        </w:rPr>
        <w:t xml:space="preserve"> </w:t>
      </w:r>
      <w:r w:rsidRPr="00AB0533">
        <w:rPr>
          <w:rFonts w:ascii="Times New Roman" w:eastAsia="Times New Roman" w:hAnsi="Times New Roman" w:cs="Times New Roman"/>
          <w:sz w:val="24"/>
          <w:szCs w:val="24"/>
          <w:lang w:eastAsia="cs-CZ"/>
        </w:rPr>
        <w:t xml:space="preserve">- Vodní dílo musí splňovat základní požadavky na stavby stanovené v § 145 stavebního zákona a dále požadavky stanovené v § 68 této vyhlášky, tzn. že. musí být navrženo a provedeno způsobem zajišťujícím splnění </w:t>
      </w:r>
      <w:r w:rsidRPr="00AB0533">
        <w:rPr>
          <w:rFonts w:ascii="Times New Roman" w:eastAsia="Times New Roman" w:hAnsi="Times New Roman" w:cs="Times New Roman"/>
          <w:bCs/>
          <w:sz w:val="24"/>
          <w:szCs w:val="24"/>
          <w:lang w:eastAsia="cs-CZ"/>
        </w:rPr>
        <w:t>základních požadavků na stavby</w:t>
      </w:r>
      <w:r w:rsidRPr="00AB0533">
        <w:rPr>
          <w:rFonts w:ascii="Times New Roman" w:eastAsia="Times New Roman" w:hAnsi="Times New Roman" w:cs="Times New Roman"/>
          <w:sz w:val="24"/>
          <w:szCs w:val="24"/>
          <w:lang w:eastAsia="cs-CZ"/>
        </w:rPr>
        <w:t xml:space="preserve"> a současně splnění požadavků na vodní dílo </w:t>
      </w:r>
    </w:p>
    <w:p w14:paraId="14500E95" w14:textId="77777777" w:rsidR="00496F0D" w:rsidRPr="00AB0533" w:rsidRDefault="00496F0D" w:rsidP="00C36308">
      <w:pPr>
        <w:numPr>
          <w:ilvl w:val="0"/>
          <w:numId w:val="30"/>
        </w:numPr>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 xml:space="preserve">z hlediska přiměřené odolnosti proti zneužití násilnou činností, </w:t>
      </w:r>
    </w:p>
    <w:p w14:paraId="5E4C24A5" w14:textId="77777777" w:rsidR="00496F0D" w:rsidRPr="00AB0533" w:rsidRDefault="00496F0D" w:rsidP="00C36308">
      <w:pPr>
        <w:numPr>
          <w:ilvl w:val="0"/>
          <w:numId w:val="30"/>
        </w:numPr>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z hlediska ochrany konstrukcí vodního díla před účinky mrazu, ledu a splavenin, nebo</w:t>
      </w:r>
    </w:p>
    <w:p w14:paraId="2A26C8D3" w14:textId="77777777" w:rsidR="00496F0D" w:rsidRPr="00AB0533" w:rsidRDefault="00496F0D" w:rsidP="00C36308">
      <w:pPr>
        <w:numPr>
          <w:ilvl w:val="0"/>
          <w:numId w:val="30"/>
        </w:numPr>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stanovených jinými právními předpisy.</w:t>
      </w:r>
    </w:p>
    <w:p w14:paraId="2CF31C4C" w14:textId="77777777" w:rsidR="00496F0D" w:rsidRPr="00AB0533" w:rsidRDefault="00496F0D" w:rsidP="00C36308">
      <w:pPr>
        <w:spacing w:before="120" w:after="0" w:line="240" w:lineRule="auto"/>
        <w:jc w:val="both"/>
        <w:rPr>
          <w:rFonts w:ascii="Times New Roman" w:eastAsia="Times New Roman" w:hAnsi="Times New Roman" w:cs="Times New Roman"/>
          <w:sz w:val="24"/>
          <w:szCs w:val="24"/>
          <w:lang w:eastAsia="cs-CZ"/>
        </w:rPr>
      </w:pPr>
      <w:r w:rsidRPr="00AB0533">
        <w:rPr>
          <w:rFonts w:ascii="Times New Roman" w:eastAsia="Times New Roman" w:hAnsi="Times New Roman" w:cs="Times New Roman"/>
          <w:sz w:val="24"/>
          <w:szCs w:val="24"/>
          <w:lang w:eastAsia="cs-CZ"/>
        </w:rPr>
        <w:t xml:space="preserve">Technické požadavky pro provedení vodního díla jsou určeny jeho účelem a jeho vazbou na koryto vodního toku, vodní nádrž, zdrž nebo jiný vodní útvar. Při návrhu vodního díla se posuzuje i umístění sítí technického vybavení podle § 9 této vyhlášky, a možnosti převádění vody během výstavby vodního díla. </w:t>
      </w:r>
    </w:p>
    <w:p w14:paraId="05915AB1" w14:textId="77777777" w:rsidR="00496F0D" w:rsidRPr="00AB0533" w:rsidRDefault="00496F0D" w:rsidP="00C36308">
      <w:pPr>
        <w:spacing w:before="120" w:after="0" w:line="240" w:lineRule="auto"/>
        <w:jc w:val="both"/>
        <w:rPr>
          <w:rFonts w:ascii="Times New Roman" w:eastAsiaTheme="minorEastAsia" w:hAnsi="Times New Roman" w:cs="Times New Roman"/>
          <w:iCs/>
          <w:sz w:val="24"/>
          <w:szCs w:val="24"/>
          <w:u w:val="single"/>
        </w:rPr>
      </w:pPr>
      <w:r w:rsidRPr="00AB0533">
        <w:rPr>
          <w:rFonts w:ascii="Times New Roman" w:eastAsiaTheme="minorEastAsia" w:hAnsi="Times New Roman" w:cs="Times New Roman"/>
          <w:iCs/>
          <w:sz w:val="24"/>
          <w:szCs w:val="24"/>
          <w:u w:val="single"/>
        </w:rPr>
        <w:t xml:space="preserve">K odst. 3 </w:t>
      </w:r>
      <w:r w:rsidRPr="00AB0533">
        <w:rPr>
          <w:rFonts w:ascii="Times New Roman" w:eastAsiaTheme="minorEastAsia" w:hAnsi="Times New Roman" w:cs="Times New Roman"/>
          <w:iCs/>
          <w:sz w:val="24"/>
          <w:szCs w:val="24"/>
        </w:rPr>
        <w:t>- Při návrhu vodního díla se dále posuzují</w:t>
      </w:r>
      <w:r w:rsidRPr="00AB0533">
        <w:rPr>
          <w:rFonts w:ascii="Times New Roman" w:eastAsiaTheme="minorEastAsia" w:hAnsi="Times New Roman" w:cs="Times New Roman"/>
          <w:iCs/>
          <w:sz w:val="24"/>
          <w:szCs w:val="24"/>
          <w:u w:val="single"/>
        </w:rPr>
        <w:t xml:space="preserve"> </w:t>
      </w:r>
    </w:p>
    <w:p w14:paraId="3450EBED" w14:textId="77777777" w:rsidR="00496F0D" w:rsidRPr="00AB0533" w:rsidRDefault="00496F0D" w:rsidP="00C36308">
      <w:pPr>
        <w:numPr>
          <w:ilvl w:val="0"/>
          <w:numId w:val="30"/>
        </w:numPr>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zásahy do zastavěného území, včetně minimalizace střetů se zástavbou, pozemními komunikace a sítěmi technického vybavení,</w:t>
      </w:r>
    </w:p>
    <w:p w14:paraId="1F77C2B5" w14:textId="77777777" w:rsidR="00496F0D" w:rsidRPr="00AB0533" w:rsidRDefault="00496F0D" w:rsidP="00C36308">
      <w:pPr>
        <w:numPr>
          <w:ilvl w:val="0"/>
          <w:numId w:val="30"/>
        </w:numPr>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 xml:space="preserve">stabilizace navazujícího úseku koryta vodního toku, </w:t>
      </w:r>
    </w:p>
    <w:p w14:paraId="50756AE7" w14:textId="77777777" w:rsidR="00496F0D" w:rsidRPr="00AB0533" w:rsidRDefault="00496F0D" w:rsidP="00C36308">
      <w:pPr>
        <w:numPr>
          <w:ilvl w:val="0"/>
          <w:numId w:val="30"/>
        </w:numPr>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 xml:space="preserve">ochrana před účinky povodní, </w:t>
      </w:r>
    </w:p>
    <w:p w14:paraId="4392EEE4" w14:textId="77777777" w:rsidR="00496F0D" w:rsidRPr="00AB0533" w:rsidRDefault="00496F0D" w:rsidP="00C36308">
      <w:pPr>
        <w:numPr>
          <w:ilvl w:val="0"/>
          <w:numId w:val="30"/>
        </w:numPr>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požadavky ochrany přírody a krajiny a ochrany zdraví a zdravých životních podmínek,</w:t>
      </w:r>
    </w:p>
    <w:p w14:paraId="76E38BE6" w14:textId="77777777" w:rsidR="00496F0D" w:rsidRPr="00AB0533" w:rsidRDefault="00496F0D" w:rsidP="00C36308">
      <w:pPr>
        <w:numPr>
          <w:ilvl w:val="0"/>
          <w:numId w:val="30"/>
        </w:numPr>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morfologické podmínky území,</w:t>
      </w:r>
    </w:p>
    <w:p w14:paraId="127AE60D" w14:textId="484511E9" w:rsidR="00496F0D" w:rsidRDefault="00496F0D" w:rsidP="00C36308">
      <w:pPr>
        <w:numPr>
          <w:ilvl w:val="0"/>
          <w:numId w:val="30"/>
        </w:numPr>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požadavky na minimalizaci škodlivých účinků vody, chodu ledů a chodu splavenin.</w:t>
      </w:r>
    </w:p>
    <w:p w14:paraId="1CCCFF46" w14:textId="77777777" w:rsidR="00D97264" w:rsidRDefault="00D97264" w:rsidP="00C36308">
      <w:pPr>
        <w:spacing w:before="120" w:after="0" w:line="240" w:lineRule="auto"/>
        <w:jc w:val="both"/>
        <w:rPr>
          <w:rFonts w:ascii="Times New Roman" w:eastAsia="Times New Roman" w:hAnsi="Times New Roman" w:cs="Times New Roman"/>
          <w:iCs/>
          <w:sz w:val="24"/>
          <w:szCs w:val="24"/>
        </w:rPr>
      </w:pPr>
    </w:p>
    <w:p w14:paraId="7270B92E" w14:textId="0A7AB494" w:rsidR="00AF2E6B" w:rsidRPr="00AF2E6B" w:rsidRDefault="00AF2E6B" w:rsidP="00C36308">
      <w:pPr>
        <w:spacing w:before="120" w:after="0" w:line="240" w:lineRule="auto"/>
        <w:jc w:val="both"/>
        <w:rPr>
          <w:rFonts w:ascii="Times New Roman" w:eastAsiaTheme="minorEastAsia" w:hAnsi="Times New Roman" w:cs="Times New Roman"/>
          <w:b/>
          <w:bCs/>
          <w:iCs/>
          <w:sz w:val="24"/>
          <w:szCs w:val="24"/>
        </w:rPr>
      </w:pPr>
      <w:r w:rsidRPr="00AF2E6B">
        <w:rPr>
          <w:rFonts w:ascii="Times New Roman" w:eastAsiaTheme="minorEastAsia" w:hAnsi="Times New Roman" w:cs="Times New Roman"/>
          <w:b/>
          <w:bCs/>
          <w:iCs/>
          <w:sz w:val="24"/>
          <w:szCs w:val="24"/>
        </w:rPr>
        <w:t>K § 71</w:t>
      </w:r>
    </w:p>
    <w:p w14:paraId="4EDD0A4B" w14:textId="5BFBD560" w:rsidR="00AF2E6B" w:rsidRDefault="00AF2E6B" w:rsidP="00C36308">
      <w:pPr>
        <w:spacing w:before="120" w:after="0" w:line="240" w:lineRule="auto"/>
        <w:jc w:val="both"/>
        <w:rPr>
          <w:rFonts w:ascii="Times New Roman" w:eastAsiaTheme="minorEastAsia" w:hAnsi="Times New Roman" w:cs="Times New Roman"/>
          <w:iCs/>
          <w:sz w:val="24"/>
          <w:szCs w:val="24"/>
        </w:rPr>
      </w:pPr>
      <w:r w:rsidRPr="00AB0533">
        <w:rPr>
          <w:rFonts w:ascii="Times New Roman" w:eastAsiaTheme="minorEastAsia" w:hAnsi="Times New Roman" w:cs="Times New Roman"/>
          <w:iCs/>
          <w:sz w:val="24"/>
          <w:szCs w:val="24"/>
          <w:u w:val="single"/>
        </w:rPr>
        <w:t xml:space="preserve">K odst. </w:t>
      </w:r>
      <w:r>
        <w:rPr>
          <w:rFonts w:ascii="Times New Roman" w:eastAsiaTheme="minorEastAsia" w:hAnsi="Times New Roman" w:cs="Times New Roman"/>
          <w:iCs/>
          <w:sz w:val="24"/>
          <w:szCs w:val="24"/>
          <w:u w:val="single"/>
        </w:rPr>
        <w:t>1</w:t>
      </w:r>
      <w:r w:rsidRPr="00AB0533">
        <w:rPr>
          <w:rFonts w:ascii="Times New Roman" w:eastAsiaTheme="minorEastAsia" w:hAnsi="Times New Roman" w:cs="Times New Roman"/>
          <w:iCs/>
          <w:sz w:val="24"/>
          <w:szCs w:val="24"/>
          <w:u w:val="single"/>
        </w:rPr>
        <w:t xml:space="preserve"> až </w:t>
      </w:r>
      <w:r>
        <w:rPr>
          <w:rFonts w:ascii="Times New Roman" w:eastAsiaTheme="minorEastAsia" w:hAnsi="Times New Roman" w:cs="Times New Roman"/>
          <w:iCs/>
          <w:sz w:val="24"/>
          <w:szCs w:val="24"/>
          <w:u w:val="single"/>
        </w:rPr>
        <w:t>4</w:t>
      </w:r>
      <w:r w:rsidRPr="00AB0533">
        <w:rPr>
          <w:rFonts w:ascii="Times New Roman" w:eastAsiaTheme="minorEastAsia" w:hAnsi="Times New Roman" w:cs="Times New Roman"/>
          <w:iCs/>
          <w:sz w:val="24"/>
          <w:szCs w:val="24"/>
          <w:u w:val="single"/>
        </w:rPr>
        <w:t xml:space="preserve"> – </w:t>
      </w:r>
      <w:r w:rsidRPr="00AB0533">
        <w:rPr>
          <w:rFonts w:ascii="Times New Roman" w:eastAsiaTheme="minorEastAsia" w:hAnsi="Times New Roman" w:cs="Times New Roman"/>
          <w:iCs/>
          <w:sz w:val="24"/>
          <w:szCs w:val="24"/>
        </w:rPr>
        <w:t xml:space="preserve">Stanoví se technické podmínky pro odkaliště podle druhu a kategorie ukládaného odpadu s tím, že odkaliště nesmí být zřízeno v územích, která jsou chráněna nebo jsou v nich vymezena ochranná pásma, v aktivní zóně záplavového území a v území s výskytem svahových pohybů. V případech, kdy je součástí vodního díla čerpací stanice pro odvedení vod čerpáním, je stanoven požadavek pro umístění její strojovny. </w:t>
      </w:r>
    </w:p>
    <w:p w14:paraId="4D1BCCC0" w14:textId="77777777" w:rsidR="00C36308" w:rsidRDefault="00C36308" w:rsidP="00C36308">
      <w:pPr>
        <w:spacing w:before="120" w:after="0" w:line="240" w:lineRule="auto"/>
        <w:jc w:val="both"/>
        <w:rPr>
          <w:rFonts w:ascii="Times New Roman" w:eastAsiaTheme="minorEastAsia" w:hAnsi="Times New Roman" w:cs="Times New Roman"/>
          <w:b/>
          <w:bCs/>
          <w:iCs/>
          <w:sz w:val="24"/>
          <w:szCs w:val="24"/>
        </w:rPr>
      </w:pPr>
    </w:p>
    <w:p w14:paraId="6EC39990" w14:textId="77777777" w:rsidR="00C36308" w:rsidRDefault="00C36308" w:rsidP="00C36308">
      <w:pPr>
        <w:spacing w:before="120" w:after="0" w:line="240" w:lineRule="auto"/>
        <w:jc w:val="both"/>
        <w:rPr>
          <w:rFonts w:ascii="Times New Roman" w:eastAsiaTheme="minorEastAsia" w:hAnsi="Times New Roman" w:cs="Times New Roman"/>
          <w:b/>
          <w:bCs/>
          <w:iCs/>
          <w:sz w:val="24"/>
          <w:szCs w:val="24"/>
        </w:rPr>
      </w:pPr>
    </w:p>
    <w:p w14:paraId="0F1F381D" w14:textId="3E8AD2BE" w:rsidR="00AF2E6B" w:rsidRPr="00AF2E6B" w:rsidRDefault="00AF2E6B" w:rsidP="00C36308">
      <w:pPr>
        <w:spacing w:before="120" w:after="0" w:line="240" w:lineRule="auto"/>
        <w:jc w:val="both"/>
        <w:rPr>
          <w:rFonts w:ascii="Times New Roman" w:eastAsiaTheme="minorEastAsia" w:hAnsi="Times New Roman" w:cs="Times New Roman"/>
          <w:b/>
          <w:bCs/>
          <w:iCs/>
          <w:sz w:val="24"/>
          <w:szCs w:val="24"/>
        </w:rPr>
      </w:pPr>
      <w:r w:rsidRPr="00AF2E6B">
        <w:rPr>
          <w:rFonts w:ascii="Times New Roman" w:eastAsiaTheme="minorEastAsia" w:hAnsi="Times New Roman" w:cs="Times New Roman"/>
          <w:b/>
          <w:bCs/>
          <w:iCs/>
          <w:sz w:val="24"/>
          <w:szCs w:val="24"/>
        </w:rPr>
        <w:lastRenderedPageBreak/>
        <w:t>K § 72</w:t>
      </w:r>
    </w:p>
    <w:p w14:paraId="7C69B995" w14:textId="623284F2" w:rsidR="00AF2E6B" w:rsidRDefault="00AF2E6B" w:rsidP="00C36308">
      <w:pPr>
        <w:spacing w:before="120" w:after="0" w:line="240" w:lineRule="auto"/>
        <w:jc w:val="both"/>
        <w:rPr>
          <w:rFonts w:ascii="Times New Roman" w:eastAsiaTheme="minorEastAsia" w:hAnsi="Times New Roman" w:cs="Times New Roman"/>
          <w:iCs/>
          <w:sz w:val="24"/>
          <w:szCs w:val="24"/>
        </w:rPr>
      </w:pPr>
      <w:r w:rsidRPr="00AB0533">
        <w:rPr>
          <w:rFonts w:ascii="Times New Roman" w:eastAsiaTheme="minorEastAsia" w:hAnsi="Times New Roman" w:cs="Times New Roman"/>
          <w:iCs/>
          <w:sz w:val="24"/>
          <w:szCs w:val="24"/>
          <w:u w:val="single"/>
        </w:rPr>
        <w:t xml:space="preserve">K odst. </w:t>
      </w:r>
      <w:r>
        <w:rPr>
          <w:rFonts w:ascii="Times New Roman" w:eastAsiaTheme="minorEastAsia" w:hAnsi="Times New Roman" w:cs="Times New Roman"/>
          <w:iCs/>
          <w:sz w:val="24"/>
          <w:szCs w:val="24"/>
          <w:u w:val="single"/>
        </w:rPr>
        <w:t>1 a 2</w:t>
      </w:r>
      <w:r w:rsidRPr="00AB0533">
        <w:rPr>
          <w:rFonts w:ascii="Times New Roman" w:eastAsiaTheme="minorEastAsia" w:hAnsi="Times New Roman" w:cs="Times New Roman"/>
          <w:iCs/>
          <w:sz w:val="24"/>
          <w:szCs w:val="24"/>
          <w:u w:val="single"/>
        </w:rPr>
        <w:t xml:space="preserve"> </w:t>
      </w:r>
      <w:r w:rsidRPr="00AF2E6B">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 xml:space="preserve">Ustanovení stanovují </w:t>
      </w:r>
      <w:r w:rsidRPr="00AB0533">
        <w:rPr>
          <w:rFonts w:ascii="Times New Roman" w:eastAsiaTheme="minorEastAsia" w:hAnsi="Times New Roman" w:cs="Times New Roman"/>
          <w:iCs/>
          <w:sz w:val="24"/>
          <w:szCs w:val="24"/>
        </w:rPr>
        <w:t>požadavk</w:t>
      </w:r>
      <w:r>
        <w:rPr>
          <w:rFonts w:ascii="Times New Roman" w:eastAsiaTheme="minorEastAsia" w:hAnsi="Times New Roman" w:cs="Times New Roman"/>
          <w:iCs/>
          <w:sz w:val="24"/>
          <w:szCs w:val="24"/>
        </w:rPr>
        <w:t>y</w:t>
      </w:r>
      <w:r w:rsidRPr="00AB0533">
        <w:rPr>
          <w:rFonts w:ascii="Times New Roman" w:eastAsiaTheme="minorEastAsia" w:hAnsi="Times New Roman" w:cs="Times New Roman"/>
          <w:iCs/>
          <w:sz w:val="24"/>
          <w:szCs w:val="24"/>
        </w:rPr>
        <w:t xml:space="preserve"> pro stav</w:t>
      </w:r>
      <w:r>
        <w:rPr>
          <w:rFonts w:ascii="Times New Roman" w:eastAsiaTheme="minorEastAsia" w:hAnsi="Times New Roman" w:cs="Times New Roman"/>
          <w:iCs/>
          <w:sz w:val="24"/>
          <w:szCs w:val="24"/>
        </w:rPr>
        <w:t>b</w:t>
      </w:r>
      <w:r w:rsidRPr="00AB0533">
        <w:rPr>
          <w:rFonts w:ascii="Times New Roman" w:eastAsiaTheme="minorEastAsia" w:hAnsi="Times New Roman" w:cs="Times New Roman"/>
          <w:iCs/>
          <w:sz w:val="24"/>
          <w:szCs w:val="24"/>
        </w:rPr>
        <w:t>u sloužící k pozorování stavu povrchových vod</w:t>
      </w:r>
      <w:r>
        <w:rPr>
          <w:rFonts w:ascii="Times New Roman" w:eastAsiaTheme="minorEastAsia" w:hAnsi="Times New Roman" w:cs="Times New Roman"/>
          <w:iCs/>
          <w:sz w:val="24"/>
          <w:szCs w:val="24"/>
        </w:rPr>
        <w:t xml:space="preserve"> a dále </w:t>
      </w:r>
      <w:r w:rsidRPr="00AB0533">
        <w:rPr>
          <w:rFonts w:ascii="Times New Roman" w:eastAsiaTheme="minorEastAsia" w:hAnsi="Times New Roman" w:cs="Times New Roman"/>
          <w:iCs/>
          <w:sz w:val="24"/>
          <w:szCs w:val="24"/>
        </w:rPr>
        <w:t xml:space="preserve">požadavky na provádění ochranné hráze a zdi podél koryt vodních toků, přičemž odkazuje do § </w:t>
      </w:r>
      <w:r>
        <w:rPr>
          <w:rFonts w:ascii="Times New Roman" w:eastAsiaTheme="minorEastAsia" w:hAnsi="Times New Roman" w:cs="Times New Roman"/>
          <w:iCs/>
          <w:sz w:val="24"/>
          <w:szCs w:val="24"/>
        </w:rPr>
        <w:t>80</w:t>
      </w:r>
      <w:r w:rsidRPr="00AB0533">
        <w:rPr>
          <w:rFonts w:ascii="Times New Roman" w:eastAsiaTheme="minorEastAsia" w:hAnsi="Times New Roman" w:cs="Times New Roman"/>
          <w:iCs/>
          <w:sz w:val="24"/>
          <w:szCs w:val="24"/>
        </w:rPr>
        <w:t xml:space="preserve"> této vyhlášky, tj. </w:t>
      </w:r>
      <w:r>
        <w:rPr>
          <w:rFonts w:ascii="Times New Roman" w:eastAsiaTheme="minorEastAsia" w:hAnsi="Times New Roman" w:cs="Times New Roman"/>
          <w:iCs/>
          <w:sz w:val="24"/>
          <w:szCs w:val="24"/>
        </w:rPr>
        <w:t>s</w:t>
      </w:r>
      <w:r w:rsidRPr="00AB0533">
        <w:rPr>
          <w:rFonts w:ascii="Times New Roman" w:eastAsiaTheme="minorEastAsia" w:hAnsi="Times New Roman" w:cs="Times New Roman"/>
          <w:iCs/>
          <w:sz w:val="24"/>
          <w:szCs w:val="24"/>
        </w:rPr>
        <w:t>tavba na ochranu před povodněmi.</w:t>
      </w:r>
    </w:p>
    <w:p w14:paraId="1B649A83" w14:textId="77777777" w:rsidR="00C636E6" w:rsidRDefault="00C636E6" w:rsidP="00C36308">
      <w:pPr>
        <w:spacing w:before="120" w:after="0" w:line="240" w:lineRule="auto"/>
        <w:jc w:val="both"/>
        <w:rPr>
          <w:rFonts w:ascii="Times New Roman" w:eastAsia="Calibri" w:hAnsi="Times New Roman" w:cs="Times New Roman"/>
          <w:b/>
          <w:iCs/>
          <w:sz w:val="24"/>
        </w:rPr>
      </w:pPr>
    </w:p>
    <w:p w14:paraId="5DC7C02C" w14:textId="6FDA0E54" w:rsidR="00496F0D" w:rsidRPr="00AB0533" w:rsidRDefault="00496F0D" w:rsidP="00C36308">
      <w:pPr>
        <w:spacing w:before="120" w:after="0" w:line="240" w:lineRule="auto"/>
        <w:jc w:val="both"/>
        <w:rPr>
          <w:rFonts w:ascii="Times New Roman" w:eastAsia="Calibri" w:hAnsi="Times New Roman" w:cs="Times New Roman"/>
          <w:b/>
          <w:iCs/>
          <w:sz w:val="24"/>
        </w:rPr>
      </w:pPr>
      <w:r w:rsidRPr="00AB0533">
        <w:rPr>
          <w:rFonts w:ascii="Times New Roman" w:eastAsia="Calibri" w:hAnsi="Times New Roman" w:cs="Times New Roman"/>
          <w:b/>
          <w:iCs/>
          <w:sz w:val="24"/>
        </w:rPr>
        <w:t xml:space="preserve">K § </w:t>
      </w:r>
      <w:r w:rsidR="00AF2E6B">
        <w:rPr>
          <w:rFonts w:ascii="Times New Roman" w:eastAsia="Calibri" w:hAnsi="Times New Roman" w:cs="Times New Roman"/>
          <w:b/>
          <w:iCs/>
          <w:sz w:val="24"/>
        </w:rPr>
        <w:t>73</w:t>
      </w:r>
      <w:r w:rsidRPr="00AB0533">
        <w:rPr>
          <w:rFonts w:ascii="Times New Roman" w:eastAsia="Calibri" w:hAnsi="Times New Roman" w:cs="Times New Roman"/>
          <w:b/>
          <w:iCs/>
          <w:sz w:val="24"/>
        </w:rPr>
        <w:t xml:space="preserve"> Technické požadavky na vodní dílo</w:t>
      </w:r>
    </w:p>
    <w:p w14:paraId="532435DE" w14:textId="77777777" w:rsidR="00496F0D" w:rsidRPr="00AB0533" w:rsidRDefault="00496F0D" w:rsidP="00C36308">
      <w:pPr>
        <w:pStyle w:val="l2"/>
        <w:spacing w:before="120" w:beforeAutospacing="0" w:after="0" w:afterAutospacing="0"/>
        <w:jc w:val="both"/>
        <w:rPr>
          <w:rFonts w:eastAsiaTheme="minorEastAsia"/>
          <w:iCs/>
          <w:lang w:eastAsia="en-US"/>
        </w:rPr>
      </w:pPr>
      <w:r w:rsidRPr="00AB0533">
        <w:rPr>
          <w:rFonts w:eastAsiaTheme="minorEastAsia"/>
          <w:iCs/>
          <w:u w:val="single"/>
        </w:rPr>
        <w:t xml:space="preserve">K odst. 1 a 2 </w:t>
      </w:r>
      <w:r w:rsidRPr="00AB0533">
        <w:rPr>
          <w:rFonts w:eastAsiaTheme="minorEastAsia"/>
          <w:iCs/>
        </w:rPr>
        <w:t xml:space="preserve">– Ustanovení odkazuje do části 1 přílohy č. 10 k této vyhlášce, kde jsou stanoveny podrobnější požadavky na zakládání vodního díla a do </w:t>
      </w:r>
      <w:r w:rsidRPr="00AB0533">
        <w:rPr>
          <w:rFonts w:eastAsiaTheme="minorEastAsia"/>
          <w:iCs/>
          <w:lang w:eastAsia="en-US"/>
        </w:rPr>
        <w:t>části 2 přílohy č. 10 k této vyhlášce, kde jsou stanoveny požadavky na stavební konstrukce vodního díla.</w:t>
      </w:r>
    </w:p>
    <w:p w14:paraId="1043C8D1" w14:textId="77777777" w:rsidR="00C36308" w:rsidRDefault="00C36308" w:rsidP="00C36308">
      <w:pPr>
        <w:pStyle w:val="l2"/>
        <w:spacing w:before="120" w:beforeAutospacing="0" w:after="0" w:afterAutospacing="0"/>
        <w:jc w:val="both"/>
        <w:rPr>
          <w:rFonts w:eastAsia="Calibri"/>
          <w:b/>
          <w:iCs/>
        </w:rPr>
      </w:pPr>
    </w:p>
    <w:p w14:paraId="63D0F7AB" w14:textId="067D4EC6" w:rsidR="00496F0D" w:rsidRPr="00AB0533" w:rsidRDefault="00496F0D" w:rsidP="00C36308">
      <w:pPr>
        <w:pStyle w:val="l2"/>
        <w:spacing w:before="120" w:beforeAutospacing="0" w:after="0" w:afterAutospacing="0"/>
        <w:jc w:val="both"/>
        <w:rPr>
          <w:rFonts w:eastAsiaTheme="minorEastAsia"/>
          <w:iCs/>
          <w:lang w:eastAsia="en-US"/>
        </w:rPr>
      </w:pPr>
      <w:r w:rsidRPr="00AB0533">
        <w:rPr>
          <w:rFonts w:eastAsia="Calibri"/>
          <w:b/>
          <w:iCs/>
        </w:rPr>
        <w:t>K § 7</w:t>
      </w:r>
      <w:r w:rsidR="00AF2E6B">
        <w:rPr>
          <w:rFonts w:eastAsia="Calibri"/>
          <w:b/>
          <w:iCs/>
        </w:rPr>
        <w:t>4</w:t>
      </w:r>
      <w:r w:rsidRPr="00AB0533">
        <w:rPr>
          <w:rFonts w:eastAsia="Calibri"/>
          <w:b/>
          <w:iCs/>
        </w:rPr>
        <w:t xml:space="preserve"> Vodovod </w:t>
      </w:r>
    </w:p>
    <w:p w14:paraId="7E7990A8" w14:textId="6E98CB96" w:rsidR="00AB0533" w:rsidRPr="00AB0533" w:rsidRDefault="00AB0533" w:rsidP="00C36308">
      <w:pPr>
        <w:pStyle w:val="l2"/>
        <w:spacing w:before="120" w:beforeAutospacing="0" w:after="0" w:afterAutospacing="0"/>
        <w:jc w:val="both"/>
        <w:rPr>
          <w:rFonts w:eastAsiaTheme="minorEastAsia"/>
          <w:iCs/>
        </w:rPr>
      </w:pPr>
      <w:r w:rsidRPr="00AB0533">
        <w:rPr>
          <w:iCs/>
        </w:rPr>
        <w:t>Touto vyhláškou se přebírají požadavky § 15 vyhlášky č. 428/2001 Sb</w:t>
      </w:r>
      <w:r w:rsidR="00026921">
        <w:rPr>
          <w:iCs/>
        </w:rPr>
        <w:t>.</w:t>
      </w:r>
      <w:r w:rsidR="00255696">
        <w:rPr>
          <w:iCs/>
        </w:rPr>
        <w:t xml:space="preserve"> </w:t>
      </w:r>
      <w:r w:rsidR="00255696" w:rsidRPr="00255696">
        <w:rPr>
          <w:iCs/>
        </w:rPr>
        <w:t xml:space="preserve">Uvedená paragrafovaná ustanovení se ve vyhlášce č. 428/2001 Sb. </w:t>
      </w:r>
      <w:r w:rsidR="00255696">
        <w:rPr>
          <w:iCs/>
        </w:rPr>
        <w:t>r</w:t>
      </w:r>
      <w:r w:rsidR="00255696" w:rsidRPr="00255696">
        <w:rPr>
          <w:iCs/>
        </w:rPr>
        <w:t>uší.</w:t>
      </w:r>
    </w:p>
    <w:p w14:paraId="62BA4EE2" w14:textId="68E611CF" w:rsidR="00496F0D" w:rsidRPr="00AB0533" w:rsidRDefault="00496F0D" w:rsidP="00C36308">
      <w:pPr>
        <w:pStyle w:val="l2"/>
        <w:spacing w:before="120" w:beforeAutospacing="0" w:after="0" w:afterAutospacing="0"/>
        <w:jc w:val="both"/>
        <w:rPr>
          <w:rFonts w:eastAsiaTheme="minorEastAsia"/>
          <w:iCs/>
        </w:rPr>
      </w:pPr>
      <w:r w:rsidRPr="00AB0533">
        <w:rPr>
          <w:rFonts w:eastAsiaTheme="minorEastAsia"/>
          <w:iCs/>
          <w:u w:val="single"/>
        </w:rPr>
        <w:t xml:space="preserve">K odst. 1 a 2 </w:t>
      </w:r>
      <w:r w:rsidRPr="00AB0533">
        <w:rPr>
          <w:rFonts w:eastAsiaTheme="minorEastAsia"/>
          <w:iCs/>
        </w:rPr>
        <w:t xml:space="preserve">- Stanoví </w:t>
      </w:r>
      <w:r w:rsidR="003A5FCE">
        <w:rPr>
          <w:rFonts w:eastAsiaTheme="minorEastAsia"/>
          <w:iCs/>
        </w:rPr>
        <w:t xml:space="preserve">se </w:t>
      </w:r>
      <w:r w:rsidRPr="00AB0533">
        <w:rPr>
          <w:rFonts w:eastAsiaTheme="minorEastAsia"/>
          <w:iCs/>
        </w:rPr>
        <w:t xml:space="preserve">požadavek, kterým se zakazuje propojování vodovodního potrubí vodovodu s potrubím užitkové a provozní vody nebo s vodovodním potrubím z jiného zdroje vody, který by mohl ohrozit jakost vody a provoz vodovodního systému. </w:t>
      </w:r>
      <w:bookmarkStart w:id="10" w:name="_Hlk69990777"/>
      <w:r w:rsidRPr="00AB0533">
        <w:rPr>
          <w:rFonts w:eastAsiaTheme="minorEastAsia"/>
          <w:iCs/>
        </w:rPr>
        <w:t>Dále se stanovuje požadavek k ochraně</w:t>
      </w:r>
      <w:r w:rsidRPr="00AB0533">
        <w:rPr>
          <w:rFonts w:eastAsiaTheme="minorEastAsia"/>
          <w:iCs/>
          <w:u w:val="single"/>
        </w:rPr>
        <w:t xml:space="preserve"> </w:t>
      </w:r>
      <w:r w:rsidRPr="00AB0533">
        <w:rPr>
          <w:rFonts w:eastAsiaTheme="minorEastAsia"/>
          <w:iCs/>
        </w:rPr>
        <w:t xml:space="preserve">vodovodní potrubí, zejména proti zamrznutí, poškození vnějšími vlivy, vnější a vnitřní korozi a proti vnikání škodlivých mikroorganismů, chemických a jiných látek s ohledem na vlastnosti trubního materiálu, jakost dopravované vody a prostředí, ve kterém bude potrubí uloženo. </w:t>
      </w:r>
      <w:bookmarkEnd w:id="10"/>
    </w:p>
    <w:p w14:paraId="2071264B" w14:textId="40842BF8" w:rsidR="00496F0D" w:rsidRPr="00AB0533" w:rsidRDefault="00496F0D" w:rsidP="00C36308">
      <w:pPr>
        <w:pStyle w:val="l2"/>
        <w:spacing w:before="120" w:beforeAutospacing="0" w:after="0" w:afterAutospacing="0"/>
        <w:jc w:val="both"/>
        <w:rPr>
          <w:rFonts w:eastAsiaTheme="minorEastAsia"/>
          <w:iCs/>
        </w:rPr>
      </w:pPr>
      <w:r w:rsidRPr="00AB0533">
        <w:rPr>
          <w:rFonts w:eastAsiaTheme="minorEastAsia"/>
          <w:iCs/>
          <w:u w:val="single"/>
        </w:rPr>
        <w:t xml:space="preserve">K odst. 3 a 4 </w:t>
      </w:r>
      <w:r w:rsidR="00AB0533" w:rsidRPr="00AB0533">
        <w:rPr>
          <w:rFonts w:eastAsiaTheme="minorEastAsia"/>
          <w:iCs/>
        </w:rPr>
        <w:t>-</w:t>
      </w:r>
      <w:r w:rsidRPr="00AB0533">
        <w:rPr>
          <w:rFonts w:eastAsiaTheme="minorEastAsia"/>
          <w:iCs/>
        </w:rPr>
        <w:t xml:space="preserve"> Stanoví </w:t>
      </w:r>
      <w:r w:rsidR="003A5FCE">
        <w:rPr>
          <w:rFonts w:eastAsiaTheme="minorEastAsia"/>
          <w:iCs/>
        </w:rPr>
        <w:t xml:space="preserve">se </w:t>
      </w:r>
      <w:r w:rsidRPr="00AB0533">
        <w:rPr>
          <w:rFonts w:eastAsiaTheme="minorEastAsia"/>
          <w:iCs/>
        </w:rPr>
        <w:t xml:space="preserve">požadavek na šachty na vodovodním potrubí, zejména na ochranu proti vniknutí nečistot, podzemní a povrchové vody, mrazu a na zajištění odvětrání a přístupnosti. </w:t>
      </w:r>
    </w:p>
    <w:p w14:paraId="2FD6DE31" w14:textId="77777777" w:rsidR="00496F0D" w:rsidRPr="00AB0533" w:rsidRDefault="00496F0D" w:rsidP="00C36308">
      <w:pPr>
        <w:pStyle w:val="l2"/>
        <w:spacing w:before="120" w:beforeAutospacing="0" w:after="0" w:afterAutospacing="0"/>
        <w:jc w:val="both"/>
        <w:rPr>
          <w:rFonts w:eastAsiaTheme="minorEastAsia"/>
          <w:iCs/>
        </w:rPr>
      </w:pPr>
      <w:r w:rsidRPr="00AB0533">
        <w:rPr>
          <w:rFonts w:eastAsiaTheme="minorEastAsia"/>
          <w:iCs/>
          <w:u w:val="single"/>
        </w:rPr>
        <w:t>K odst. 5</w:t>
      </w:r>
      <w:r w:rsidRPr="00AB0533">
        <w:t xml:space="preserve"> - </w:t>
      </w:r>
      <w:r w:rsidRPr="00AB0533">
        <w:rPr>
          <w:rFonts w:eastAsiaTheme="minorEastAsia"/>
          <w:iCs/>
        </w:rPr>
        <w:t>Podrobné požadavky na vodovodní síť a její části jsou stanoveny v části 3 přílohy č. 10 k této vyhlášce.</w:t>
      </w:r>
    </w:p>
    <w:p w14:paraId="1E02AC5B" w14:textId="77777777" w:rsidR="00C36308" w:rsidRDefault="00C36308" w:rsidP="00C36308">
      <w:pPr>
        <w:pStyle w:val="l2"/>
        <w:spacing w:before="120" w:beforeAutospacing="0" w:after="0" w:afterAutospacing="0"/>
        <w:jc w:val="both"/>
        <w:rPr>
          <w:rFonts w:eastAsia="Calibri"/>
          <w:b/>
          <w:iCs/>
        </w:rPr>
      </w:pPr>
    </w:p>
    <w:p w14:paraId="1D99C7AB" w14:textId="60E721A5" w:rsidR="00AF2E6B" w:rsidRDefault="00AF2E6B" w:rsidP="00C36308">
      <w:pPr>
        <w:pStyle w:val="l2"/>
        <w:spacing w:before="120" w:beforeAutospacing="0" w:after="0" w:afterAutospacing="0"/>
        <w:jc w:val="both"/>
        <w:rPr>
          <w:rFonts w:eastAsia="Calibri"/>
          <w:b/>
          <w:iCs/>
        </w:rPr>
      </w:pPr>
      <w:r>
        <w:rPr>
          <w:rFonts w:eastAsia="Calibri"/>
          <w:b/>
          <w:iCs/>
        </w:rPr>
        <w:t xml:space="preserve">K dílu 2 - </w:t>
      </w:r>
      <w:r w:rsidRPr="00AB0533">
        <w:rPr>
          <w:rFonts w:eastAsia="Calibri"/>
          <w:b/>
          <w:iCs/>
        </w:rPr>
        <w:t>Stoková síť a čistírna odpadních vod</w:t>
      </w:r>
    </w:p>
    <w:p w14:paraId="6116DA8F" w14:textId="7FA8D6A2" w:rsidR="00496F0D" w:rsidRPr="00AB0533" w:rsidRDefault="00496F0D" w:rsidP="00C36308">
      <w:pPr>
        <w:pStyle w:val="l2"/>
        <w:spacing w:before="120" w:beforeAutospacing="0" w:after="0" w:afterAutospacing="0"/>
        <w:jc w:val="both"/>
        <w:rPr>
          <w:rFonts w:eastAsia="Calibri"/>
          <w:b/>
          <w:iCs/>
        </w:rPr>
      </w:pPr>
      <w:r w:rsidRPr="00AB0533">
        <w:rPr>
          <w:rFonts w:eastAsia="Calibri"/>
          <w:b/>
          <w:iCs/>
        </w:rPr>
        <w:t>K § 7</w:t>
      </w:r>
      <w:r w:rsidR="00AF2E6B">
        <w:rPr>
          <w:rFonts w:eastAsia="Calibri"/>
          <w:b/>
          <w:iCs/>
        </w:rPr>
        <w:t>5</w:t>
      </w:r>
      <w:r w:rsidRPr="00AB0533">
        <w:rPr>
          <w:rFonts w:eastAsia="Calibri"/>
          <w:b/>
          <w:iCs/>
        </w:rPr>
        <w:t xml:space="preserve"> </w:t>
      </w:r>
    </w:p>
    <w:p w14:paraId="64B2C297" w14:textId="5C61B244" w:rsidR="00255696" w:rsidRPr="00AB0533" w:rsidRDefault="00255696" w:rsidP="00C36308">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r w:rsidRPr="00AB0533">
        <w:rPr>
          <w:rFonts w:ascii="Times New Roman" w:eastAsia="Times New Roman" w:hAnsi="Times New Roman" w:cs="Times New Roman"/>
          <w:iCs/>
          <w:sz w:val="24"/>
          <w:szCs w:val="24"/>
        </w:rPr>
        <w:t xml:space="preserve">Touto vyhláškou se přebírají požadavky </w:t>
      </w:r>
      <w:r w:rsidR="00AF2E6B">
        <w:rPr>
          <w:rFonts w:ascii="Times New Roman" w:eastAsia="Times New Roman" w:hAnsi="Times New Roman" w:cs="Times New Roman"/>
          <w:iCs/>
          <w:sz w:val="24"/>
          <w:szCs w:val="24"/>
        </w:rPr>
        <w:t xml:space="preserve">ustanoveních </w:t>
      </w:r>
      <w:r w:rsidRPr="00AB0533">
        <w:rPr>
          <w:rFonts w:ascii="Times New Roman" w:eastAsia="Times New Roman" w:hAnsi="Times New Roman" w:cs="Times New Roman"/>
          <w:iCs/>
          <w:sz w:val="24"/>
          <w:szCs w:val="24"/>
        </w:rPr>
        <w:t>§ 18</w:t>
      </w:r>
      <w:r w:rsidR="00026921">
        <w:rPr>
          <w:rFonts w:ascii="Times New Roman" w:eastAsia="Times New Roman" w:hAnsi="Times New Roman" w:cs="Times New Roman"/>
          <w:iCs/>
          <w:sz w:val="24"/>
          <w:szCs w:val="24"/>
        </w:rPr>
        <w:t xml:space="preserve"> </w:t>
      </w:r>
      <w:r w:rsidR="00AF2E6B">
        <w:rPr>
          <w:rFonts w:ascii="Times New Roman" w:eastAsia="Times New Roman" w:hAnsi="Times New Roman" w:cs="Times New Roman"/>
          <w:iCs/>
          <w:sz w:val="24"/>
          <w:szCs w:val="24"/>
        </w:rPr>
        <w:t xml:space="preserve">a </w:t>
      </w:r>
      <w:r w:rsidR="00026921">
        <w:rPr>
          <w:rFonts w:ascii="Times New Roman" w:eastAsia="Times New Roman" w:hAnsi="Times New Roman" w:cs="Times New Roman"/>
          <w:iCs/>
          <w:sz w:val="24"/>
          <w:szCs w:val="24"/>
        </w:rPr>
        <w:t>§ 19</w:t>
      </w:r>
      <w:r w:rsidRPr="00AB0533">
        <w:rPr>
          <w:rFonts w:ascii="Times New Roman" w:eastAsia="Times New Roman" w:hAnsi="Times New Roman" w:cs="Times New Roman"/>
          <w:iCs/>
          <w:sz w:val="24"/>
          <w:szCs w:val="24"/>
        </w:rPr>
        <w:t xml:space="preserve"> vyhlášky č. 428/2001 Sb. Uvedená paragrafovaná ustanovení se ve vyhlášce č.  428/2001 Sb. ruší.</w:t>
      </w:r>
    </w:p>
    <w:p w14:paraId="44CB9B35" w14:textId="6B991E31" w:rsidR="00496F0D" w:rsidRDefault="00496F0D" w:rsidP="00C36308">
      <w:pPr>
        <w:pStyle w:val="l2"/>
        <w:spacing w:before="120" w:beforeAutospacing="0" w:after="0" w:afterAutospacing="0"/>
        <w:jc w:val="both"/>
        <w:rPr>
          <w:rFonts w:eastAsiaTheme="minorEastAsia"/>
          <w:iCs/>
        </w:rPr>
      </w:pPr>
      <w:r w:rsidRPr="00AB0533">
        <w:rPr>
          <w:rFonts w:eastAsiaTheme="minorEastAsia"/>
          <w:iCs/>
        </w:rPr>
        <w:t>Ustanovení upravuje pravidla pro navrhování odvádění odpadních vod, navrhování a výstavbu stokových sítí včetně požadavků na čistírny odpadních vod. Podrobnější požadavky pak stanovuje příloha č. 10 k této vyhlášce a určená norma např. ČSN 75 6101 Stokové sítě a kanalizační přípojky. Konkrétní seznam určených norem stanoví věstník Úřadu pro technickou normalizaci, metrologii a státní zkušebnictví.</w:t>
      </w:r>
    </w:p>
    <w:p w14:paraId="5ADD4C5A" w14:textId="40B97B6B" w:rsidR="00565B39" w:rsidRPr="00C014AE" w:rsidRDefault="00565B39" w:rsidP="00C36308">
      <w:pPr>
        <w:spacing w:before="120" w:after="0" w:line="240" w:lineRule="auto"/>
        <w:jc w:val="both"/>
        <w:rPr>
          <w:rFonts w:ascii="Times New Roman" w:hAnsi="Times New Roman" w:cs="Times New Roman"/>
          <w:iCs/>
          <w:sz w:val="24"/>
        </w:rPr>
      </w:pPr>
      <w:r w:rsidRPr="00C014AE">
        <w:rPr>
          <w:rFonts w:ascii="Times New Roman" w:hAnsi="Times New Roman" w:cs="Times New Roman"/>
          <w:iCs/>
          <w:sz w:val="24"/>
        </w:rPr>
        <w:t xml:space="preserve">Ustanovení </w:t>
      </w:r>
      <w:r w:rsidR="00242903">
        <w:rPr>
          <w:rFonts w:ascii="Times New Roman" w:hAnsi="Times New Roman" w:cs="Times New Roman"/>
          <w:iCs/>
          <w:sz w:val="24"/>
        </w:rPr>
        <w:t xml:space="preserve">odst. 2, 3 a 5 </w:t>
      </w:r>
      <w:r w:rsidRPr="00C014AE">
        <w:rPr>
          <w:rFonts w:ascii="Times New Roman" w:hAnsi="Times New Roman" w:cs="Times New Roman"/>
          <w:iCs/>
          <w:sz w:val="24"/>
        </w:rPr>
        <w:t>j</w:t>
      </w:r>
      <w:r w:rsidR="00242903">
        <w:rPr>
          <w:rFonts w:ascii="Times New Roman" w:hAnsi="Times New Roman" w:cs="Times New Roman"/>
          <w:iCs/>
          <w:sz w:val="24"/>
        </w:rPr>
        <w:t>sou</w:t>
      </w:r>
      <w:r w:rsidRPr="00C014AE">
        <w:rPr>
          <w:rFonts w:ascii="Times New Roman" w:hAnsi="Times New Roman" w:cs="Times New Roman"/>
          <w:iCs/>
          <w:sz w:val="24"/>
        </w:rPr>
        <w:t xml:space="preserve"> současně transpozičním</w:t>
      </w:r>
      <w:r w:rsidR="00242903">
        <w:rPr>
          <w:rFonts w:ascii="Times New Roman" w:hAnsi="Times New Roman" w:cs="Times New Roman"/>
          <w:iCs/>
          <w:sz w:val="24"/>
        </w:rPr>
        <w:t>i</w:t>
      </w:r>
      <w:r w:rsidRPr="00C014AE">
        <w:rPr>
          <w:rFonts w:ascii="Times New Roman" w:hAnsi="Times New Roman" w:cs="Times New Roman"/>
          <w:iCs/>
          <w:sz w:val="24"/>
        </w:rPr>
        <w:t xml:space="preserve"> ustanovením</w:t>
      </w:r>
      <w:r w:rsidR="00242903">
        <w:rPr>
          <w:rFonts w:ascii="Times New Roman" w:hAnsi="Times New Roman" w:cs="Times New Roman"/>
          <w:iCs/>
          <w:sz w:val="24"/>
        </w:rPr>
        <w:t>i</w:t>
      </w:r>
      <w:r w:rsidRPr="00C014AE">
        <w:rPr>
          <w:rFonts w:ascii="Times New Roman" w:hAnsi="Times New Roman" w:cs="Times New Roman"/>
          <w:iCs/>
          <w:sz w:val="24"/>
        </w:rPr>
        <w:t xml:space="preserve"> směrnice 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0E897B41" w14:textId="77777777" w:rsidR="000F594A" w:rsidRDefault="000F594A" w:rsidP="00C36308">
      <w:pPr>
        <w:spacing w:before="120" w:after="0" w:line="240" w:lineRule="auto"/>
        <w:jc w:val="both"/>
        <w:rPr>
          <w:rFonts w:ascii="Times New Roman" w:eastAsia="Calibri" w:hAnsi="Times New Roman" w:cs="Times New Roman"/>
          <w:b/>
          <w:bCs/>
          <w:iCs/>
          <w:sz w:val="24"/>
          <w:szCs w:val="24"/>
        </w:rPr>
      </w:pPr>
    </w:p>
    <w:p w14:paraId="79E07161" w14:textId="38401C46" w:rsidR="00FC4FDF" w:rsidRPr="00255696" w:rsidRDefault="00FC4FDF" w:rsidP="00C36308">
      <w:pPr>
        <w:spacing w:before="120" w:after="0" w:line="240" w:lineRule="auto"/>
        <w:jc w:val="both"/>
        <w:rPr>
          <w:rFonts w:ascii="Times New Roman" w:eastAsia="Calibri" w:hAnsi="Times New Roman" w:cs="Times New Roman"/>
          <w:iCs/>
          <w:sz w:val="24"/>
          <w:szCs w:val="24"/>
        </w:rPr>
      </w:pPr>
      <w:r w:rsidRPr="00255696">
        <w:rPr>
          <w:rFonts w:ascii="Times New Roman" w:eastAsia="Calibri" w:hAnsi="Times New Roman" w:cs="Times New Roman"/>
          <w:b/>
          <w:bCs/>
          <w:iCs/>
          <w:sz w:val="24"/>
          <w:szCs w:val="24"/>
        </w:rPr>
        <w:lastRenderedPageBreak/>
        <w:t>K § 8</w:t>
      </w:r>
      <w:r w:rsidR="00CD1AAD">
        <w:rPr>
          <w:rFonts w:ascii="Times New Roman" w:eastAsia="Calibri" w:hAnsi="Times New Roman" w:cs="Times New Roman"/>
          <w:b/>
          <w:bCs/>
          <w:iCs/>
          <w:sz w:val="24"/>
          <w:szCs w:val="24"/>
        </w:rPr>
        <w:t>6</w:t>
      </w:r>
      <w:r w:rsidRPr="00255696">
        <w:rPr>
          <w:rFonts w:ascii="Times New Roman" w:eastAsia="Calibri" w:hAnsi="Times New Roman" w:cs="Times New Roman"/>
          <w:b/>
          <w:bCs/>
          <w:iCs/>
          <w:sz w:val="24"/>
          <w:szCs w:val="24"/>
        </w:rPr>
        <w:t xml:space="preserve"> Studna</w:t>
      </w:r>
    </w:p>
    <w:p w14:paraId="2894CA7D" w14:textId="71AB2316" w:rsidR="00EE7ED1" w:rsidRPr="00255696" w:rsidRDefault="00496F0D" w:rsidP="00C36308">
      <w:pPr>
        <w:spacing w:before="120" w:after="0" w:line="240" w:lineRule="auto"/>
        <w:jc w:val="both"/>
        <w:rPr>
          <w:rFonts w:ascii="Times New Roman" w:hAnsi="Times New Roman" w:cs="Times New Roman"/>
          <w:iCs/>
          <w:sz w:val="24"/>
        </w:rPr>
      </w:pPr>
      <w:r w:rsidRPr="00255696">
        <w:rPr>
          <w:rFonts w:ascii="Times New Roman" w:eastAsia="Calibri" w:hAnsi="Times New Roman" w:cs="Times New Roman"/>
          <w:iCs/>
          <w:sz w:val="24"/>
          <w:szCs w:val="24"/>
        </w:rPr>
        <w:t>Požadavky ustanovení vychází ze stávající právní úpravy, tj. z § 24a vyhlášky č. 268/2009 Sb. a z § 17 rušené vyhlášky č. 590/2002 Sb.</w:t>
      </w:r>
      <w:r w:rsidR="00EE7ED1" w:rsidRPr="00255696">
        <w:rPr>
          <w:rFonts w:ascii="Times New Roman" w:eastAsia="Calibri" w:hAnsi="Times New Roman" w:cs="Times New Roman"/>
          <w:iCs/>
          <w:sz w:val="24"/>
          <w:szCs w:val="24"/>
        </w:rPr>
        <w:t xml:space="preserve"> </w:t>
      </w:r>
      <w:r w:rsidR="00EE7ED1" w:rsidRPr="00255696">
        <w:rPr>
          <w:rFonts w:ascii="Times New Roman" w:hAnsi="Times New Roman" w:cs="Times New Roman"/>
          <w:iCs/>
          <w:sz w:val="24"/>
        </w:rPr>
        <w:t>Jsou zde kladeny požadavky na prostředí, které není zdrojem možného znečištění ani ohrožení jakosti vody ve studni, včetně požadavků na její polohu tak, aby nebyla ovlivněna vydatnost sousedních studní.</w:t>
      </w:r>
      <w:r w:rsidR="00B017AD" w:rsidRPr="00255696">
        <w:t xml:space="preserve"> </w:t>
      </w:r>
      <w:r w:rsidR="00B017AD" w:rsidRPr="00255696">
        <w:rPr>
          <w:rFonts w:ascii="Times New Roman" w:hAnsi="Times New Roman" w:cs="Times New Roman"/>
          <w:iCs/>
          <w:sz w:val="24"/>
        </w:rPr>
        <w:t>Dále jsou kladeny požadavky</w:t>
      </w:r>
      <w:r w:rsidR="00B017AD" w:rsidRPr="00255696">
        <w:t xml:space="preserve"> </w:t>
      </w:r>
      <w:r w:rsidR="00B017AD" w:rsidRPr="00255696">
        <w:rPr>
          <w:rFonts w:ascii="Times New Roman" w:hAnsi="Times New Roman" w:cs="Times New Roman"/>
          <w:iCs/>
          <w:sz w:val="24"/>
        </w:rPr>
        <w:t xml:space="preserve">na konstrukci studny. Studna musí být provedena ze stavebních hmot a výrobků podle určené normy. Pokud studna pro odběr podzemní vody využívá zásobování pitnou vodou, pak musí být provedena z materiálů podle vyhlášky </w:t>
      </w:r>
      <w:r w:rsidR="00CD1AAD">
        <w:rPr>
          <w:rFonts w:ascii="Times New Roman" w:hAnsi="Times New Roman" w:cs="Times New Roman"/>
          <w:iCs/>
          <w:sz w:val="24"/>
        </w:rPr>
        <w:t xml:space="preserve">č. </w:t>
      </w:r>
      <w:r w:rsidR="00B017AD" w:rsidRPr="00255696">
        <w:rPr>
          <w:rFonts w:ascii="Times New Roman" w:hAnsi="Times New Roman" w:cs="Times New Roman"/>
          <w:iCs/>
          <w:sz w:val="24"/>
        </w:rPr>
        <w:t xml:space="preserve">409/2005 Sb. </w:t>
      </w:r>
      <w:r w:rsidR="00EE7ED1" w:rsidRPr="00255696">
        <w:rPr>
          <w:rFonts w:ascii="Times New Roman" w:hAnsi="Times New Roman" w:cs="Times New Roman"/>
          <w:iCs/>
          <w:sz w:val="24"/>
        </w:rPr>
        <w:t>Podmínky umístění a zřizování studny se stanoví podle požadavků stanovených v určené normě</w:t>
      </w:r>
      <w:r w:rsidR="00B017AD" w:rsidRPr="00255696">
        <w:rPr>
          <w:rFonts w:ascii="Times New Roman" w:hAnsi="Times New Roman" w:cs="Times New Roman"/>
          <w:iCs/>
          <w:sz w:val="24"/>
        </w:rPr>
        <w:t xml:space="preserve"> ČSN 75 5115 Studny individuálního zásobování vodou</w:t>
      </w:r>
      <w:r w:rsidR="00EE7ED1" w:rsidRPr="00255696">
        <w:rPr>
          <w:rFonts w:ascii="Times New Roman" w:hAnsi="Times New Roman" w:cs="Times New Roman"/>
          <w:iCs/>
          <w:sz w:val="24"/>
        </w:rPr>
        <w:t>.</w:t>
      </w:r>
    </w:p>
    <w:p w14:paraId="21B03536" w14:textId="4C473649" w:rsidR="00EE7ED1" w:rsidRPr="00255696" w:rsidRDefault="00EE7ED1" w:rsidP="00C36308">
      <w:pPr>
        <w:spacing w:before="120" w:after="0" w:line="240" w:lineRule="auto"/>
        <w:jc w:val="both"/>
        <w:rPr>
          <w:rFonts w:ascii="Times New Roman" w:hAnsi="Times New Roman" w:cs="Times New Roman"/>
          <w:iCs/>
          <w:sz w:val="24"/>
        </w:rPr>
      </w:pPr>
      <w:r w:rsidRPr="00255696">
        <w:rPr>
          <w:rFonts w:ascii="Times New Roman" w:hAnsi="Times New Roman" w:cs="Times New Roman"/>
          <w:iCs/>
          <w:sz w:val="24"/>
        </w:rPr>
        <w:t xml:space="preserve">Požadavky na nejmenší vzdálenost studny od zdrojů možného znečištění </w:t>
      </w:r>
      <w:r w:rsidR="0033799B">
        <w:rPr>
          <w:rFonts w:ascii="Times New Roman" w:hAnsi="Times New Roman" w:cs="Times New Roman"/>
          <w:iCs/>
          <w:sz w:val="24"/>
        </w:rPr>
        <w:t>jsou stanoveny podle druhu možného zdroje znečištění. Určení konkrétních vzdáleností upravuje</w:t>
      </w:r>
      <w:r w:rsidRPr="00255696">
        <w:rPr>
          <w:rFonts w:ascii="Times New Roman" w:hAnsi="Times New Roman" w:cs="Times New Roman"/>
          <w:iCs/>
          <w:sz w:val="24"/>
        </w:rPr>
        <w:t xml:space="preserve"> </w:t>
      </w:r>
      <w:r w:rsidR="0033799B">
        <w:rPr>
          <w:rFonts w:ascii="Times New Roman" w:hAnsi="Times New Roman" w:cs="Times New Roman"/>
          <w:iCs/>
          <w:sz w:val="24"/>
        </w:rPr>
        <w:t xml:space="preserve">část 10 </w:t>
      </w:r>
      <w:r w:rsidRPr="00255696">
        <w:rPr>
          <w:rFonts w:ascii="Times New Roman" w:hAnsi="Times New Roman" w:cs="Times New Roman"/>
          <w:iCs/>
          <w:sz w:val="24"/>
        </w:rPr>
        <w:t>přílo</w:t>
      </w:r>
      <w:r w:rsidR="0033799B">
        <w:rPr>
          <w:rFonts w:ascii="Times New Roman" w:hAnsi="Times New Roman" w:cs="Times New Roman"/>
          <w:iCs/>
          <w:sz w:val="24"/>
        </w:rPr>
        <w:t>hy</w:t>
      </w:r>
      <w:r w:rsidRPr="00255696">
        <w:rPr>
          <w:rFonts w:ascii="Times New Roman" w:hAnsi="Times New Roman" w:cs="Times New Roman"/>
          <w:iCs/>
          <w:sz w:val="24"/>
        </w:rPr>
        <w:t xml:space="preserve"> č.</w:t>
      </w:r>
      <w:r w:rsidR="0033799B">
        <w:rPr>
          <w:rFonts w:ascii="Times New Roman" w:hAnsi="Times New Roman" w:cs="Times New Roman"/>
          <w:iCs/>
          <w:sz w:val="24"/>
        </w:rPr>
        <w:t> </w:t>
      </w:r>
      <w:r w:rsidRPr="00255696">
        <w:rPr>
          <w:rFonts w:ascii="Times New Roman" w:hAnsi="Times New Roman" w:cs="Times New Roman"/>
          <w:iCs/>
          <w:sz w:val="24"/>
        </w:rPr>
        <w:t>10 k této vyhlášce.</w:t>
      </w:r>
      <w:r w:rsidR="0033799B">
        <w:rPr>
          <w:rFonts w:ascii="Times New Roman" w:hAnsi="Times New Roman" w:cs="Times New Roman"/>
          <w:iCs/>
          <w:sz w:val="24"/>
        </w:rPr>
        <w:t xml:space="preserve"> </w:t>
      </w:r>
    </w:p>
    <w:p w14:paraId="2A12D494" w14:textId="77777777" w:rsidR="00242903" w:rsidRDefault="00242903" w:rsidP="00C36308">
      <w:pPr>
        <w:spacing w:before="120" w:after="0" w:line="240" w:lineRule="auto"/>
        <w:jc w:val="both"/>
        <w:rPr>
          <w:rFonts w:ascii="Times New Roman" w:eastAsia="Calibri" w:hAnsi="Times New Roman" w:cs="Times New Roman"/>
          <w:b/>
          <w:bCs/>
          <w:iCs/>
          <w:sz w:val="24"/>
          <w:szCs w:val="24"/>
        </w:rPr>
      </w:pPr>
    </w:p>
    <w:p w14:paraId="08DD5076" w14:textId="43A4F333" w:rsidR="00F47317" w:rsidRPr="00255696" w:rsidRDefault="000D07BD" w:rsidP="00C36308">
      <w:pPr>
        <w:spacing w:before="120" w:after="0" w:line="240" w:lineRule="auto"/>
        <w:jc w:val="both"/>
        <w:rPr>
          <w:rFonts w:ascii="Times New Roman" w:eastAsia="Calibri" w:hAnsi="Times New Roman" w:cs="Times New Roman"/>
          <w:b/>
          <w:bCs/>
          <w:iCs/>
          <w:sz w:val="24"/>
          <w:szCs w:val="24"/>
        </w:rPr>
      </w:pPr>
      <w:r w:rsidRPr="00255696">
        <w:rPr>
          <w:rFonts w:ascii="Times New Roman" w:eastAsia="Calibri" w:hAnsi="Times New Roman" w:cs="Times New Roman"/>
          <w:b/>
          <w:bCs/>
          <w:iCs/>
          <w:sz w:val="24"/>
          <w:szCs w:val="24"/>
        </w:rPr>
        <w:t>K § 8</w:t>
      </w:r>
      <w:r w:rsidR="00244D9D">
        <w:rPr>
          <w:rFonts w:ascii="Times New Roman" w:eastAsia="Calibri" w:hAnsi="Times New Roman" w:cs="Times New Roman"/>
          <w:b/>
          <w:bCs/>
          <w:iCs/>
          <w:sz w:val="24"/>
          <w:szCs w:val="24"/>
        </w:rPr>
        <w:t>7</w:t>
      </w:r>
      <w:r w:rsidRPr="00255696">
        <w:rPr>
          <w:rFonts w:ascii="Times New Roman" w:eastAsia="Calibri" w:hAnsi="Times New Roman" w:cs="Times New Roman"/>
          <w:b/>
          <w:bCs/>
          <w:iCs/>
          <w:sz w:val="24"/>
          <w:szCs w:val="24"/>
        </w:rPr>
        <w:t xml:space="preserve"> Hrazení bystřin a strží</w:t>
      </w:r>
    </w:p>
    <w:p w14:paraId="196D6952" w14:textId="0A4B13FF" w:rsidR="00130A59" w:rsidRPr="00255696" w:rsidRDefault="000D07BD" w:rsidP="00C36308">
      <w:pPr>
        <w:spacing w:before="120" w:after="0" w:line="240" w:lineRule="auto"/>
        <w:jc w:val="both"/>
        <w:rPr>
          <w:rFonts w:ascii="Times New Roman" w:eastAsia="Calibri" w:hAnsi="Times New Roman" w:cs="Times New Roman"/>
          <w:iCs/>
          <w:sz w:val="24"/>
          <w:szCs w:val="24"/>
        </w:rPr>
      </w:pPr>
      <w:r w:rsidRPr="00255696">
        <w:rPr>
          <w:rFonts w:ascii="Times New Roman" w:eastAsia="Calibri" w:hAnsi="Times New Roman" w:cs="Times New Roman"/>
          <w:iCs/>
          <w:sz w:val="24"/>
          <w:szCs w:val="24"/>
        </w:rPr>
        <w:t xml:space="preserve">Požadavky na stavby hrazení bystřin a strží uvedené v hlavě VII </w:t>
      </w:r>
      <w:r w:rsidR="00B736CB">
        <w:rPr>
          <w:rFonts w:ascii="Times New Roman" w:eastAsia="Calibri" w:hAnsi="Times New Roman" w:cs="Times New Roman"/>
          <w:iCs/>
          <w:sz w:val="24"/>
          <w:szCs w:val="24"/>
        </w:rPr>
        <w:t>se přejímají</w:t>
      </w:r>
      <w:r w:rsidR="00B736CB" w:rsidRPr="00255696">
        <w:rPr>
          <w:rFonts w:ascii="Times New Roman" w:eastAsia="Calibri" w:hAnsi="Times New Roman" w:cs="Times New Roman"/>
          <w:iCs/>
          <w:sz w:val="24"/>
          <w:szCs w:val="24"/>
        </w:rPr>
        <w:t xml:space="preserve"> </w:t>
      </w:r>
      <w:r w:rsidRPr="00255696">
        <w:rPr>
          <w:rFonts w:ascii="Times New Roman" w:eastAsia="Calibri" w:hAnsi="Times New Roman" w:cs="Times New Roman"/>
          <w:iCs/>
          <w:sz w:val="24"/>
          <w:szCs w:val="24"/>
        </w:rPr>
        <w:t xml:space="preserve">z vyhlášky č. 239/2017 Sb. </w:t>
      </w:r>
    </w:p>
    <w:p w14:paraId="48D1A97A" w14:textId="77777777" w:rsidR="00FF71F7" w:rsidRPr="00255696" w:rsidRDefault="00FF71F7" w:rsidP="00C36308">
      <w:pPr>
        <w:tabs>
          <w:tab w:val="left" w:pos="993"/>
        </w:tabs>
        <w:spacing w:before="120" w:after="0" w:line="240" w:lineRule="auto"/>
        <w:jc w:val="both"/>
        <w:rPr>
          <w:rFonts w:ascii="Times New Roman" w:eastAsia="Times New Roman" w:hAnsi="Times New Roman" w:cs="Times New Roman"/>
          <w:iCs/>
          <w:sz w:val="24"/>
        </w:rPr>
      </w:pPr>
      <w:r w:rsidRPr="00255696">
        <w:rPr>
          <w:rFonts w:ascii="Times New Roman" w:eastAsia="Times New Roman" w:hAnsi="Times New Roman" w:cs="Times New Roman"/>
          <w:iCs/>
          <w:sz w:val="24"/>
        </w:rPr>
        <w:t>Z uvedeného ustanovení lze povolit výjimku.</w:t>
      </w:r>
    </w:p>
    <w:p w14:paraId="447F1C18" w14:textId="77777777" w:rsidR="0093395B" w:rsidRPr="00255696" w:rsidRDefault="0093395B" w:rsidP="00C36308">
      <w:pPr>
        <w:spacing w:before="120" w:after="0" w:line="240" w:lineRule="auto"/>
        <w:jc w:val="both"/>
        <w:rPr>
          <w:rFonts w:ascii="Times New Roman" w:eastAsia="Calibri" w:hAnsi="Times New Roman" w:cs="Times New Roman"/>
          <w:bCs/>
          <w:iCs/>
          <w:sz w:val="24"/>
        </w:rPr>
      </w:pPr>
      <w:r w:rsidRPr="00255696">
        <w:rPr>
          <w:rFonts w:ascii="Times New Roman" w:eastAsia="Calibri" w:hAnsi="Times New Roman" w:cs="Times New Roman"/>
          <w:bCs/>
          <w:iCs/>
          <w:sz w:val="24"/>
          <w:u w:val="single"/>
        </w:rPr>
        <w:t>K odst. 2</w:t>
      </w:r>
      <w:r w:rsidRPr="00255696">
        <w:rPr>
          <w:rFonts w:ascii="Times New Roman" w:eastAsia="Calibri" w:hAnsi="Times New Roman" w:cs="Times New Roman"/>
          <w:bCs/>
          <w:iCs/>
          <w:sz w:val="24"/>
        </w:rPr>
        <w:t xml:space="preserve"> - Pro minimalizaci nevratných změn přírodního prostředí se požaduje respektování původního průběhu koryta bystřiny (ke změně trasy koryta by mělo docházet jen v zastavěných územích, při souběhu s komunikacemi apod.). Zároveň má výsledné směrové vedení koryta umožnit využívání pobřežních pozemků a provádění údržby koryta.</w:t>
      </w:r>
    </w:p>
    <w:p w14:paraId="5B65ACDE" w14:textId="45AD44B3" w:rsidR="0093395B" w:rsidRPr="00255696" w:rsidRDefault="0093395B" w:rsidP="00C36308">
      <w:pPr>
        <w:spacing w:before="120" w:after="0" w:line="240" w:lineRule="auto"/>
        <w:jc w:val="both"/>
        <w:rPr>
          <w:rFonts w:ascii="Times New Roman" w:eastAsia="Calibri" w:hAnsi="Times New Roman" w:cs="Times New Roman"/>
          <w:bCs/>
          <w:iCs/>
          <w:sz w:val="24"/>
        </w:rPr>
      </w:pPr>
      <w:r w:rsidRPr="00255696">
        <w:rPr>
          <w:rFonts w:ascii="Times New Roman" w:eastAsia="Calibri" w:hAnsi="Times New Roman" w:cs="Times New Roman"/>
          <w:bCs/>
          <w:iCs/>
          <w:sz w:val="24"/>
          <w:u w:val="single"/>
        </w:rPr>
        <w:t>K odst. 3</w:t>
      </w:r>
      <w:r w:rsidRPr="00255696">
        <w:rPr>
          <w:rFonts w:ascii="Times New Roman" w:eastAsia="Calibri" w:hAnsi="Times New Roman" w:cs="Times New Roman"/>
          <w:bCs/>
          <w:iCs/>
          <w:sz w:val="24"/>
        </w:rPr>
        <w:t xml:space="preserve"> - Definuje </w:t>
      </w:r>
      <w:r w:rsidR="00801E2A">
        <w:rPr>
          <w:rFonts w:ascii="Times New Roman" w:eastAsia="Calibri" w:hAnsi="Times New Roman" w:cs="Times New Roman"/>
          <w:bCs/>
          <w:iCs/>
          <w:sz w:val="24"/>
        </w:rPr>
        <w:t xml:space="preserve">se </w:t>
      </w:r>
      <w:r w:rsidRPr="00255696">
        <w:rPr>
          <w:rFonts w:ascii="Times New Roman" w:eastAsia="Calibri" w:hAnsi="Times New Roman" w:cs="Times New Roman"/>
          <w:bCs/>
          <w:iCs/>
          <w:sz w:val="24"/>
        </w:rPr>
        <w:t>situac</w:t>
      </w:r>
      <w:r w:rsidR="00801E2A">
        <w:rPr>
          <w:rFonts w:ascii="Times New Roman" w:eastAsia="Calibri" w:hAnsi="Times New Roman" w:cs="Times New Roman"/>
          <w:bCs/>
          <w:iCs/>
          <w:sz w:val="24"/>
        </w:rPr>
        <w:t>e</w:t>
      </w:r>
      <w:r w:rsidRPr="00255696">
        <w:rPr>
          <w:rFonts w:ascii="Times New Roman" w:eastAsia="Calibri" w:hAnsi="Times New Roman" w:cs="Times New Roman"/>
          <w:bCs/>
          <w:iCs/>
          <w:sz w:val="24"/>
        </w:rPr>
        <w:t xml:space="preserve">, kdy se přistupuje k hrazení bystřiny nebo strže pro zvýšení její odolnosti vůči probíhající nadměrné erozi. Jedná se o stav, kdy je zjištěno narušení stability koryta vedoucí k nadměrnému vypadávání splavenin do koryta vodního toku. Tento materiál je potenciální příčinou povodňových škod na níže položených pozemcích a zároveň znehodnocuje přiléhající území. Proto se v takových případech provádí opatření k zamezení eroze opevněním koryta a ke zmenšení pohybové energie vody pomocí snížení podélného sklonu dna a jeho stabilizace příčnými objekty, úpravou rozměrů průtočného profilu snižující namáhání koryta i prostřednictvím již zmíněného opevnění koryta. </w:t>
      </w:r>
    </w:p>
    <w:p w14:paraId="66A5ACEB" w14:textId="38FF5E46" w:rsidR="0093395B" w:rsidRPr="00255696" w:rsidRDefault="0093395B" w:rsidP="00C36308">
      <w:pPr>
        <w:spacing w:before="120" w:after="0" w:line="240" w:lineRule="auto"/>
        <w:jc w:val="both"/>
        <w:rPr>
          <w:rFonts w:ascii="Times New Roman" w:eastAsia="Calibri" w:hAnsi="Times New Roman" w:cs="Times New Roman"/>
          <w:bCs/>
          <w:iCs/>
          <w:sz w:val="24"/>
        </w:rPr>
      </w:pPr>
      <w:r w:rsidRPr="00255696">
        <w:rPr>
          <w:rFonts w:ascii="Times New Roman" w:eastAsia="Calibri" w:hAnsi="Times New Roman" w:cs="Times New Roman"/>
          <w:bCs/>
          <w:iCs/>
          <w:sz w:val="24"/>
          <w:u w:val="single"/>
        </w:rPr>
        <w:t>K odst. 4</w:t>
      </w:r>
      <w:r w:rsidRPr="00255696">
        <w:rPr>
          <w:rFonts w:ascii="Times New Roman" w:eastAsia="Calibri" w:hAnsi="Times New Roman" w:cs="Times New Roman"/>
          <w:bCs/>
          <w:iCs/>
          <w:sz w:val="24"/>
        </w:rPr>
        <w:t xml:space="preserve"> - Stanoví </w:t>
      </w:r>
      <w:r w:rsidR="00801E2A">
        <w:rPr>
          <w:rFonts w:ascii="Times New Roman" w:eastAsia="Calibri" w:hAnsi="Times New Roman" w:cs="Times New Roman"/>
          <w:bCs/>
          <w:iCs/>
          <w:sz w:val="24"/>
        </w:rPr>
        <w:t xml:space="preserve">se </w:t>
      </w:r>
      <w:r w:rsidRPr="00255696">
        <w:rPr>
          <w:rFonts w:ascii="Times New Roman" w:eastAsia="Calibri" w:hAnsi="Times New Roman" w:cs="Times New Roman"/>
          <w:bCs/>
          <w:iCs/>
          <w:sz w:val="24"/>
        </w:rPr>
        <w:t xml:space="preserve">rozsah </w:t>
      </w:r>
      <w:proofErr w:type="spellStart"/>
      <w:r w:rsidRPr="00255696">
        <w:rPr>
          <w:rFonts w:ascii="Times New Roman" w:eastAsia="Calibri" w:hAnsi="Times New Roman" w:cs="Times New Roman"/>
          <w:bCs/>
          <w:iCs/>
          <w:sz w:val="24"/>
        </w:rPr>
        <w:t>hrazenářských</w:t>
      </w:r>
      <w:proofErr w:type="spellEnd"/>
      <w:r w:rsidRPr="00255696">
        <w:rPr>
          <w:rFonts w:ascii="Times New Roman" w:eastAsia="Calibri" w:hAnsi="Times New Roman" w:cs="Times New Roman"/>
          <w:bCs/>
          <w:iCs/>
          <w:sz w:val="24"/>
        </w:rPr>
        <w:t xml:space="preserve"> úprav koryta bystřiny nebo strže. Jako rozhodovací kritérium se používá návrhová míra ochrany, odvozená od hodnoty území chráněného před návrhovou povodňovou vlnou. Zároveň je ale nutné přihlížet k historicky doloženým zkušenostem s povodněmi na daném vodním toku a při stanovení stupně ochrany tuto skutečnost nepřehlížet.</w:t>
      </w:r>
    </w:p>
    <w:p w14:paraId="7CE79F44" w14:textId="79763128" w:rsidR="0093395B" w:rsidRPr="00255696" w:rsidRDefault="0093395B" w:rsidP="00C36308">
      <w:pPr>
        <w:spacing w:before="120" w:after="0" w:line="240" w:lineRule="auto"/>
        <w:jc w:val="both"/>
        <w:rPr>
          <w:rFonts w:ascii="Times New Roman" w:eastAsia="Calibri" w:hAnsi="Times New Roman" w:cs="Times New Roman"/>
          <w:bCs/>
          <w:iCs/>
          <w:sz w:val="24"/>
        </w:rPr>
      </w:pPr>
      <w:r w:rsidRPr="00255696">
        <w:rPr>
          <w:rFonts w:ascii="Times New Roman" w:eastAsia="Calibri" w:hAnsi="Times New Roman" w:cs="Times New Roman"/>
          <w:bCs/>
          <w:iCs/>
          <w:sz w:val="24"/>
          <w:u w:val="single"/>
        </w:rPr>
        <w:t>K odst. 5</w:t>
      </w:r>
      <w:r w:rsidRPr="00255696">
        <w:rPr>
          <w:rFonts w:ascii="Times New Roman" w:eastAsia="Calibri" w:hAnsi="Times New Roman" w:cs="Times New Roman"/>
          <w:bCs/>
          <w:iCs/>
          <w:sz w:val="24"/>
        </w:rPr>
        <w:t xml:space="preserve"> - Uzavřený průtočný profil (potrubí, stoka) na bystřinách a stržích obecně není </w:t>
      </w:r>
      <w:proofErr w:type="gramStart"/>
      <w:r w:rsidRPr="00255696">
        <w:rPr>
          <w:rFonts w:ascii="Times New Roman" w:eastAsia="Calibri" w:hAnsi="Times New Roman" w:cs="Times New Roman"/>
          <w:bCs/>
          <w:iCs/>
          <w:sz w:val="24"/>
        </w:rPr>
        <w:t>vhodný</w:t>
      </w:r>
      <w:proofErr w:type="gramEnd"/>
      <w:r w:rsidRPr="00255696">
        <w:rPr>
          <w:rFonts w:ascii="Times New Roman" w:eastAsia="Calibri" w:hAnsi="Times New Roman" w:cs="Times New Roman"/>
          <w:bCs/>
          <w:iCs/>
          <w:sz w:val="24"/>
        </w:rPr>
        <w:t xml:space="preserve"> a proto </w:t>
      </w:r>
      <w:r w:rsidR="00801E2A">
        <w:rPr>
          <w:rFonts w:ascii="Times New Roman" w:eastAsia="Calibri" w:hAnsi="Times New Roman" w:cs="Times New Roman"/>
          <w:bCs/>
          <w:iCs/>
          <w:sz w:val="24"/>
        </w:rPr>
        <w:t>se stanovuje</w:t>
      </w:r>
      <w:r w:rsidRPr="00255696">
        <w:rPr>
          <w:rFonts w:ascii="Times New Roman" w:eastAsia="Calibri" w:hAnsi="Times New Roman" w:cs="Times New Roman"/>
          <w:bCs/>
          <w:iCs/>
          <w:sz w:val="24"/>
        </w:rPr>
        <w:t>, že se připouští pouze v odůvodněných případech a nesmí způsobovat tlakový průtok, který způsobuje ucpání průtočného profilu. V souladu s ČSN 75 2106-1</w:t>
      </w:r>
      <w:r w:rsidR="00801E2A">
        <w:rPr>
          <w:rFonts w:ascii="Times New Roman" w:eastAsia="Calibri" w:hAnsi="Times New Roman" w:cs="Times New Roman"/>
          <w:bCs/>
          <w:iCs/>
          <w:sz w:val="24"/>
        </w:rPr>
        <w:t xml:space="preserve"> </w:t>
      </w:r>
      <w:r w:rsidRPr="00255696">
        <w:rPr>
          <w:rFonts w:ascii="Times New Roman" w:eastAsia="Calibri" w:hAnsi="Times New Roman" w:cs="Times New Roman"/>
          <w:bCs/>
          <w:iCs/>
          <w:sz w:val="24"/>
        </w:rPr>
        <w:t xml:space="preserve">Hrazení bystřin a strží - Část 1: Obecně, se pro návrhový průtok s periodicitou 100 let požaduje pro zachování volné hladiny volný prostor alespoň 500 mm. Pro zachování průtočného profilu musí být eliminována možnost zanesení uzavřeného profilu splaveninami a </w:t>
      </w:r>
      <w:proofErr w:type="spellStart"/>
      <w:r w:rsidRPr="00255696">
        <w:rPr>
          <w:rFonts w:ascii="Times New Roman" w:eastAsia="Calibri" w:hAnsi="Times New Roman" w:cs="Times New Roman"/>
          <w:bCs/>
          <w:iCs/>
          <w:sz w:val="24"/>
        </w:rPr>
        <w:t>splávím</w:t>
      </w:r>
      <w:proofErr w:type="spellEnd"/>
      <w:r w:rsidRPr="00255696">
        <w:rPr>
          <w:rFonts w:ascii="Times New Roman" w:eastAsia="Calibri" w:hAnsi="Times New Roman" w:cs="Times New Roman"/>
          <w:bCs/>
          <w:iCs/>
          <w:sz w:val="24"/>
        </w:rPr>
        <w:t xml:space="preserve"> (cizorodým materiálem unášeným po vodní hladině), jež by způsobilo jeho ucpání, navrhuje se proto požadavek na příslušné ochranné opatření. Zároveň musí být uzavřený profil čistitelný, tedy navrhován jako přístupný.</w:t>
      </w:r>
    </w:p>
    <w:p w14:paraId="5CD5E31F" w14:textId="74A7DAE0" w:rsidR="0093395B" w:rsidRDefault="0093395B" w:rsidP="00C36308">
      <w:pPr>
        <w:spacing w:before="120" w:after="0" w:line="240" w:lineRule="auto"/>
        <w:jc w:val="both"/>
        <w:rPr>
          <w:rFonts w:ascii="Times New Roman" w:eastAsia="Calibri" w:hAnsi="Times New Roman" w:cs="Times New Roman"/>
          <w:bCs/>
          <w:iCs/>
          <w:sz w:val="24"/>
        </w:rPr>
      </w:pPr>
      <w:r w:rsidRPr="00255696">
        <w:rPr>
          <w:rFonts w:ascii="Times New Roman" w:eastAsia="Calibri" w:hAnsi="Times New Roman" w:cs="Times New Roman"/>
          <w:bCs/>
          <w:iCs/>
          <w:sz w:val="24"/>
          <w:u w:val="single"/>
        </w:rPr>
        <w:lastRenderedPageBreak/>
        <w:t>K odst. 6</w:t>
      </w:r>
      <w:r w:rsidRPr="00255696">
        <w:rPr>
          <w:rFonts w:ascii="Times New Roman" w:eastAsia="Calibri" w:hAnsi="Times New Roman" w:cs="Times New Roman"/>
          <w:bCs/>
          <w:iCs/>
          <w:sz w:val="24"/>
        </w:rPr>
        <w:t xml:space="preserve"> </w:t>
      </w:r>
      <w:r w:rsidR="00801E2A">
        <w:rPr>
          <w:rFonts w:ascii="Times New Roman" w:eastAsia="Calibri" w:hAnsi="Times New Roman" w:cs="Times New Roman"/>
          <w:bCs/>
          <w:iCs/>
          <w:sz w:val="24"/>
        </w:rPr>
        <w:t>–</w:t>
      </w:r>
      <w:r w:rsidRPr="00255696">
        <w:rPr>
          <w:rFonts w:ascii="Times New Roman" w:eastAsia="Calibri" w:hAnsi="Times New Roman" w:cs="Times New Roman"/>
          <w:bCs/>
          <w:iCs/>
          <w:sz w:val="24"/>
        </w:rPr>
        <w:t xml:space="preserve"> Navrhuj</w:t>
      </w:r>
      <w:r w:rsidR="00801E2A">
        <w:rPr>
          <w:rFonts w:ascii="Times New Roman" w:eastAsia="Calibri" w:hAnsi="Times New Roman" w:cs="Times New Roman"/>
          <w:bCs/>
          <w:iCs/>
          <w:sz w:val="24"/>
        </w:rPr>
        <w:t xml:space="preserve">í se </w:t>
      </w:r>
      <w:r w:rsidRPr="00255696">
        <w:rPr>
          <w:rFonts w:ascii="Times New Roman" w:eastAsia="Calibri" w:hAnsi="Times New Roman" w:cs="Times New Roman"/>
          <w:bCs/>
          <w:iCs/>
          <w:sz w:val="24"/>
        </w:rPr>
        <w:t>technické požadavky na křížení trubních a kabelových vedení s neupravenými koryty bystřin. Trubní ani kabelová vedení se v korytech vodních toků nesmí ukládat na dno, protože se v případě eroze dna vodního toku mohou snadno stát překážkou proudění vody. Požadavek na ochranu podzemního vedení zároveň vychází z nutnosti jeho ochrany před jeho mechanickým poškozením spojeným s případným negativním vlivem poruchy na okolní prostředí. Ukládání vedení se požaduje do chráničky a do hloubky alespoň 1 400 m bez ohledu na druh vedení.</w:t>
      </w:r>
    </w:p>
    <w:p w14:paraId="6684ADFF" w14:textId="02271FA6" w:rsidR="00256529" w:rsidRPr="00255696" w:rsidRDefault="00256529" w:rsidP="00C36308">
      <w:pPr>
        <w:spacing w:before="120" w:after="0" w:line="240" w:lineRule="auto"/>
        <w:jc w:val="both"/>
        <w:rPr>
          <w:rFonts w:ascii="Times New Roman" w:eastAsia="Calibri" w:hAnsi="Times New Roman" w:cs="Times New Roman"/>
          <w:bCs/>
          <w:iCs/>
          <w:sz w:val="24"/>
        </w:rPr>
      </w:pPr>
      <w:r w:rsidRPr="00255696">
        <w:rPr>
          <w:rFonts w:ascii="Times New Roman" w:eastAsia="Times New Roman" w:hAnsi="Times New Roman" w:cs="Times New Roman"/>
          <w:iCs/>
          <w:sz w:val="24"/>
        </w:rPr>
        <w:t>Z</w:t>
      </w:r>
      <w:r w:rsidR="00C8619C">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C8619C">
        <w:rPr>
          <w:rFonts w:ascii="Times New Roman" w:eastAsia="Times New Roman" w:hAnsi="Times New Roman" w:cs="Times New Roman"/>
          <w:iCs/>
          <w:sz w:val="24"/>
        </w:rPr>
        <w:t xml:space="preserve"> odst. 6</w:t>
      </w:r>
      <w:r w:rsidRPr="00255696">
        <w:rPr>
          <w:rFonts w:ascii="Times New Roman" w:eastAsia="Times New Roman" w:hAnsi="Times New Roman" w:cs="Times New Roman"/>
          <w:iCs/>
          <w:sz w:val="24"/>
        </w:rPr>
        <w:t xml:space="preserve"> lze povolit výjimku.</w:t>
      </w:r>
    </w:p>
    <w:p w14:paraId="1476FA00" w14:textId="18AE1F70" w:rsidR="0093395B" w:rsidRDefault="0093395B" w:rsidP="00C36308">
      <w:pPr>
        <w:spacing w:before="120" w:after="0" w:line="240" w:lineRule="auto"/>
        <w:jc w:val="both"/>
        <w:rPr>
          <w:rFonts w:ascii="Times New Roman" w:eastAsia="Calibri" w:hAnsi="Times New Roman" w:cs="Times New Roman"/>
          <w:bCs/>
          <w:iCs/>
          <w:sz w:val="24"/>
        </w:rPr>
      </w:pPr>
      <w:r w:rsidRPr="00255696">
        <w:rPr>
          <w:rFonts w:ascii="Times New Roman" w:eastAsia="Calibri" w:hAnsi="Times New Roman" w:cs="Times New Roman"/>
          <w:bCs/>
          <w:iCs/>
          <w:sz w:val="24"/>
          <w:u w:val="single"/>
        </w:rPr>
        <w:t>K odst. 7</w:t>
      </w:r>
      <w:r w:rsidRPr="00255696">
        <w:rPr>
          <w:rFonts w:ascii="Times New Roman" w:eastAsia="Calibri" w:hAnsi="Times New Roman" w:cs="Times New Roman"/>
          <w:bCs/>
          <w:iCs/>
          <w:sz w:val="24"/>
        </w:rPr>
        <w:t xml:space="preserve"> - Jsou navrženy technické požadavky na křížení nebo souběh vodních toků s nadzemními vedeními. V těchto situacích se obecně požaduje co nejmenší dotčení vodohospodářských zájmů, zejména ve smyslu zajištění prostoru pro řádnou údržbu vodního toku. Požadavek na minimální vzdálenost nadzemního vedení a břehové čáry bystřiny je 6 m.</w:t>
      </w:r>
    </w:p>
    <w:p w14:paraId="6AF8DCFB" w14:textId="4B0CCEE8" w:rsidR="00256529" w:rsidRPr="00255696" w:rsidRDefault="00256529" w:rsidP="00C36308">
      <w:pPr>
        <w:spacing w:before="120" w:after="0" w:line="240" w:lineRule="auto"/>
        <w:jc w:val="both"/>
        <w:rPr>
          <w:rFonts w:ascii="Times New Roman" w:eastAsia="Calibri" w:hAnsi="Times New Roman" w:cs="Times New Roman"/>
          <w:bCs/>
          <w:iCs/>
          <w:sz w:val="24"/>
        </w:rPr>
      </w:pPr>
      <w:r w:rsidRPr="00255696">
        <w:rPr>
          <w:rFonts w:ascii="Times New Roman" w:eastAsia="Times New Roman" w:hAnsi="Times New Roman" w:cs="Times New Roman"/>
          <w:iCs/>
          <w:sz w:val="24"/>
        </w:rPr>
        <w:t>Z</w:t>
      </w:r>
      <w:r w:rsidR="00C8619C">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C8619C">
        <w:rPr>
          <w:rFonts w:ascii="Times New Roman" w:eastAsia="Times New Roman" w:hAnsi="Times New Roman" w:cs="Times New Roman"/>
          <w:iCs/>
          <w:sz w:val="24"/>
        </w:rPr>
        <w:t xml:space="preserve"> odst. 7</w:t>
      </w:r>
      <w:r w:rsidRPr="00255696">
        <w:rPr>
          <w:rFonts w:ascii="Times New Roman" w:eastAsia="Times New Roman" w:hAnsi="Times New Roman" w:cs="Times New Roman"/>
          <w:iCs/>
          <w:sz w:val="24"/>
        </w:rPr>
        <w:t xml:space="preserve"> lze povolit výjimku.</w:t>
      </w:r>
    </w:p>
    <w:p w14:paraId="5C6B1A72" w14:textId="73183E59" w:rsidR="000D07BD" w:rsidRPr="00255696" w:rsidRDefault="0093395B" w:rsidP="00C36308">
      <w:pPr>
        <w:spacing w:before="120" w:after="0" w:line="240" w:lineRule="auto"/>
        <w:jc w:val="both"/>
        <w:rPr>
          <w:rFonts w:ascii="Times New Roman" w:eastAsia="Calibri" w:hAnsi="Times New Roman" w:cs="Times New Roman"/>
          <w:bCs/>
          <w:iCs/>
          <w:sz w:val="24"/>
        </w:rPr>
      </w:pPr>
      <w:r w:rsidRPr="00255696">
        <w:rPr>
          <w:rFonts w:ascii="Times New Roman" w:eastAsia="Calibri" w:hAnsi="Times New Roman" w:cs="Times New Roman"/>
          <w:bCs/>
          <w:iCs/>
          <w:sz w:val="24"/>
          <w:u w:val="single"/>
        </w:rPr>
        <w:t>K odst. 8</w:t>
      </w:r>
      <w:r w:rsidRPr="00255696">
        <w:rPr>
          <w:rFonts w:ascii="Times New Roman" w:eastAsia="Calibri" w:hAnsi="Times New Roman" w:cs="Times New Roman"/>
          <w:bCs/>
          <w:iCs/>
          <w:sz w:val="24"/>
        </w:rPr>
        <w:t xml:space="preserve"> – Při navrhování a provádění stavby hrazení bystřin a strží </w:t>
      </w:r>
      <w:r w:rsidR="00801E2A">
        <w:rPr>
          <w:rFonts w:ascii="Times New Roman" w:eastAsia="Calibri" w:hAnsi="Times New Roman" w:cs="Times New Roman"/>
          <w:bCs/>
          <w:iCs/>
          <w:sz w:val="24"/>
        </w:rPr>
        <w:t xml:space="preserve">se stanovuje, že se </w:t>
      </w:r>
      <w:r w:rsidRPr="00255696">
        <w:rPr>
          <w:rFonts w:ascii="Times New Roman" w:eastAsia="Calibri" w:hAnsi="Times New Roman" w:cs="Times New Roman"/>
          <w:bCs/>
          <w:iCs/>
          <w:sz w:val="24"/>
        </w:rPr>
        <w:t xml:space="preserve">postupuje v souladu s určenou normou ČSN 75 2106:2016-1 Hrazení bystřin a strží – Část 1: Obecně. Určená norma obsahuje řadu technicky formulovaných ustanovení o dimenzování průtočného profilu bystřiny, návrhu opevnění koryt bystřin a návrhu objektů na bystřinách, jejichž převzetí do návrhu </w:t>
      </w:r>
      <w:r w:rsidR="001D54D2">
        <w:rPr>
          <w:rFonts w:ascii="Times New Roman" w:eastAsia="Calibri" w:hAnsi="Times New Roman" w:cs="Times New Roman"/>
          <w:bCs/>
          <w:iCs/>
          <w:sz w:val="24"/>
        </w:rPr>
        <w:t xml:space="preserve">této </w:t>
      </w:r>
      <w:r w:rsidRPr="00255696">
        <w:rPr>
          <w:rFonts w:ascii="Times New Roman" w:eastAsia="Calibri" w:hAnsi="Times New Roman" w:cs="Times New Roman"/>
          <w:bCs/>
          <w:iCs/>
          <w:sz w:val="24"/>
        </w:rPr>
        <w:t>vyhlášky by bylo obtížně proveditelné.</w:t>
      </w:r>
    </w:p>
    <w:p w14:paraId="3055B936" w14:textId="63AF216F" w:rsidR="00244D9D" w:rsidRDefault="00244D9D" w:rsidP="00C36308">
      <w:pPr>
        <w:spacing w:before="120" w:after="0" w:line="240" w:lineRule="auto"/>
        <w:jc w:val="both"/>
        <w:rPr>
          <w:rFonts w:ascii="Times New Roman" w:eastAsia="Calibri" w:hAnsi="Times New Roman" w:cs="Times New Roman"/>
          <w:b/>
          <w:iCs/>
          <w:sz w:val="24"/>
        </w:rPr>
      </w:pPr>
    </w:p>
    <w:p w14:paraId="50A290D7" w14:textId="1E378284" w:rsidR="00244D9D" w:rsidRDefault="00244D9D" w:rsidP="00C36308">
      <w:pPr>
        <w:spacing w:before="120" w:after="0" w:line="240" w:lineRule="auto"/>
        <w:jc w:val="both"/>
        <w:rPr>
          <w:rFonts w:ascii="Times New Roman" w:eastAsia="Calibri" w:hAnsi="Times New Roman" w:cs="Times New Roman"/>
          <w:b/>
          <w:iCs/>
          <w:sz w:val="24"/>
        </w:rPr>
      </w:pPr>
      <w:r>
        <w:rPr>
          <w:rFonts w:ascii="Times New Roman" w:eastAsia="Calibri" w:hAnsi="Times New Roman" w:cs="Times New Roman"/>
          <w:b/>
          <w:iCs/>
          <w:sz w:val="24"/>
        </w:rPr>
        <w:t xml:space="preserve">K § 88 </w:t>
      </w:r>
      <w:r w:rsidRPr="00244D9D">
        <w:rPr>
          <w:rFonts w:ascii="Times New Roman" w:eastAsia="Calibri" w:hAnsi="Times New Roman" w:cs="Times New Roman"/>
          <w:b/>
          <w:iCs/>
          <w:sz w:val="24"/>
        </w:rPr>
        <w:t>Jiná stavba vyžadující povolení k nakládání s vodami</w:t>
      </w:r>
    </w:p>
    <w:p w14:paraId="701A664C" w14:textId="2BCCFA2C" w:rsidR="00244D9D" w:rsidRDefault="000F594A" w:rsidP="00C36308">
      <w:pPr>
        <w:spacing w:before="120" w:after="0" w:line="240" w:lineRule="auto"/>
        <w:jc w:val="both"/>
        <w:rPr>
          <w:rFonts w:ascii="Times New Roman" w:eastAsia="Calibri" w:hAnsi="Times New Roman" w:cs="Times New Roman"/>
          <w:bCs/>
          <w:iCs/>
          <w:sz w:val="24"/>
        </w:rPr>
      </w:pPr>
      <w:r>
        <w:rPr>
          <w:rFonts w:ascii="Times New Roman" w:eastAsia="Calibri" w:hAnsi="Times New Roman" w:cs="Times New Roman"/>
          <w:bCs/>
          <w:iCs/>
          <w:sz w:val="24"/>
        </w:rPr>
        <w:t>Ustanovení de</w:t>
      </w:r>
      <w:r w:rsidR="00CB7DD6">
        <w:rPr>
          <w:rFonts w:ascii="Times New Roman" w:eastAsia="Calibri" w:hAnsi="Times New Roman" w:cs="Times New Roman"/>
          <w:bCs/>
          <w:iCs/>
          <w:sz w:val="24"/>
        </w:rPr>
        <w:t xml:space="preserve">finuje </w:t>
      </w:r>
      <w:proofErr w:type="spellStart"/>
      <w:r w:rsidR="00CB7DD6">
        <w:rPr>
          <w:rFonts w:ascii="Times New Roman" w:eastAsia="Calibri" w:hAnsi="Times New Roman" w:cs="Times New Roman"/>
          <w:bCs/>
          <w:iCs/>
          <w:sz w:val="24"/>
        </w:rPr>
        <w:t>příkladmý</w:t>
      </w:r>
      <w:proofErr w:type="spellEnd"/>
      <w:r w:rsidR="00CB7DD6">
        <w:rPr>
          <w:rFonts w:ascii="Times New Roman" w:eastAsia="Calibri" w:hAnsi="Times New Roman" w:cs="Times New Roman"/>
          <w:bCs/>
          <w:iCs/>
          <w:sz w:val="24"/>
        </w:rPr>
        <w:t xml:space="preserve"> výčet staveb, které </w:t>
      </w:r>
      <w:r w:rsidRPr="000F594A">
        <w:rPr>
          <w:rFonts w:ascii="Times New Roman" w:eastAsia="Calibri" w:hAnsi="Times New Roman" w:cs="Times New Roman"/>
          <w:bCs/>
          <w:iCs/>
          <w:sz w:val="24"/>
        </w:rPr>
        <w:t>vyžadují povolení k nakládání s povrchovými nebo podzemními vodami</w:t>
      </w:r>
      <w:r w:rsidR="00CB7DD6">
        <w:rPr>
          <w:rFonts w:ascii="Times New Roman" w:eastAsia="Calibri" w:hAnsi="Times New Roman" w:cs="Times New Roman"/>
          <w:bCs/>
          <w:iCs/>
          <w:sz w:val="24"/>
        </w:rPr>
        <w:t xml:space="preserve">. Takovou stavbou je </w:t>
      </w:r>
      <w:r w:rsidRPr="000F594A">
        <w:rPr>
          <w:rFonts w:ascii="Times New Roman" w:eastAsia="Calibri" w:hAnsi="Times New Roman" w:cs="Times New Roman"/>
          <w:bCs/>
          <w:iCs/>
          <w:sz w:val="24"/>
        </w:rPr>
        <w:t>například rybí přechod</w:t>
      </w:r>
      <w:r w:rsidR="00CB7DD6">
        <w:rPr>
          <w:rFonts w:ascii="Times New Roman" w:eastAsia="Calibri" w:hAnsi="Times New Roman" w:cs="Times New Roman"/>
          <w:bCs/>
          <w:iCs/>
          <w:sz w:val="24"/>
        </w:rPr>
        <w:t>, který je</w:t>
      </w:r>
      <w:r w:rsidR="00CB7DD6" w:rsidRPr="00CB7DD6">
        <w:rPr>
          <w:rFonts w:ascii="Times New Roman" w:eastAsia="Calibri" w:hAnsi="Times New Roman" w:cs="Times New Roman"/>
          <w:bCs/>
          <w:iCs/>
          <w:sz w:val="24"/>
        </w:rPr>
        <w:t xml:space="preserve"> uměl</w:t>
      </w:r>
      <w:r w:rsidR="00CB7DD6">
        <w:rPr>
          <w:rFonts w:ascii="Times New Roman" w:eastAsia="Calibri" w:hAnsi="Times New Roman" w:cs="Times New Roman"/>
          <w:bCs/>
          <w:iCs/>
          <w:sz w:val="24"/>
        </w:rPr>
        <w:t>ou</w:t>
      </w:r>
      <w:r w:rsidR="00CB7DD6" w:rsidRPr="00CB7DD6">
        <w:rPr>
          <w:rFonts w:ascii="Times New Roman" w:eastAsia="Calibri" w:hAnsi="Times New Roman" w:cs="Times New Roman"/>
          <w:bCs/>
          <w:iCs/>
          <w:sz w:val="24"/>
        </w:rPr>
        <w:t xml:space="preserve"> stavba na vodním toku, která má za úkol zajistit rybám jejich přirozený pohyb při migraci</w:t>
      </w:r>
      <w:r w:rsidR="00CB7DD6">
        <w:rPr>
          <w:rFonts w:ascii="Times New Roman" w:eastAsia="Calibri" w:hAnsi="Times New Roman" w:cs="Times New Roman"/>
          <w:bCs/>
          <w:iCs/>
          <w:sz w:val="24"/>
        </w:rPr>
        <w:t xml:space="preserve">, dále vodní </w:t>
      </w:r>
      <w:r w:rsidRPr="000F594A">
        <w:rPr>
          <w:rFonts w:ascii="Times New Roman" w:eastAsia="Calibri" w:hAnsi="Times New Roman" w:cs="Times New Roman"/>
          <w:bCs/>
          <w:iCs/>
          <w:sz w:val="24"/>
        </w:rPr>
        <w:t xml:space="preserve">kanál, </w:t>
      </w:r>
      <w:r w:rsidR="00CB7DD6">
        <w:rPr>
          <w:rFonts w:ascii="Times New Roman" w:eastAsia="Calibri" w:hAnsi="Times New Roman" w:cs="Times New Roman"/>
          <w:bCs/>
          <w:iCs/>
          <w:sz w:val="24"/>
        </w:rPr>
        <w:t xml:space="preserve">kterým je </w:t>
      </w:r>
      <w:r w:rsidR="00CB7DD6" w:rsidRPr="00CB7DD6">
        <w:rPr>
          <w:rFonts w:ascii="Times New Roman" w:eastAsia="Calibri" w:hAnsi="Times New Roman" w:cs="Times New Roman"/>
          <w:bCs/>
          <w:iCs/>
          <w:sz w:val="24"/>
        </w:rPr>
        <w:t>uměle vytvořený vodní tok, někdy i vodní plocha, která může sloužit k různým účelům</w:t>
      </w:r>
      <w:r w:rsidR="00CB7DD6">
        <w:rPr>
          <w:rFonts w:ascii="Times New Roman" w:eastAsia="Calibri" w:hAnsi="Times New Roman" w:cs="Times New Roman"/>
          <w:bCs/>
          <w:iCs/>
          <w:sz w:val="24"/>
        </w:rPr>
        <w:t xml:space="preserve">, </w:t>
      </w:r>
      <w:r w:rsidRPr="000F594A">
        <w:rPr>
          <w:rFonts w:ascii="Times New Roman" w:eastAsia="Calibri" w:hAnsi="Times New Roman" w:cs="Times New Roman"/>
          <w:bCs/>
          <w:iCs/>
          <w:sz w:val="24"/>
        </w:rPr>
        <w:t>náhon,</w:t>
      </w:r>
      <w:r w:rsidR="00CB7DD6" w:rsidRPr="00CB7DD6">
        <w:t xml:space="preserve"> </w:t>
      </w:r>
      <w:r w:rsidR="00CB7DD6">
        <w:t xml:space="preserve">kterým je </w:t>
      </w:r>
      <w:r w:rsidR="00CB7DD6" w:rsidRPr="00CB7DD6">
        <w:rPr>
          <w:rFonts w:ascii="Times New Roman" w:eastAsia="Calibri" w:hAnsi="Times New Roman" w:cs="Times New Roman"/>
          <w:bCs/>
          <w:iCs/>
          <w:sz w:val="24"/>
        </w:rPr>
        <w:t>vytvořená vodní cesta většinou začínající nad jezem či hrází nebo nad vtokem rybníka či jiné vodní nádrže a tam taktéž regulovaná stavidlem</w:t>
      </w:r>
      <w:r w:rsidR="00CB7DD6">
        <w:rPr>
          <w:rFonts w:ascii="Times New Roman" w:eastAsia="Calibri" w:hAnsi="Times New Roman" w:cs="Times New Roman"/>
          <w:bCs/>
          <w:iCs/>
          <w:sz w:val="24"/>
        </w:rPr>
        <w:t xml:space="preserve"> </w:t>
      </w:r>
      <w:r w:rsidRPr="000F594A">
        <w:rPr>
          <w:rFonts w:ascii="Times New Roman" w:eastAsia="Calibri" w:hAnsi="Times New Roman" w:cs="Times New Roman"/>
          <w:bCs/>
          <w:iCs/>
          <w:sz w:val="24"/>
        </w:rPr>
        <w:t>nebo štola</w:t>
      </w:r>
      <w:r w:rsidR="00CB7DD6">
        <w:rPr>
          <w:rFonts w:ascii="Times New Roman" w:eastAsia="Calibri" w:hAnsi="Times New Roman" w:cs="Times New Roman"/>
          <w:bCs/>
          <w:iCs/>
          <w:sz w:val="24"/>
        </w:rPr>
        <w:t>, která je v podstatě uzavřeným kanálem.</w:t>
      </w:r>
      <w:r w:rsidRPr="000F594A">
        <w:rPr>
          <w:rFonts w:ascii="Times New Roman" w:eastAsia="Calibri" w:hAnsi="Times New Roman" w:cs="Times New Roman"/>
          <w:bCs/>
          <w:iCs/>
          <w:sz w:val="24"/>
        </w:rPr>
        <w:t xml:space="preserve"> </w:t>
      </w:r>
    </w:p>
    <w:p w14:paraId="2C82F897" w14:textId="77777777" w:rsidR="00244D9D" w:rsidRDefault="00244D9D" w:rsidP="00C36308">
      <w:pPr>
        <w:spacing w:before="120" w:after="0" w:line="240" w:lineRule="auto"/>
        <w:jc w:val="both"/>
        <w:rPr>
          <w:rFonts w:ascii="Times New Roman" w:eastAsia="Calibri" w:hAnsi="Times New Roman" w:cs="Times New Roman"/>
          <w:b/>
          <w:iCs/>
          <w:sz w:val="24"/>
        </w:rPr>
      </w:pPr>
    </w:p>
    <w:p w14:paraId="06E1D5D4" w14:textId="2BF35020" w:rsidR="003E01D7" w:rsidRPr="006C337B" w:rsidRDefault="003E01D7" w:rsidP="00C36308">
      <w:pPr>
        <w:spacing w:before="120" w:after="0" w:line="240" w:lineRule="auto"/>
        <w:jc w:val="both"/>
        <w:rPr>
          <w:rFonts w:ascii="Times New Roman" w:eastAsia="Calibri" w:hAnsi="Times New Roman" w:cs="Times New Roman"/>
          <w:b/>
          <w:iCs/>
          <w:sz w:val="24"/>
        </w:rPr>
      </w:pPr>
      <w:r w:rsidRPr="006C337B">
        <w:rPr>
          <w:rFonts w:ascii="Times New Roman" w:eastAsia="Calibri" w:hAnsi="Times New Roman" w:cs="Times New Roman"/>
          <w:b/>
          <w:iCs/>
          <w:sz w:val="24"/>
        </w:rPr>
        <w:t xml:space="preserve">K Hlavě </w:t>
      </w:r>
      <w:r w:rsidR="00B03A96" w:rsidRPr="006C337B">
        <w:rPr>
          <w:rFonts w:ascii="Times New Roman" w:eastAsia="Calibri" w:hAnsi="Times New Roman" w:cs="Times New Roman"/>
          <w:b/>
          <w:iCs/>
          <w:sz w:val="24"/>
        </w:rPr>
        <w:t>VI</w:t>
      </w:r>
      <w:r w:rsidRPr="006C337B">
        <w:rPr>
          <w:rFonts w:ascii="Times New Roman" w:eastAsia="Calibri" w:hAnsi="Times New Roman" w:cs="Times New Roman"/>
          <w:b/>
          <w:iCs/>
          <w:sz w:val="24"/>
        </w:rPr>
        <w:t xml:space="preserve">II – </w:t>
      </w:r>
      <w:r w:rsidRPr="009C68E9">
        <w:rPr>
          <w:rFonts w:ascii="Times New Roman" w:eastAsia="Calibri" w:hAnsi="Times New Roman" w:cs="Times New Roman"/>
          <w:b/>
          <w:iCs/>
          <w:sz w:val="24"/>
        </w:rPr>
        <w:t>Stavb</w:t>
      </w:r>
      <w:r w:rsidR="009224C5" w:rsidRPr="009C68E9">
        <w:rPr>
          <w:rFonts w:ascii="Times New Roman" w:eastAsia="Calibri" w:hAnsi="Times New Roman" w:cs="Times New Roman"/>
          <w:b/>
          <w:iCs/>
          <w:sz w:val="24"/>
        </w:rPr>
        <w:t>a</w:t>
      </w:r>
      <w:r w:rsidRPr="006C337B">
        <w:rPr>
          <w:rFonts w:ascii="Times New Roman" w:eastAsia="Calibri" w:hAnsi="Times New Roman" w:cs="Times New Roman"/>
          <w:b/>
          <w:iCs/>
          <w:sz w:val="24"/>
        </w:rPr>
        <w:t xml:space="preserve"> pro plnění funkce lesa</w:t>
      </w:r>
    </w:p>
    <w:p w14:paraId="5B96138E" w14:textId="72E3C053" w:rsidR="00393DF4" w:rsidRPr="00255696" w:rsidRDefault="00393DF4" w:rsidP="00C36308">
      <w:pPr>
        <w:spacing w:before="120" w:after="0" w:line="240" w:lineRule="auto"/>
        <w:jc w:val="both"/>
        <w:rPr>
          <w:rFonts w:ascii="Times New Roman" w:eastAsia="Calibri" w:hAnsi="Times New Roman" w:cs="Times New Roman"/>
          <w:iCs/>
          <w:sz w:val="24"/>
          <w:szCs w:val="24"/>
        </w:rPr>
      </w:pPr>
      <w:r w:rsidRPr="00255696">
        <w:rPr>
          <w:rFonts w:ascii="Times New Roman" w:eastAsia="Calibri" w:hAnsi="Times New Roman" w:cs="Times New Roman"/>
          <w:iCs/>
          <w:sz w:val="24"/>
          <w:szCs w:val="24"/>
        </w:rPr>
        <w:t xml:space="preserve">Požadavky na stavby pro plnění funkce lesa uvedené v hlavě VIII </w:t>
      </w:r>
      <w:r w:rsidR="00801E2A">
        <w:rPr>
          <w:rFonts w:ascii="Times New Roman" w:eastAsia="Calibri" w:hAnsi="Times New Roman" w:cs="Times New Roman"/>
          <w:iCs/>
          <w:sz w:val="24"/>
          <w:szCs w:val="24"/>
        </w:rPr>
        <w:t>se přejímají</w:t>
      </w:r>
      <w:r w:rsidRPr="00255696">
        <w:rPr>
          <w:rFonts w:ascii="Times New Roman" w:eastAsia="Calibri" w:hAnsi="Times New Roman" w:cs="Times New Roman"/>
          <w:iCs/>
          <w:sz w:val="24"/>
          <w:szCs w:val="24"/>
        </w:rPr>
        <w:t xml:space="preserve"> z vyhlášky č. </w:t>
      </w:r>
      <w:r w:rsidRPr="00255696">
        <w:rPr>
          <w:rFonts w:ascii="Times New Roman" w:eastAsia="Times New Roman" w:hAnsi="Times New Roman" w:cs="Times New Roman"/>
          <w:bCs/>
          <w:iCs/>
          <w:sz w:val="24"/>
          <w:szCs w:val="24"/>
        </w:rPr>
        <w:t>239/2017 Sb.</w:t>
      </w:r>
      <w:r w:rsidRPr="00255696">
        <w:rPr>
          <w:rFonts w:ascii="Times New Roman" w:eastAsia="Calibri" w:hAnsi="Times New Roman" w:cs="Times New Roman"/>
          <w:iCs/>
          <w:sz w:val="24"/>
          <w:szCs w:val="24"/>
        </w:rPr>
        <w:t xml:space="preserve"> Podrobnější požadavky jsou pak uvedeny v příloze č. 11 k</w:t>
      </w:r>
      <w:r w:rsidR="001D54D2">
        <w:rPr>
          <w:rFonts w:ascii="Times New Roman" w:eastAsia="Calibri" w:hAnsi="Times New Roman" w:cs="Times New Roman"/>
          <w:iCs/>
          <w:sz w:val="24"/>
          <w:szCs w:val="24"/>
        </w:rPr>
        <w:t xml:space="preserve"> této </w:t>
      </w:r>
      <w:r w:rsidRPr="00255696">
        <w:rPr>
          <w:rFonts w:ascii="Times New Roman" w:eastAsia="Calibri" w:hAnsi="Times New Roman" w:cs="Times New Roman"/>
          <w:iCs/>
          <w:sz w:val="24"/>
          <w:szCs w:val="24"/>
        </w:rPr>
        <w:t xml:space="preserve">vyhlášce. Požadavky na stavby hrazení bystřin a strží jsou stanoveny v části </w:t>
      </w:r>
      <w:r w:rsidR="001D54D2">
        <w:rPr>
          <w:rFonts w:ascii="Times New Roman" w:eastAsia="Calibri" w:hAnsi="Times New Roman" w:cs="Times New Roman"/>
          <w:iCs/>
          <w:sz w:val="24"/>
          <w:szCs w:val="24"/>
        </w:rPr>
        <w:t xml:space="preserve">této </w:t>
      </w:r>
      <w:r w:rsidRPr="00255696">
        <w:rPr>
          <w:rFonts w:ascii="Times New Roman" w:eastAsia="Calibri" w:hAnsi="Times New Roman" w:cs="Times New Roman"/>
          <w:iCs/>
          <w:sz w:val="24"/>
          <w:szCs w:val="24"/>
        </w:rPr>
        <w:t>vyhlášky, která stanoví požadavky na vodní díla.</w:t>
      </w:r>
    </w:p>
    <w:p w14:paraId="554E2559" w14:textId="77777777" w:rsidR="00FF71F7" w:rsidRPr="00255696" w:rsidRDefault="00FF71F7" w:rsidP="00C36308">
      <w:pPr>
        <w:spacing w:before="120" w:after="0" w:line="240" w:lineRule="auto"/>
        <w:jc w:val="both"/>
        <w:rPr>
          <w:rFonts w:ascii="Times New Roman" w:eastAsia="Calibri" w:hAnsi="Times New Roman" w:cs="Times New Roman"/>
          <w:b/>
          <w:bCs/>
          <w:iCs/>
          <w:sz w:val="24"/>
          <w:szCs w:val="24"/>
        </w:rPr>
      </w:pPr>
    </w:p>
    <w:p w14:paraId="6BB1F355" w14:textId="2F71FE92" w:rsidR="00393DF4" w:rsidRPr="00255696" w:rsidRDefault="00393DF4" w:rsidP="00C36308">
      <w:pPr>
        <w:spacing w:before="120" w:after="0" w:line="240" w:lineRule="auto"/>
        <w:jc w:val="both"/>
        <w:rPr>
          <w:rFonts w:ascii="Times New Roman" w:eastAsia="Calibri" w:hAnsi="Times New Roman" w:cs="Times New Roman"/>
          <w:b/>
          <w:bCs/>
          <w:iCs/>
          <w:sz w:val="24"/>
          <w:szCs w:val="24"/>
        </w:rPr>
      </w:pPr>
      <w:r w:rsidRPr="00255696">
        <w:rPr>
          <w:rFonts w:ascii="Times New Roman" w:eastAsia="Calibri" w:hAnsi="Times New Roman" w:cs="Times New Roman"/>
          <w:b/>
          <w:bCs/>
          <w:iCs/>
          <w:sz w:val="24"/>
          <w:szCs w:val="24"/>
        </w:rPr>
        <w:t>K § 8</w:t>
      </w:r>
      <w:r w:rsidR="00244D9D">
        <w:rPr>
          <w:rFonts w:ascii="Times New Roman" w:eastAsia="Calibri" w:hAnsi="Times New Roman" w:cs="Times New Roman"/>
          <w:b/>
          <w:bCs/>
          <w:iCs/>
          <w:sz w:val="24"/>
          <w:szCs w:val="24"/>
        </w:rPr>
        <w:t>9</w:t>
      </w:r>
      <w:r w:rsidRPr="00255696">
        <w:rPr>
          <w:rFonts w:ascii="Times New Roman" w:eastAsia="Calibri" w:hAnsi="Times New Roman" w:cs="Times New Roman"/>
          <w:b/>
          <w:bCs/>
          <w:iCs/>
          <w:sz w:val="24"/>
          <w:szCs w:val="24"/>
        </w:rPr>
        <w:t xml:space="preserve"> </w:t>
      </w:r>
    </w:p>
    <w:p w14:paraId="2060A243" w14:textId="32E61D02" w:rsidR="00393DF4" w:rsidRPr="00BD6283" w:rsidRDefault="00244D9D" w:rsidP="00C36308">
      <w:pPr>
        <w:spacing w:before="120" w:after="0"/>
        <w:jc w:val="both"/>
        <w:rPr>
          <w:rFonts w:ascii="Times New Roman" w:hAnsi="Times New Roman" w:cs="Times New Roman"/>
          <w:sz w:val="24"/>
          <w:szCs w:val="24"/>
        </w:rPr>
      </w:pPr>
      <w:r>
        <w:rPr>
          <w:rFonts w:ascii="Times New Roman" w:hAnsi="Times New Roman" w:cs="Times New Roman"/>
          <w:sz w:val="24"/>
          <w:szCs w:val="24"/>
        </w:rPr>
        <w:t>Ustanovení § 89</w:t>
      </w:r>
      <w:r w:rsidR="00393DF4" w:rsidRPr="00BD6283">
        <w:rPr>
          <w:rFonts w:ascii="Times New Roman" w:hAnsi="Times New Roman" w:cs="Times New Roman"/>
          <w:sz w:val="24"/>
          <w:szCs w:val="24"/>
        </w:rPr>
        <w:t xml:space="preserve"> stanoví, že technické požadavky na stavby pro plnění funkcí lesa platí bez ohledu na skutečnost, zda se celá stavba pro plnění funkcí lesa nachází v lese. Stavby lesních cest, ostatní trasy pro lesní dopravu, bystřiny a strže i stavby pro úpravu vodního režimu lesních půd jsou stavbami liniovými, které nekončí na hranici lesa, ale vždy dále pokračují k nejbližší pozemní komunikaci, vodnímu toku nebo vodnímu dílu. </w:t>
      </w:r>
    </w:p>
    <w:p w14:paraId="220B7F51" w14:textId="679AEABC" w:rsidR="00BD6283" w:rsidRDefault="00BD6283" w:rsidP="00C36308">
      <w:pPr>
        <w:spacing w:before="120" w:after="0" w:line="240" w:lineRule="auto"/>
        <w:jc w:val="both"/>
        <w:rPr>
          <w:rFonts w:ascii="Times New Roman" w:eastAsia="Calibri" w:hAnsi="Times New Roman" w:cs="Times New Roman"/>
          <w:b/>
          <w:bCs/>
          <w:iCs/>
          <w:sz w:val="24"/>
          <w:szCs w:val="24"/>
        </w:rPr>
      </w:pPr>
    </w:p>
    <w:p w14:paraId="3D2C19AB" w14:textId="5FE19A1F" w:rsidR="00C36308" w:rsidRDefault="00C36308" w:rsidP="00C36308">
      <w:pPr>
        <w:spacing w:before="120" w:after="0" w:line="240" w:lineRule="auto"/>
        <w:jc w:val="both"/>
        <w:rPr>
          <w:rFonts w:ascii="Times New Roman" w:eastAsia="Calibri" w:hAnsi="Times New Roman" w:cs="Times New Roman"/>
          <w:b/>
          <w:bCs/>
          <w:iCs/>
          <w:sz w:val="24"/>
          <w:szCs w:val="24"/>
        </w:rPr>
      </w:pPr>
    </w:p>
    <w:p w14:paraId="6CE291C4" w14:textId="77777777" w:rsidR="00C36308" w:rsidRDefault="00C36308" w:rsidP="00C36308">
      <w:pPr>
        <w:spacing w:before="120" w:after="0" w:line="240" w:lineRule="auto"/>
        <w:jc w:val="both"/>
        <w:rPr>
          <w:rFonts w:ascii="Times New Roman" w:eastAsia="Calibri" w:hAnsi="Times New Roman" w:cs="Times New Roman"/>
          <w:b/>
          <w:bCs/>
          <w:iCs/>
          <w:sz w:val="24"/>
          <w:szCs w:val="24"/>
        </w:rPr>
      </w:pPr>
    </w:p>
    <w:p w14:paraId="1A70BC91" w14:textId="5044F549" w:rsidR="00393DF4" w:rsidRPr="00255696" w:rsidRDefault="00393DF4" w:rsidP="00C36308">
      <w:pPr>
        <w:spacing w:before="120" w:after="0" w:line="240" w:lineRule="auto"/>
        <w:jc w:val="both"/>
        <w:rPr>
          <w:rFonts w:ascii="Times New Roman" w:eastAsia="Calibri" w:hAnsi="Times New Roman" w:cs="Times New Roman"/>
          <w:b/>
          <w:bCs/>
          <w:iCs/>
          <w:sz w:val="24"/>
          <w:szCs w:val="24"/>
        </w:rPr>
      </w:pPr>
      <w:r w:rsidRPr="00255696">
        <w:rPr>
          <w:rFonts w:ascii="Times New Roman" w:eastAsia="Calibri" w:hAnsi="Times New Roman" w:cs="Times New Roman"/>
          <w:b/>
          <w:bCs/>
          <w:iCs/>
          <w:sz w:val="24"/>
          <w:szCs w:val="24"/>
        </w:rPr>
        <w:lastRenderedPageBreak/>
        <w:t xml:space="preserve">K § </w:t>
      </w:r>
      <w:r w:rsidR="00786B26">
        <w:rPr>
          <w:rFonts w:ascii="Times New Roman" w:eastAsia="Calibri" w:hAnsi="Times New Roman" w:cs="Times New Roman"/>
          <w:b/>
          <w:bCs/>
          <w:iCs/>
          <w:sz w:val="24"/>
          <w:szCs w:val="24"/>
        </w:rPr>
        <w:t>90</w:t>
      </w:r>
      <w:r w:rsidRPr="00255696">
        <w:rPr>
          <w:rFonts w:ascii="Times New Roman" w:eastAsia="Calibri" w:hAnsi="Times New Roman" w:cs="Times New Roman"/>
          <w:b/>
          <w:bCs/>
          <w:iCs/>
          <w:sz w:val="24"/>
          <w:szCs w:val="24"/>
        </w:rPr>
        <w:t xml:space="preserve"> Požadavky na stavbu lesní cesty a stavbu na ostatních trasách pro lesní dopravu</w:t>
      </w:r>
    </w:p>
    <w:p w14:paraId="541E5D01" w14:textId="2E1FFDF3" w:rsidR="00393DF4" w:rsidRPr="00255696" w:rsidRDefault="00393DF4" w:rsidP="00C36308">
      <w:pPr>
        <w:spacing w:before="120" w:after="0" w:line="240" w:lineRule="auto"/>
        <w:jc w:val="both"/>
        <w:rPr>
          <w:rFonts w:ascii="Times New Roman" w:eastAsia="Calibri" w:hAnsi="Times New Roman" w:cs="Times New Roman"/>
          <w:iCs/>
          <w:sz w:val="24"/>
          <w:szCs w:val="24"/>
        </w:rPr>
      </w:pPr>
      <w:r w:rsidRPr="00255696">
        <w:rPr>
          <w:rFonts w:ascii="Times New Roman" w:eastAsia="Calibri" w:hAnsi="Times New Roman" w:cs="Times New Roman"/>
          <w:iCs/>
          <w:sz w:val="24"/>
          <w:szCs w:val="24"/>
          <w:u w:val="single"/>
        </w:rPr>
        <w:t xml:space="preserve">K odst. 1 </w:t>
      </w:r>
      <w:r w:rsidRPr="00255696">
        <w:rPr>
          <w:rFonts w:ascii="Times New Roman" w:eastAsia="Calibri" w:hAnsi="Times New Roman" w:cs="Times New Roman"/>
          <w:iCs/>
          <w:sz w:val="24"/>
          <w:szCs w:val="24"/>
        </w:rPr>
        <w:t xml:space="preserve">– Odstavec vymezuje základní zásady pro návrh trasy lesní cesty. Pro minimalizaci záborů lesních pozemků se obecně požaduje, aby nová lesní cesta vyřešila dopravní zpřístupnění co největší plochy lesa a co největšího objemu dřeva ve spádové oblasti. Pro soulad s požadavky řádného hospodaření v lese (zejm. v oblasti ochrany lesa) se doporučuje, aby lesní cesta také v dostatečné míře samostatnými sjezdy zpřístupňovala sousední lesní pozemky a tím je přímo zpřístupnila pro lesní techniku i případný zásah integrovaného záchranného systému. </w:t>
      </w:r>
    </w:p>
    <w:p w14:paraId="1932B90D" w14:textId="77777777" w:rsidR="00D7664C" w:rsidRDefault="00D7664C" w:rsidP="00C36308">
      <w:pPr>
        <w:spacing w:before="120" w:after="0" w:line="240" w:lineRule="auto"/>
        <w:jc w:val="both"/>
        <w:rPr>
          <w:rFonts w:ascii="Times New Roman" w:hAnsi="Times New Roman" w:cs="Times New Roman"/>
          <w:sz w:val="24"/>
          <w:szCs w:val="24"/>
          <w:u w:val="single"/>
        </w:rPr>
      </w:pPr>
    </w:p>
    <w:p w14:paraId="2BE2C78E" w14:textId="31A4C552" w:rsidR="00393DF4" w:rsidRPr="00BD6283" w:rsidRDefault="00393DF4" w:rsidP="00C36308">
      <w:pPr>
        <w:spacing w:before="120" w:after="0" w:line="240" w:lineRule="auto"/>
        <w:jc w:val="both"/>
        <w:rPr>
          <w:rFonts w:ascii="Times New Roman" w:hAnsi="Times New Roman" w:cs="Times New Roman"/>
          <w:sz w:val="24"/>
          <w:szCs w:val="24"/>
        </w:rPr>
      </w:pPr>
      <w:r w:rsidRPr="00BD6283">
        <w:rPr>
          <w:rFonts w:ascii="Times New Roman" w:hAnsi="Times New Roman" w:cs="Times New Roman"/>
          <w:sz w:val="24"/>
          <w:szCs w:val="24"/>
          <w:u w:val="single"/>
        </w:rPr>
        <w:t>K odst. 2</w:t>
      </w:r>
      <w:r w:rsidRPr="00BD6283">
        <w:rPr>
          <w:rFonts w:ascii="Times New Roman" w:hAnsi="Times New Roman" w:cs="Times New Roman"/>
          <w:sz w:val="24"/>
          <w:szCs w:val="24"/>
        </w:rPr>
        <w:t xml:space="preserve"> - </w:t>
      </w:r>
      <w:r w:rsidRPr="00D7664C">
        <w:rPr>
          <w:rFonts w:ascii="Times New Roman" w:eastAsia="Calibri" w:hAnsi="Times New Roman" w:cs="Times New Roman"/>
          <w:iCs/>
          <w:sz w:val="24"/>
          <w:szCs w:val="24"/>
        </w:rPr>
        <w:t>Požadavky</w:t>
      </w:r>
      <w:r w:rsidRPr="00BD6283">
        <w:rPr>
          <w:rFonts w:ascii="Times New Roman" w:hAnsi="Times New Roman" w:cs="Times New Roman"/>
          <w:sz w:val="24"/>
          <w:szCs w:val="24"/>
        </w:rPr>
        <w:t xml:space="preserve"> na stavbu lesní cesty a stavbu na ostatních trasách pro lesní dopravu jsou stanoveny v části 1 přílohy č. 11 k této vyhlášce. Toto ustanovení obecně stanovuje základní technické požadavky pro stavby lesních cest a stavby na ostatních trasách pro lesní dopravu a odkazuje na ČSN 73 6108:2016 Lesní cestní síť.</w:t>
      </w:r>
    </w:p>
    <w:p w14:paraId="28136FFF" w14:textId="77777777" w:rsidR="007A04E1" w:rsidRDefault="007A04E1" w:rsidP="00C36308">
      <w:pPr>
        <w:spacing w:before="120" w:after="0"/>
        <w:rPr>
          <w:rFonts w:ascii="Times New Roman" w:eastAsia="Calibri" w:hAnsi="Times New Roman" w:cs="Times New Roman"/>
          <w:b/>
          <w:bCs/>
          <w:iCs/>
          <w:sz w:val="24"/>
          <w:szCs w:val="24"/>
        </w:rPr>
      </w:pPr>
    </w:p>
    <w:p w14:paraId="360E6469" w14:textId="12968A78" w:rsidR="00393DF4" w:rsidRPr="00255696" w:rsidRDefault="00393DF4" w:rsidP="00C36308">
      <w:pPr>
        <w:spacing w:before="120" w:after="0"/>
        <w:rPr>
          <w:rFonts w:ascii="Times New Roman" w:eastAsia="Calibri" w:hAnsi="Times New Roman" w:cs="Times New Roman"/>
          <w:b/>
          <w:bCs/>
          <w:iCs/>
          <w:sz w:val="24"/>
          <w:szCs w:val="24"/>
        </w:rPr>
      </w:pPr>
      <w:r w:rsidRPr="00255696">
        <w:rPr>
          <w:rFonts w:ascii="Times New Roman" w:eastAsia="Calibri" w:hAnsi="Times New Roman" w:cs="Times New Roman"/>
          <w:b/>
          <w:bCs/>
          <w:iCs/>
          <w:sz w:val="24"/>
          <w:szCs w:val="24"/>
        </w:rPr>
        <w:t xml:space="preserve">K § </w:t>
      </w:r>
      <w:bookmarkStart w:id="11" w:name="_Hlk93420196"/>
      <w:r w:rsidR="00786B26">
        <w:rPr>
          <w:rFonts w:ascii="Times New Roman" w:eastAsia="Calibri" w:hAnsi="Times New Roman" w:cs="Times New Roman"/>
          <w:b/>
          <w:bCs/>
          <w:iCs/>
          <w:sz w:val="24"/>
          <w:szCs w:val="24"/>
        </w:rPr>
        <w:t>91</w:t>
      </w:r>
      <w:r w:rsidRPr="00255696">
        <w:rPr>
          <w:rFonts w:ascii="Times New Roman" w:eastAsia="Calibri" w:hAnsi="Times New Roman" w:cs="Times New Roman"/>
          <w:b/>
          <w:bCs/>
          <w:iCs/>
          <w:sz w:val="24"/>
          <w:szCs w:val="24"/>
        </w:rPr>
        <w:t xml:space="preserve"> </w:t>
      </w:r>
      <w:bookmarkEnd w:id="11"/>
      <w:r w:rsidRPr="00255696">
        <w:rPr>
          <w:rFonts w:ascii="Times New Roman" w:eastAsia="Calibri" w:hAnsi="Times New Roman" w:cs="Times New Roman"/>
          <w:b/>
          <w:bCs/>
          <w:iCs/>
          <w:sz w:val="24"/>
          <w:szCs w:val="24"/>
        </w:rPr>
        <w:t>Požadavky na stavbu pro úpravu vodního režimu lesních půd</w:t>
      </w:r>
    </w:p>
    <w:p w14:paraId="612ED11B" w14:textId="77777777" w:rsidR="00393DF4" w:rsidRPr="00255696" w:rsidRDefault="00393DF4" w:rsidP="00C36308">
      <w:pPr>
        <w:spacing w:before="120" w:after="0" w:line="276" w:lineRule="auto"/>
        <w:jc w:val="both"/>
        <w:rPr>
          <w:rFonts w:ascii="Times New Roman" w:eastAsia="Calibri" w:hAnsi="Times New Roman" w:cs="Times New Roman"/>
          <w:iCs/>
          <w:sz w:val="24"/>
          <w:szCs w:val="24"/>
        </w:rPr>
      </w:pPr>
      <w:r w:rsidRPr="00255696">
        <w:rPr>
          <w:rFonts w:ascii="Times New Roman" w:eastAsia="Calibri" w:hAnsi="Times New Roman" w:cs="Times New Roman"/>
          <w:iCs/>
          <w:sz w:val="24"/>
          <w:szCs w:val="24"/>
          <w:u w:val="single"/>
        </w:rPr>
        <w:t xml:space="preserve">K odst. 1 </w:t>
      </w:r>
      <w:r w:rsidRPr="00255696">
        <w:rPr>
          <w:rFonts w:ascii="Times New Roman" w:eastAsia="Calibri" w:hAnsi="Times New Roman" w:cs="Times New Roman"/>
          <w:iCs/>
          <w:sz w:val="24"/>
          <w:szCs w:val="24"/>
        </w:rPr>
        <w:t>– Ustanovení stanovuje několik dalších technických požadavků zásadních pro správné provádění úpravy vodního režimu lesních půd. Je požadováno vyhodnocení příčin nepříznivého vodního režimu půdy, dopadu tohoto nepříznivého stavu na lesní porosty a stav plnění funkcí lesa, vyhodnocení možností řešení této situace (s ohledem na místní terénní podmínky) a jejich ekonomické náročnosti, aby se ke stavbě pro úpravu vodního režimu lesních půd přistupovalo až v odůvodněných případech.</w:t>
      </w:r>
    </w:p>
    <w:p w14:paraId="5C18E527" w14:textId="77777777" w:rsidR="00393DF4" w:rsidRPr="00255696" w:rsidRDefault="00393DF4" w:rsidP="00C36308">
      <w:pPr>
        <w:spacing w:before="120" w:after="0"/>
        <w:jc w:val="both"/>
        <w:rPr>
          <w:rFonts w:ascii="Times New Roman" w:eastAsia="Calibri" w:hAnsi="Times New Roman" w:cs="Times New Roman"/>
          <w:iCs/>
          <w:sz w:val="24"/>
          <w:szCs w:val="24"/>
        </w:rPr>
      </w:pPr>
      <w:r w:rsidRPr="00255696">
        <w:rPr>
          <w:rFonts w:ascii="Times New Roman" w:eastAsia="Calibri" w:hAnsi="Times New Roman" w:cs="Times New Roman"/>
          <w:iCs/>
          <w:sz w:val="24"/>
          <w:szCs w:val="24"/>
          <w:u w:val="single"/>
        </w:rPr>
        <w:t xml:space="preserve">K odst. 2 </w:t>
      </w:r>
      <w:r w:rsidRPr="00255696">
        <w:rPr>
          <w:rFonts w:ascii="Times New Roman" w:eastAsia="Calibri" w:hAnsi="Times New Roman" w:cs="Times New Roman"/>
          <w:iCs/>
          <w:sz w:val="24"/>
          <w:szCs w:val="24"/>
        </w:rPr>
        <w:t>- Požadavky na stavbu lesní cesty a stavbu na ostatních trasách pro lesní dopravu jsou stanoveny v části 1 přílohy č. 11 k této vyhlášce.</w:t>
      </w:r>
    </w:p>
    <w:p w14:paraId="5A70A412" w14:textId="0FF57143" w:rsidR="003E01D7" w:rsidRPr="00255696" w:rsidRDefault="003E01D7" w:rsidP="00C36308">
      <w:pPr>
        <w:spacing w:before="120" w:after="0" w:line="240" w:lineRule="auto"/>
        <w:jc w:val="both"/>
        <w:rPr>
          <w:rFonts w:ascii="Times New Roman" w:eastAsia="Calibri" w:hAnsi="Times New Roman" w:cs="Times New Roman"/>
          <w:b/>
          <w:iCs/>
          <w:sz w:val="24"/>
          <w:highlight w:val="yellow"/>
        </w:rPr>
      </w:pPr>
    </w:p>
    <w:p w14:paraId="5DDAF0F6" w14:textId="349A4DB3" w:rsidR="00A0042F" w:rsidRPr="006C337B" w:rsidRDefault="00A0042F" w:rsidP="00C36308">
      <w:pPr>
        <w:spacing w:before="120" w:after="0" w:line="240" w:lineRule="auto"/>
        <w:jc w:val="both"/>
        <w:rPr>
          <w:rFonts w:ascii="Times New Roman" w:eastAsia="Times New Roman" w:hAnsi="Times New Roman" w:cs="Times New Roman"/>
          <w:b/>
          <w:color w:val="000000" w:themeColor="text1"/>
          <w:sz w:val="24"/>
          <w:szCs w:val="24"/>
        </w:rPr>
      </w:pPr>
      <w:r w:rsidRPr="006C337B">
        <w:rPr>
          <w:rFonts w:ascii="Times New Roman" w:eastAsia="Times New Roman" w:hAnsi="Times New Roman" w:cs="Times New Roman"/>
          <w:b/>
          <w:color w:val="000000" w:themeColor="text1"/>
          <w:sz w:val="24"/>
          <w:szCs w:val="24"/>
        </w:rPr>
        <w:t xml:space="preserve">K Hlavě </w:t>
      </w:r>
      <w:r w:rsidR="006C337B" w:rsidRPr="006C337B">
        <w:rPr>
          <w:rFonts w:ascii="Times New Roman" w:eastAsia="Times New Roman" w:hAnsi="Times New Roman" w:cs="Times New Roman"/>
          <w:b/>
          <w:color w:val="000000" w:themeColor="text1"/>
          <w:sz w:val="24"/>
          <w:szCs w:val="24"/>
        </w:rPr>
        <w:t>IX</w:t>
      </w:r>
      <w:r w:rsidRPr="006C337B">
        <w:rPr>
          <w:rFonts w:ascii="Times New Roman" w:eastAsia="Times New Roman" w:hAnsi="Times New Roman" w:cs="Times New Roman"/>
          <w:b/>
          <w:color w:val="000000" w:themeColor="text1"/>
          <w:sz w:val="24"/>
          <w:szCs w:val="24"/>
        </w:rPr>
        <w:t xml:space="preserve"> – </w:t>
      </w:r>
      <w:r w:rsidRPr="009C68E9">
        <w:rPr>
          <w:rFonts w:ascii="Times New Roman" w:eastAsia="Times New Roman" w:hAnsi="Times New Roman" w:cs="Times New Roman"/>
          <w:b/>
          <w:color w:val="000000" w:themeColor="text1"/>
          <w:sz w:val="24"/>
          <w:szCs w:val="24"/>
        </w:rPr>
        <w:t>Sklad</w:t>
      </w:r>
      <w:r w:rsidRPr="006C337B">
        <w:rPr>
          <w:rFonts w:ascii="Times New Roman" w:eastAsia="Times New Roman" w:hAnsi="Times New Roman" w:cs="Times New Roman"/>
          <w:b/>
          <w:color w:val="000000" w:themeColor="text1"/>
          <w:sz w:val="24"/>
          <w:szCs w:val="24"/>
        </w:rPr>
        <w:t xml:space="preserve"> pyrotechnických výrobků</w:t>
      </w:r>
    </w:p>
    <w:p w14:paraId="5EC14113" w14:textId="3D4D82AD" w:rsidR="00A0042F" w:rsidRPr="006C337B" w:rsidRDefault="00A0042F" w:rsidP="00C36308">
      <w:pPr>
        <w:widowControl w:val="0"/>
        <w:spacing w:before="120" w:after="0" w:line="240" w:lineRule="auto"/>
        <w:jc w:val="both"/>
        <w:rPr>
          <w:rFonts w:ascii="Times New Roman" w:eastAsia="Calibri" w:hAnsi="Times New Roman" w:cs="Times New Roman"/>
          <w:iCs/>
          <w:sz w:val="24"/>
          <w:szCs w:val="24"/>
        </w:rPr>
      </w:pPr>
      <w:r w:rsidRPr="006C337B">
        <w:rPr>
          <w:rFonts w:ascii="Times New Roman" w:eastAsia="Times New Roman" w:hAnsi="Times New Roman" w:cs="Times New Roman"/>
          <w:iCs/>
          <w:sz w:val="24"/>
          <w:szCs w:val="24"/>
        </w:rPr>
        <w:t xml:space="preserve">Požadavky na stavby skladů pyrotechnických výrobků uvedené v hlavě </w:t>
      </w:r>
      <w:r w:rsidR="006C337B" w:rsidRPr="006C337B">
        <w:rPr>
          <w:rFonts w:ascii="Times New Roman" w:eastAsia="Times New Roman" w:hAnsi="Times New Roman" w:cs="Times New Roman"/>
          <w:iCs/>
          <w:sz w:val="24"/>
          <w:szCs w:val="24"/>
        </w:rPr>
        <w:t>IX</w:t>
      </w:r>
      <w:r w:rsidRPr="006C337B">
        <w:rPr>
          <w:rFonts w:ascii="Times New Roman" w:eastAsia="Times New Roman" w:hAnsi="Times New Roman" w:cs="Times New Roman"/>
          <w:iCs/>
          <w:sz w:val="24"/>
          <w:szCs w:val="24"/>
        </w:rPr>
        <w:t xml:space="preserve"> </w:t>
      </w:r>
      <w:r w:rsidR="00B736CB">
        <w:rPr>
          <w:rFonts w:ascii="Times New Roman" w:eastAsia="Calibri" w:hAnsi="Times New Roman" w:cs="Times New Roman"/>
          <w:iCs/>
          <w:sz w:val="24"/>
          <w:szCs w:val="24"/>
        </w:rPr>
        <w:t>se přejímají</w:t>
      </w:r>
      <w:r w:rsidR="00B736CB" w:rsidRPr="00255696">
        <w:rPr>
          <w:rFonts w:ascii="Times New Roman" w:eastAsia="Calibri" w:hAnsi="Times New Roman" w:cs="Times New Roman"/>
          <w:iCs/>
          <w:sz w:val="24"/>
          <w:szCs w:val="24"/>
        </w:rPr>
        <w:t xml:space="preserve"> </w:t>
      </w:r>
      <w:r w:rsidRPr="006C337B">
        <w:rPr>
          <w:rFonts w:ascii="Times New Roman" w:eastAsia="Times New Roman" w:hAnsi="Times New Roman" w:cs="Times New Roman"/>
          <w:iCs/>
          <w:sz w:val="24"/>
          <w:szCs w:val="24"/>
        </w:rPr>
        <w:t xml:space="preserve">z vyhlášky č. </w:t>
      </w:r>
      <w:r w:rsidRPr="006C337B">
        <w:rPr>
          <w:rFonts w:ascii="Times New Roman" w:eastAsia="Calibri" w:hAnsi="Times New Roman" w:cs="Times New Roman"/>
          <w:iCs/>
          <w:sz w:val="24"/>
          <w:szCs w:val="24"/>
        </w:rPr>
        <w:t>284/2016 Sb.</w:t>
      </w:r>
    </w:p>
    <w:p w14:paraId="31BF6E77" w14:textId="77777777" w:rsidR="00A11E99" w:rsidRPr="00720F64" w:rsidRDefault="00A11E99" w:rsidP="00C36308">
      <w:pPr>
        <w:spacing w:before="120" w:after="0" w:line="240" w:lineRule="auto"/>
        <w:jc w:val="both"/>
        <w:rPr>
          <w:rFonts w:ascii="Times New Roman" w:eastAsia="Times New Roman" w:hAnsi="Times New Roman" w:cs="Times New Roman"/>
          <w:b/>
          <w:color w:val="000000" w:themeColor="text1"/>
          <w:sz w:val="24"/>
          <w:szCs w:val="24"/>
          <w:highlight w:val="yellow"/>
        </w:rPr>
      </w:pPr>
    </w:p>
    <w:p w14:paraId="520CF18B" w14:textId="753A9077" w:rsidR="00A0042F" w:rsidRPr="006C337B" w:rsidRDefault="00A0042F" w:rsidP="00C36308">
      <w:pPr>
        <w:spacing w:before="120" w:after="0" w:line="240" w:lineRule="auto"/>
        <w:jc w:val="both"/>
        <w:rPr>
          <w:rFonts w:ascii="Times New Roman" w:eastAsia="Times New Roman" w:hAnsi="Times New Roman" w:cs="Times New Roman"/>
          <w:b/>
          <w:color w:val="000000" w:themeColor="text1"/>
          <w:sz w:val="24"/>
          <w:szCs w:val="24"/>
        </w:rPr>
      </w:pPr>
      <w:r w:rsidRPr="006C337B">
        <w:rPr>
          <w:rFonts w:ascii="Times New Roman" w:eastAsia="Times New Roman" w:hAnsi="Times New Roman" w:cs="Times New Roman"/>
          <w:b/>
          <w:color w:val="000000" w:themeColor="text1"/>
          <w:sz w:val="24"/>
          <w:szCs w:val="24"/>
        </w:rPr>
        <w:t xml:space="preserve">K </w:t>
      </w:r>
      <w:r w:rsidR="00010095">
        <w:rPr>
          <w:rFonts w:ascii="Times New Roman" w:eastAsia="Times New Roman" w:hAnsi="Times New Roman" w:cs="Times New Roman"/>
          <w:b/>
          <w:color w:val="000000" w:themeColor="text1"/>
          <w:sz w:val="24"/>
          <w:szCs w:val="24"/>
        </w:rPr>
        <w:t xml:space="preserve">§ </w:t>
      </w:r>
      <w:r w:rsidR="00786B26">
        <w:rPr>
          <w:rFonts w:ascii="Times New Roman" w:eastAsia="Times New Roman" w:hAnsi="Times New Roman" w:cs="Times New Roman"/>
          <w:b/>
          <w:color w:val="000000" w:themeColor="text1"/>
          <w:sz w:val="24"/>
          <w:szCs w:val="24"/>
        </w:rPr>
        <w:t>92</w:t>
      </w:r>
      <w:r w:rsidRPr="006C337B">
        <w:rPr>
          <w:rFonts w:ascii="Times New Roman" w:eastAsia="Times New Roman" w:hAnsi="Times New Roman" w:cs="Times New Roman"/>
          <w:b/>
          <w:color w:val="000000" w:themeColor="text1"/>
          <w:sz w:val="24"/>
          <w:szCs w:val="24"/>
        </w:rPr>
        <w:t xml:space="preserve"> Stavebně technické požadavky na sklad</w:t>
      </w:r>
    </w:p>
    <w:p w14:paraId="007328D8" w14:textId="039EA915" w:rsidR="00A0042F" w:rsidRPr="006C337B" w:rsidRDefault="00A0042F" w:rsidP="00C36308">
      <w:pPr>
        <w:spacing w:before="120" w:after="0" w:line="240" w:lineRule="auto"/>
        <w:jc w:val="both"/>
        <w:rPr>
          <w:rFonts w:ascii="Times New Roman" w:eastAsia="Calibri" w:hAnsi="Times New Roman" w:cs="Times New Roman"/>
          <w:iCs/>
          <w:sz w:val="24"/>
          <w:szCs w:val="24"/>
        </w:rPr>
      </w:pPr>
      <w:r w:rsidRPr="006C337B">
        <w:rPr>
          <w:rFonts w:ascii="Times New Roman" w:eastAsia="Calibri" w:hAnsi="Times New Roman" w:cs="Times New Roman"/>
          <w:iCs/>
          <w:sz w:val="24"/>
          <w:szCs w:val="24"/>
        </w:rPr>
        <w:t xml:space="preserve">Ustanovení </w:t>
      </w:r>
      <w:r w:rsidR="005A1224">
        <w:rPr>
          <w:rFonts w:ascii="Times New Roman" w:eastAsia="Calibri" w:hAnsi="Times New Roman" w:cs="Times New Roman"/>
          <w:iCs/>
          <w:sz w:val="24"/>
          <w:szCs w:val="24"/>
        </w:rPr>
        <w:t>s</w:t>
      </w:r>
      <w:r w:rsidRPr="006C337B">
        <w:rPr>
          <w:rFonts w:ascii="Times New Roman" w:eastAsia="Calibri" w:hAnsi="Times New Roman" w:cs="Times New Roman"/>
          <w:iCs/>
          <w:sz w:val="24"/>
          <w:szCs w:val="24"/>
        </w:rPr>
        <w:t xml:space="preserve">tanovuje základní požadavky na konstrukce stěn, přepážek, dveří, střešních konstrukcí, stropu a podlah. Na základě tohoto ustanovení musí mít například podlahy </w:t>
      </w:r>
      <w:r w:rsidRPr="009C68E9">
        <w:rPr>
          <w:rFonts w:ascii="Times New Roman" w:eastAsia="Calibri" w:hAnsi="Times New Roman" w:cs="Times New Roman"/>
          <w:iCs/>
          <w:sz w:val="24"/>
          <w:szCs w:val="24"/>
        </w:rPr>
        <w:t>pevný</w:t>
      </w:r>
      <w:r w:rsidR="00667B68" w:rsidRPr="009C68E9">
        <w:rPr>
          <w:rFonts w:ascii="Times New Roman" w:eastAsia="Calibri" w:hAnsi="Times New Roman" w:cs="Times New Roman"/>
          <w:iCs/>
          <w:sz w:val="24"/>
          <w:szCs w:val="24"/>
        </w:rPr>
        <w:t>,</w:t>
      </w:r>
      <w:r w:rsidRPr="009C68E9">
        <w:rPr>
          <w:rFonts w:ascii="Times New Roman" w:eastAsia="Calibri" w:hAnsi="Times New Roman" w:cs="Times New Roman"/>
          <w:iCs/>
          <w:sz w:val="24"/>
          <w:szCs w:val="24"/>
        </w:rPr>
        <w:t xml:space="preserve"> celistv</w:t>
      </w:r>
      <w:r w:rsidR="00667B68" w:rsidRPr="009C68E9">
        <w:rPr>
          <w:rFonts w:ascii="Times New Roman" w:eastAsia="Calibri" w:hAnsi="Times New Roman" w:cs="Times New Roman"/>
          <w:iCs/>
          <w:sz w:val="24"/>
          <w:szCs w:val="24"/>
        </w:rPr>
        <w:t>ý</w:t>
      </w:r>
      <w:r w:rsidRPr="006C337B">
        <w:rPr>
          <w:rFonts w:ascii="Times New Roman" w:eastAsia="Calibri" w:hAnsi="Times New Roman" w:cs="Times New Roman"/>
          <w:iCs/>
          <w:sz w:val="24"/>
          <w:szCs w:val="24"/>
        </w:rPr>
        <w:t xml:space="preserve"> a rovný povrch, který umožní jejich snadné čištění. Smyslem není nahrazovat požadavky, které vyplývají z jiných právních předpisů nebo technických norem, ale pouze je doplnit tak, aby byla zajištěna bezpečnost v co největší míře.  </w:t>
      </w:r>
      <w:r w:rsidR="001D54D2">
        <w:rPr>
          <w:rFonts w:ascii="Times New Roman" w:eastAsia="Calibri" w:hAnsi="Times New Roman" w:cs="Times New Roman"/>
          <w:iCs/>
          <w:sz w:val="24"/>
          <w:szCs w:val="24"/>
        </w:rPr>
        <w:t>Tato v</w:t>
      </w:r>
      <w:r w:rsidRPr="006C337B">
        <w:rPr>
          <w:rFonts w:ascii="Times New Roman" w:eastAsia="Calibri" w:hAnsi="Times New Roman" w:cs="Times New Roman"/>
          <w:iCs/>
          <w:sz w:val="24"/>
          <w:szCs w:val="24"/>
        </w:rPr>
        <w:t xml:space="preserve">yhláška rovněž nestanovuje, o jaké materiály se jedná, nýbrž pouze stanovuje, jaké základní vlastnosti by tyto materiály měly splňovat. </w:t>
      </w:r>
    </w:p>
    <w:p w14:paraId="5CF2A63B" w14:textId="4BEB0D55" w:rsidR="00A0042F" w:rsidRPr="006C337B" w:rsidRDefault="00A0042F" w:rsidP="00C36308">
      <w:pPr>
        <w:spacing w:before="120" w:after="0" w:line="240" w:lineRule="auto"/>
        <w:jc w:val="both"/>
        <w:rPr>
          <w:rFonts w:ascii="Times New Roman" w:eastAsia="Calibri" w:hAnsi="Times New Roman" w:cs="Times New Roman"/>
          <w:iCs/>
          <w:sz w:val="24"/>
          <w:szCs w:val="24"/>
        </w:rPr>
      </w:pPr>
      <w:r w:rsidRPr="006C337B">
        <w:rPr>
          <w:rFonts w:ascii="Times New Roman" w:eastAsia="Calibri" w:hAnsi="Times New Roman" w:cs="Times New Roman"/>
          <w:iCs/>
          <w:sz w:val="24"/>
          <w:szCs w:val="24"/>
        </w:rPr>
        <w:t>Vzhledem k tomu, že požadavky stanovené na jednotlivé části skladu jsou podrobně upraveny požárními předpisy a příslušnými technickými normami, lze tyto požadavky v</w:t>
      </w:r>
      <w:r w:rsidR="001D54D2">
        <w:rPr>
          <w:rFonts w:ascii="Times New Roman" w:eastAsia="Calibri" w:hAnsi="Times New Roman" w:cs="Times New Roman"/>
          <w:iCs/>
          <w:sz w:val="24"/>
          <w:szCs w:val="24"/>
        </w:rPr>
        <w:t xml:space="preserve"> této </w:t>
      </w:r>
      <w:r w:rsidRPr="006C337B">
        <w:rPr>
          <w:rFonts w:ascii="Times New Roman" w:eastAsia="Calibri" w:hAnsi="Times New Roman" w:cs="Times New Roman"/>
          <w:iCs/>
          <w:sz w:val="24"/>
          <w:szCs w:val="24"/>
        </w:rPr>
        <w:t>vyhlášce stanovit pouze obecně. Vzhledem k jedinečnosti každého skladu a jejich vzájemné odlišnosti na základě mnoha faktorů, nelze na sklady stanovit konkrétní požadavky tak, aby bylo zaručeno jejich splnění, aniž by byla snížena bezpečnost skladu.</w:t>
      </w:r>
    </w:p>
    <w:p w14:paraId="1A32A208" w14:textId="10E470A7" w:rsidR="00A11E99" w:rsidRDefault="00A11E99" w:rsidP="00C36308">
      <w:pPr>
        <w:spacing w:before="120" w:after="0" w:line="240" w:lineRule="auto"/>
        <w:jc w:val="both"/>
        <w:rPr>
          <w:rFonts w:ascii="Times New Roman" w:eastAsia="Calibri" w:hAnsi="Times New Roman" w:cs="Times New Roman"/>
          <w:iCs/>
          <w:sz w:val="24"/>
          <w:szCs w:val="24"/>
          <w:highlight w:val="yellow"/>
        </w:rPr>
      </w:pPr>
    </w:p>
    <w:p w14:paraId="26C27589" w14:textId="77777777" w:rsidR="008B208E" w:rsidRPr="00720F64" w:rsidRDefault="008B208E" w:rsidP="00C36308">
      <w:pPr>
        <w:spacing w:before="120" w:after="0" w:line="240" w:lineRule="auto"/>
        <w:jc w:val="both"/>
        <w:rPr>
          <w:rFonts w:ascii="Times New Roman" w:eastAsia="Calibri" w:hAnsi="Times New Roman" w:cs="Times New Roman"/>
          <w:iCs/>
          <w:sz w:val="24"/>
          <w:szCs w:val="24"/>
          <w:highlight w:val="yellow"/>
        </w:rPr>
      </w:pPr>
    </w:p>
    <w:p w14:paraId="0630A241" w14:textId="419FC4EF" w:rsidR="00A0042F" w:rsidRPr="006C337B" w:rsidRDefault="00A0042F" w:rsidP="00C36308">
      <w:pPr>
        <w:spacing w:before="120" w:after="0" w:line="240" w:lineRule="auto"/>
        <w:jc w:val="both"/>
        <w:rPr>
          <w:rFonts w:ascii="Times New Roman" w:eastAsia="Times New Roman" w:hAnsi="Times New Roman" w:cs="Times New Roman"/>
          <w:b/>
          <w:color w:val="000000" w:themeColor="text1"/>
          <w:sz w:val="24"/>
          <w:szCs w:val="24"/>
        </w:rPr>
      </w:pPr>
      <w:r w:rsidRPr="004D3D68">
        <w:rPr>
          <w:rFonts w:ascii="Times New Roman" w:eastAsia="Times New Roman" w:hAnsi="Times New Roman" w:cs="Times New Roman"/>
          <w:b/>
          <w:color w:val="000000" w:themeColor="text1"/>
          <w:sz w:val="24"/>
          <w:szCs w:val="24"/>
        </w:rPr>
        <w:lastRenderedPageBreak/>
        <w:t xml:space="preserve">K </w:t>
      </w:r>
      <w:r w:rsidR="00010095" w:rsidRPr="004D3D68">
        <w:rPr>
          <w:rFonts w:ascii="Times New Roman" w:eastAsia="Times New Roman" w:hAnsi="Times New Roman" w:cs="Times New Roman"/>
          <w:b/>
          <w:color w:val="000000" w:themeColor="text1"/>
          <w:sz w:val="24"/>
          <w:szCs w:val="24"/>
        </w:rPr>
        <w:t>§ 9</w:t>
      </w:r>
      <w:r w:rsidR="00786B26">
        <w:rPr>
          <w:rFonts w:ascii="Times New Roman" w:eastAsia="Times New Roman" w:hAnsi="Times New Roman" w:cs="Times New Roman"/>
          <w:b/>
          <w:color w:val="000000" w:themeColor="text1"/>
          <w:sz w:val="24"/>
          <w:szCs w:val="24"/>
        </w:rPr>
        <w:t>3</w:t>
      </w:r>
      <w:r w:rsidRPr="004D3D68">
        <w:rPr>
          <w:rFonts w:ascii="Times New Roman" w:eastAsia="Times New Roman" w:hAnsi="Times New Roman" w:cs="Times New Roman"/>
          <w:b/>
          <w:color w:val="000000" w:themeColor="text1"/>
          <w:sz w:val="24"/>
          <w:szCs w:val="24"/>
        </w:rPr>
        <w:t xml:space="preserve"> Bezpečnostní vzdálenost</w:t>
      </w:r>
      <w:r w:rsidR="00903C48" w:rsidRPr="004D3D68">
        <w:rPr>
          <w:rFonts w:ascii="Times New Roman" w:eastAsia="Times New Roman" w:hAnsi="Times New Roman" w:cs="Times New Roman"/>
          <w:b/>
          <w:color w:val="000000" w:themeColor="text1"/>
          <w:sz w:val="24"/>
          <w:szCs w:val="24"/>
        </w:rPr>
        <w:t xml:space="preserve"> a ochrana před vnějšími vlivy</w:t>
      </w:r>
    </w:p>
    <w:p w14:paraId="7792D891" w14:textId="32FB3D9D" w:rsidR="00A0042F" w:rsidRPr="006C337B" w:rsidRDefault="00130A59" w:rsidP="00C36308">
      <w:pPr>
        <w:spacing w:before="120"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Ustanovení s</w:t>
      </w:r>
      <w:r w:rsidR="00A0042F" w:rsidRPr="006C337B">
        <w:rPr>
          <w:rFonts w:ascii="Times New Roman" w:eastAsia="Times New Roman" w:hAnsi="Times New Roman" w:cs="Times New Roman"/>
          <w:iCs/>
          <w:sz w:val="24"/>
          <w:szCs w:val="24"/>
        </w:rPr>
        <w:t xml:space="preserve">tanovuje </w:t>
      </w:r>
      <w:r>
        <w:rPr>
          <w:rFonts w:ascii="Times New Roman" w:eastAsia="Times New Roman" w:hAnsi="Times New Roman" w:cs="Times New Roman"/>
          <w:iCs/>
          <w:sz w:val="24"/>
          <w:szCs w:val="24"/>
        </w:rPr>
        <w:t>b</w:t>
      </w:r>
      <w:r w:rsidRPr="006C337B">
        <w:rPr>
          <w:rFonts w:ascii="Times New Roman" w:eastAsia="Times New Roman" w:hAnsi="Times New Roman" w:cs="Times New Roman"/>
          <w:iCs/>
          <w:sz w:val="24"/>
          <w:szCs w:val="24"/>
        </w:rPr>
        <w:t xml:space="preserve">ezpečnostní vzdálenost </w:t>
      </w:r>
      <w:r w:rsidR="00A0042F" w:rsidRPr="006C337B">
        <w:rPr>
          <w:rFonts w:ascii="Times New Roman" w:eastAsia="Times New Roman" w:hAnsi="Times New Roman" w:cs="Times New Roman"/>
          <w:iCs/>
          <w:sz w:val="24"/>
          <w:szCs w:val="24"/>
        </w:rPr>
        <w:t>pro pyrotechnické výrobky zařazené do podtřídy 1.1 dle ADR, kde hrozí při výbuchu i rozlet úlomků.</w:t>
      </w:r>
    </w:p>
    <w:p w14:paraId="578B29E3" w14:textId="77777777" w:rsidR="00A0042F" w:rsidRPr="006C337B" w:rsidRDefault="00A0042F" w:rsidP="00C36308">
      <w:pPr>
        <w:spacing w:before="120" w:after="0" w:line="240" w:lineRule="auto"/>
        <w:jc w:val="both"/>
        <w:rPr>
          <w:rFonts w:ascii="Times New Roman" w:eastAsia="Times New Roman" w:hAnsi="Times New Roman" w:cs="Times New Roman"/>
          <w:iCs/>
          <w:sz w:val="24"/>
          <w:szCs w:val="24"/>
        </w:rPr>
      </w:pPr>
      <w:r w:rsidRPr="006C337B">
        <w:rPr>
          <w:rFonts w:ascii="Times New Roman" w:eastAsia="Times New Roman" w:hAnsi="Times New Roman" w:cs="Times New Roman"/>
          <w:iCs/>
          <w:sz w:val="24"/>
          <w:szCs w:val="24"/>
        </w:rPr>
        <w:t xml:space="preserve">Bezpečnostní vzdáleností se rozumí vzdálenost mezi skladem a okolní zástavbou včetně pozemních komunikací a železnic. Bezpečnostní vzdálenost se nevztahuje na příjezdové komunikace sloužící k obsluze skladu a na objekty a stavby – např. oplocení skladu – určené k provozu skladu. </w:t>
      </w:r>
    </w:p>
    <w:p w14:paraId="10D2C302" w14:textId="54D20C11" w:rsidR="00A0042F" w:rsidRPr="006C337B" w:rsidRDefault="00A0042F" w:rsidP="00C36308">
      <w:pPr>
        <w:spacing w:before="120" w:after="0" w:line="240" w:lineRule="auto"/>
        <w:jc w:val="both"/>
        <w:rPr>
          <w:rFonts w:ascii="Times New Roman" w:eastAsia="Times New Roman" w:hAnsi="Times New Roman" w:cs="Times New Roman"/>
          <w:iCs/>
          <w:sz w:val="24"/>
          <w:szCs w:val="24"/>
        </w:rPr>
      </w:pPr>
      <w:r w:rsidRPr="006C337B">
        <w:rPr>
          <w:rFonts w:ascii="Times New Roman" w:eastAsia="Times New Roman" w:hAnsi="Times New Roman" w:cs="Times New Roman"/>
          <w:iCs/>
          <w:sz w:val="24"/>
          <w:szCs w:val="24"/>
        </w:rPr>
        <w:t>Výpočet bezpečnostní vzdálenosti podle této vyhlášky se použije pouze u skladů, ve kterých se skladuje více jak 100 kg čisté hmotnosti výbušných látek pyrotechnických výrobků zařazených do podtřídy 1.1 dle ADR</w:t>
      </w:r>
      <w:r w:rsidR="004D3D68">
        <w:rPr>
          <w:rFonts w:ascii="Times New Roman" w:eastAsia="Times New Roman" w:hAnsi="Times New Roman" w:cs="Times New Roman"/>
          <w:iCs/>
          <w:sz w:val="24"/>
          <w:szCs w:val="24"/>
        </w:rPr>
        <w:t xml:space="preserve"> (viz. příloha č. 12)</w:t>
      </w:r>
      <w:r w:rsidRPr="006C337B">
        <w:rPr>
          <w:rFonts w:ascii="Times New Roman" w:eastAsia="Times New Roman" w:hAnsi="Times New Roman" w:cs="Times New Roman"/>
          <w:iCs/>
          <w:sz w:val="24"/>
          <w:szCs w:val="24"/>
        </w:rPr>
        <w:t xml:space="preserve">. Bezpečnostní vzdálenost se porovná s odstupovými vzdálenostmi vypočítanými podle požárně bezpečnostního řešení a zvolí se ta vzdálenost, jejíž hodnota je vyšší. Pokud se ve skladu skladují pyrotechnické výrobky více podtříd dle ADR, bezpečnostní vzdálenost se počítá pouze pro čistou hmotnost výbušných látek </w:t>
      </w:r>
      <w:r w:rsidRPr="00FE257C">
        <w:rPr>
          <w:rFonts w:ascii="Times New Roman" w:eastAsia="Times New Roman" w:hAnsi="Times New Roman" w:cs="Times New Roman"/>
          <w:iCs/>
          <w:sz w:val="24"/>
          <w:szCs w:val="24"/>
        </w:rPr>
        <w:t>pyrotechnický</w:t>
      </w:r>
      <w:r w:rsidR="00667B68" w:rsidRPr="00FE257C">
        <w:rPr>
          <w:rFonts w:ascii="Times New Roman" w:eastAsia="Times New Roman" w:hAnsi="Times New Roman" w:cs="Times New Roman"/>
          <w:iCs/>
          <w:sz w:val="24"/>
          <w:szCs w:val="24"/>
        </w:rPr>
        <w:t>ch</w:t>
      </w:r>
      <w:r w:rsidRPr="006C337B">
        <w:rPr>
          <w:rFonts w:ascii="Times New Roman" w:eastAsia="Times New Roman" w:hAnsi="Times New Roman" w:cs="Times New Roman"/>
          <w:iCs/>
          <w:sz w:val="24"/>
          <w:szCs w:val="24"/>
        </w:rPr>
        <w:t xml:space="preserve"> výrobků zařazených do podtřídy 1.1, nikoliv tedy z celkové </w:t>
      </w:r>
      <w:proofErr w:type="spellStart"/>
      <w:r w:rsidRPr="006C337B">
        <w:rPr>
          <w:rFonts w:ascii="Times New Roman" w:eastAsia="Times New Roman" w:hAnsi="Times New Roman" w:cs="Times New Roman"/>
          <w:iCs/>
          <w:sz w:val="24"/>
          <w:szCs w:val="24"/>
        </w:rPr>
        <w:t>obložnosti</w:t>
      </w:r>
      <w:proofErr w:type="spellEnd"/>
      <w:r w:rsidRPr="006C337B">
        <w:rPr>
          <w:rFonts w:ascii="Times New Roman" w:eastAsia="Times New Roman" w:hAnsi="Times New Roman" w:cs="Times New Roman"/>
          <w:iCs/>
          <w:sz w:val="24"/>
          <w:szCs w:val="24"/>
        </w:rPr>
        <w:t xml:space="preserve"> skladu, jak tomu je při výpočtu odstupových vzdáleností dle požárně bezpečnostního řešení. </w:t>
      </w:r>
    </w:p>
    <w:p w14:paraId="008FD987" w14:textId="77777777" w:rsidR="00A0042F" w:rsidRPr="006C337B" w:rsidRDefault="00A0042F" w:rsidP="00C36308">
      <w:pPr>
        <w:spacing w:before="120" w:after="0" w:line="240" w:lineRule="auto"/>
        <w:jc w:val="both"/>
        <w:rPr>
          <w:rFonts w:ascii="Times New Roman" w:eastAsia="Times New Roman" w:hAnsi="Times New Roman" w:cs="Times New Roman"/>
          <w:iCs/>
          <w:sz w:val="28"/>
          <w:szCs w:val="28"/>
        </w:rPr>
      </w:pPr>
      <w:r w:rsidRPr="006C337B">
        <w:rPr>
          <w:rFonts w:ascii="Times New Roman" w:eastAsia="Times New Roman" w:hAnsi="Times New Roman" w:cs="Times New Roman"/>
          <w:iCs/>
          <w:sz w:val="24"/>
          <w:szCs w:val="24"/>
        </w:rPr>
        <w:t>U skladů, kde se skladuje 100 kg a méně čisté hmotnosti výbušných látek pyrotechnických výrobků zařazených do podtřídy 1.1 se výpočet bezpečnostní vzdálenosti podle této vyhlášky nebere v úvahu a postupuje se pouze podle požárně bezpečnostního řešení.</w:t>
      </w:r>
    </w:p>
    <w:p w14:paraId="53A11ABE" w14:textId="77777777" w:rsidR="00A0042F" w:rsidRPr="006C337B" w:rsidRDefault="00A0042F" w:rsidP="00C36308">
      <w:pPr>
        <w:spacing w:before="120" w:after="0" w:line="240" w:lineRule="auto"/>
        <w:jc w:val="both"/>
        <w:rPr>
          <w:rFonts w:ascii="Times New Roman" w:eastAsia="Calibri" w:hAnsi="Times New Roman" w:cs="Times New Roman"/>
          <w:iCs/>
          <w:sz w:val="24"/>
          <w:szCs w:val="24"/>
        </w:rPr>
      </w:pPr>
      <w:r w:rsidRPr="006C337B">
        <w:rPr>
          <w:rFonts w:ascii="Times New Roman" w:eastAsia="Calibri" w:hAnsi="Times New Roman" w:cs="Times New Roman"/>
          <w:iCs/>
          <w:sz w:val="24"/>
          <w:szCs w:val="24"/>
        </w:rPr>
        <w:t xml:space="preserve">Sklad je nutné zajistit proti odcizení nebo poškození pyrotechnických výrobků. Způsob zajištění skladu je především odpovědností provozovatele skladu. V projektové dokumentaci se stanoví, jakým způsobem se sklad zajistí. Tento způsob zajištění musí být posouzen podnikatelem, který provádí zabezpečování objektů, přičemž tento podnikatel musí být způsobilý k posouzení nebezpečnosti pyrotechnických výrobků, které se ve skladu skladují. </w:t>
      </w:r>
    </w:p>
    <w:p w14:paraId="668BC0D0" w14:textId="77777777" w:rsidR="00A0042F" w:rsidRPr="006C337B" w:rsidRDefault="00A0042F" w:rsidP="00C36308">
      <w:pPr>
        <w:spacing w:before="120" w:after="0" w:line="240" w:lineRule="auto"/>
        <w:jc w:val="both"/>
        <w:rPr>
          <w:rFonts w:ascii="Times New Roman" w:eastAsia="Calibri" w:hAnsi="Times New Roman" w:cs="Times New Roman"/>
          <w:iCs/>
          <w:sz w:val="24"/>
          <w:szCs w:val="24"/>
        </w:rPr>
      </w:pPr>
      <w:r w:rsidRPr="006C337B">
        <w:rPr>
          <w:rFonts w:ascii="Times New Roman" w:eastAsia="Calibri" w:hAnsi="Times New Roman" w:cs="Times New Roman"/>
          <w:iCs/>
          <w:sz w:val="24"/>
          <w:szCs w:val="24"/>
        </w:rPr>
        <w:t>Zabezpečení skladu pyrotechnických výrobků musí být odpovídající skladovaným pyrotechnickým výrobkům.</w:t>
      </w:r>
    </w:p>
    <w:p w14:paraId="1BDD7573" w14:textId="2095A2EE" w:rsidR="00A0042F" w:rsidRPr="00720F64" w:rsidRDefault="00A0042F" w:rsidP="00C36308">
      <w:pPr>
        <w:spacing w:before="120" w:after="0" w:line="240" w:lineRule="auto"/>
        <w:jc w:val="both"/>
        <w:rPr>
          <w:rFonts w:ascii="Times New Roman" w:eastAsia="Times New Roman" w:hAnsi="Times New Roman" w:cs="Times New Roman"/>
          <w:b/>
          <w:color w:val="000000" w:themeColor="text1"/>
          <w:sz w:val="24"/>
          <w:szCs w:val="24"/>
          <w:highlight w:val="yellow"/>
        </w:rPr>
      </w:pPr>
    </w:p>
    <w:p w14:paraId="26EF124F" w14:textId="162B55BD" w:rsidR="00A0042F" w:rsidRPr="00A235CF" w:rsidRDefault="00A0042F" w:rsidP="00C36308">
      <w:pPr>
        <w:spacing w:before="120" w:after="0" w:line="240" w:lineRule="auto"/>
        <w:jc w:val="both"/>
        <w:rPr>
          <w:rFonts w:ascii="Times New Roman" w:eastAsia="Times New Roman" w:hAnsi="Times New Roman" w:cs="Times New Roman"/>
          <w:b/>
          <w:color w:val="000000" w:themeColor="text1"/>
          <w:sz w:val="24"/>
          <w:szCs w:val="24"/>
        </w:rPr>
      </w:pPr>
      <w:r w:rsidRPr="00A235CF">
        <w:rPr>
          <w:rFonts w:ascii="Times New Roman" w:eastAsia="Times New Roman" w:hAnsi="Times New Roman" w:cs="Times New Roman"/>
          <w:b/>
          <w:color w:val="000000" w:themeColor="text1"/>
          <w:sz w:val="24"/>
          <w:szCs w:val="24"/>
        </w:rPr>
        <w:t>K Hlavě X – Prostory pro přechovávání zbraní a střeliva a muniční skladiště</w:t>
      </w:r>
    </w:p>
    <w:p w14:paraId="6D8D765D" w14:textId="6EDB164D" w:rsidR="00380263" w:rsidRDefault="00380263" w:rsidP="00C36308">
      <w:pPr>
        <w:spacing w:before="120" w:after="0" w:line="240" w:lineRule="auto"/>
        <w:jc w:val="both"/>
        <w:rPr>
          <w:rFonts w:ascii="Times New Roman" w:eastAsia="Times New Roman" w:hAnsi="Times New Roman" w:cs="Times New Roman"/>
          <w:b/>
          <w:bCs/>
          <w:iCs/>
          <w:sz w:val="24"/>
          <w:szCs w:val="24"/>
        </w:rPr>
      </w:pPr>
      <w:r w:rsidRPr="00FE257C">
        <w:rPr>
          <w:rFonts w:ascii="Times New Roman" w:eastAsia="Times New Roman" w:hAnsi="Times New Roman" w:cs="Times New Roman"/>
          <w:b/>
          <w:bCs/>
          <w:iCs/>
          <w:sz w:val="24"/>
          <w:szCs w:val="24"/>
        </w:rPr>
        <w:t xml:space="preserve">K </w:t>
      </w:r>
      <w:r w:rsidR="00010095">
        <w:rPr>
          <w:rFonts w:ascii="Times New Roman" w:eastAsia="Times New Roman" w:hAnsi="Times New Roman" w:cs="Times New Roman"/>
          <w:b/>
          <w:bCs/>
          <w:iCs/>
          <w:sz w:val="24"/>
          <w:szCs w:val="24"/>
        </w:rPr>
        <w:t>§ 9</w:t>
      </w:r>
      <w:r w:rsidR="00786B26">
        <w:rPr>
          <w:rFonts w:ascii="Times New Roman" w:eastAsia="Times New Roman" w:hAnsi="Times New Roman" w:cs="Times New Roman"/>
          <w:b/>
          <w:bCs/>
          <w:iCs/>
          <w:sz w:val="24"/>
          <w:szCs w:val="24"/>
        </w:rPr>
        <w:t>4</w:t>
      </w:r>
      <w:r w:rsidRPr="00FE257C">
        <w:rPr>
          <w:rFonts w:ascii="Times New Roman" w:eastAsia="Times New Roman" w:hAnsi="Times New Roman" w:cs="Times New Roman"/>
          <w:b/>
          <w:bCs/>
          <w:iCs/>
          <w:sz w:val="24"/>
          <w:szCs w:val="24"/>
        </w:rPr>
        <w:t xml:space="preserve"> a </w:t>
      </w:r>
      <w:r w:rsidR="00010095">
        <w:rPr>
          <w:rFonts w:ascii="Times New Roman" w:eastAsia="Times New Roman" w:hAnsi="Times New Roman" w:cs="Times New Roman"/>
          <w:b/>
          <w:bCs/>
          <w:iCs/>
          <w:sz w:val="24"/>
          <w:szCs w:val="24"/>
        </w:rPr>
        <w:t>§ 9</w:t>
      </w:r>
      <w:r w:rsidR="00786B26">
        <w:rPr>
          <w:rFonts w:ascii="Times New Roman" w:eastAsia="Times New Roman" w:hAnsi="Times New Roman" w:cs="Times New Roman"/>
          <w:b/>
          <w:bCs/>
          <w:iCs/>
          <w:sz w:val="24"/>
          <w:szCs w:val="24"/>
        </w:rPr>
        <w:t>5</w:t>
      </w:r>
    </w:p>
    <w:p w14:paraId="0A62C140" w14:textId="4B7DFBB8" w:rsidR="00A0042F" w:rsidRPr="00A235CF" w:rsidRDefault="00A0042F" w:rsidP="00C36308">
      <w:pPr>
        <w:spacing w:before="120" w:after="0" w:line="240" w:lineRule="auto"/>
        <w:jc w:val="both"/>
        <w:rPr>
          <w:rFonts w:ascii="Times New Roman" w:eastAsia="Times New Roman" w:hAnsi="Times New Roman" w:cs="Times New Roman"/>
          <w:iCs/>
          <w:sz w:val="24"/>
          <w:szCs w:val="24"/>
        </w:rPr>
      </w:pPr>
      <w:r w:rsidRPr="00A235CF">
        <w:rPr>
          <w:rFonts w:ascii="Times New Roman" w:eastAsia="Times New Roman" w:hAnsi="Times New Roman" w:cs="Times New Roman"/>
          <w:iCs/>
          <w:sz w:val="24"/>
          <w:szCs w:val="24"/>
        </w:rPr>
        <w:t>Požadavky na prostory pro přechovávání zbraní a střeliva a muniční skladiště uvedené v</w:t>
      </w:r>
      <w:r w:rsidR="00786B26">
        <w:rPr>
          <w:rFonts w:ascii="Times New Roman" w:eastAsia="Times New Roman" w:hAnsi="Times New Roman" w:cs="Times New Roman"/>
          <w:iCs/>
          <w:sz w:val="24"/>
          <w:szCs w:val="24"/>
        </w:rPr>
        <w:t> </w:t>
      </w:r>
      <w:r w:rsidR="00E620C4">
        <w:rPr>
          <w:rFonts w:ascii="Times New Roman" w:eastAsia="Times New Roman" w:hAnsi="Times New Roman" w:cs="Times New Roman"/>
          <w:iCs/>
          <w:sz w:val="24"/>
          <w:szCs w:val="24"/>
        </w:rPr>
        <w:t>H</w:t>
      </w:r>
      <w:r w:rsidRPr="00A235CF">
        <w:rPr>
          <w:rFonts w:ascii="Times New Roman" w:eastAsia="Times New Roman" w:hAnsi="Times New Roman" w:cs="Times New Roman"/>
          <w:iCs/>
          <w:sz w:val="24"/>
          <w:szCs w:val="24"/>
        </w:rPr>
        <w:t>lavě</w:t>
      </w:r>
      <w:r w:rsidR="00786B26">
        <w:rPr>
          <w:rFonts w:ascii="Times New Roman" w:eastAsia="Times New Roman" w:hAnsi="Times New Roman" w:cs="Times New Roman"/>
          <w:iCs/>
          <w:sz w:val="24"/>
          <w:szCs w:val="24"/>
        </w:rPr>
        <w:t> </w:t>
      </w:r>
      <w:r w:rsidRPr="00A235CF">
        <w:rPr>
          <w:rFonts w:ascii="Times New Roman" w:eastAsia="Times New Roman" w:hAnsi="Times New Roman" w:cs="Times New Roman"/>
          <w:iCs/>
          <w:sz w:val="24"/>
          <w:szCs w:val="24"/>
        </w:rPr>
        <w:t xml:space="preserve">X s odkazem do přílohy č. </w:t>
      </w:r>
      <w:r w:rsidR="00415D2C">
        <w:rPr>
          <w:rFonts w:ascii="Times New Roman" w:eastAsia="Times New Roman" w:hAnsi="Times New Roman" w:cs="Times New Roman"/>
          <w:iCs/>
          <w:sz w:val="24"/>
          <w:szCs w:val="24"/>
        </w:rPr>
        <w:t>1</w:t>
      </w:r>
      <w:r w:rsidR="00F727CB">
        <w:rPr>
          <w:rFonts w:ascii="Times New Roman" w:eastAsia="Times New Roman" w:hAnsi="Times New Roman" w:cs="Times New Roman"/>
          <w:iCs/>
          <w:sz w:val="24"/>
          <w:szCs w:val="24"/>
        </w:rPr>
        <w:t>3</w:t>
      </w:r>
      <w:r w:rsidRPr="00A235CF">
        <w:rPr>
          <w:rFonts w:ascii="Times New Roman" w:eastAsia="Times New Roman" w:hAnsi="Times New Roman" w:cs="Times New Roman"/>
          <w:iCs/>
          <w:sz w:val="24"/>
          <w:szCs w:val="24"/>
        </w:rPr>
        <w:t xml:space="preserve"> </w:t>
      </w:r>
      <w:r w:rsidR="00B736CB">
        <w:rPr>
          <w:rFonts w:ascii="Times New Roman" w:eastAsia="Calibri" w:hAnsi="Times New Roman" w:cs="Times New Roman"/>
          <w:iCs/>
          <w:sz w:val="24"/>
          <w:szCs w:val="24"/>
        </w:rPr>
        <w:t>se přejímají</w:t>
      </w:r>
      <w:r w:rsidR="00B736CB" w:rsidRPr="00255696">
        <w:rPr>
          <w:rFonts w:ascii="Times New Roman" w:eastAsia="Calibri" w:hAnsi="Times New Roman" w:cs="Times New Roman"/>
          <w:iCs/>
          <w:sz w:val="24"/>
          <w:szCs w:val="24"/>
        </w:rPr>
        <w:t xml:space="preserve"> </w:t>
      </w:r>
      <w:r w:rsidRPr="00A235CF">
        <w:rPr>
          <w:rFonts w:ascii="Times New Roman" w:eastAsia="Times New Roman" w:hAnsi="Times New Roman" w:cs="Times New Roman"/>
          <w:iCs/>
          <w:sz w:val="24"/>
          <w:szCs w:val="24"/>
        </w:rPr>
        <w:t xml:space="preserve">z </w:t>
      </w:r>
      <w:r w:rsidR="00250D23">
        <w:rPr>
          <w:rFonts w:ascii="Times New Roman" w:eastAsia="Times New Roman" w:hAnsi="Times New Roman" w:cs="Times New Roman"/>
          <w:iCs/>
          <w:sz w:val="24"/>
          <w:szCs w:val="24"/>
        </w:rPr>
        <w:t>nařízení</w:t>
      </w:r>
      <w:r w:rsidRPr="00A235CF">
        <w:rPr>
          <w:rFonts w:ascii="Times New Roman" w:eastAsia="Times New Roman" w:hAnsi="Times New Roman" w:cs="Times New Roman"/>
          <w:iCs/>
          <w:sz w:val="24"/>
          <w:szCs w:val="24"/>
        </w:rPr>
        <w:t xml:space="preserve"> č. 217/2017 Sb., o požadavcích na zabezpečení zbraní, střeliva, černého loveckého prachu, bezdýmného prachu a zápalek a o muničním skladišti, s vyznačením navrhovaných změn. Požadavky na objekty pro ukládání a skladování materiálu podléhajícího regulaci podle zákona č. 119/2002 Sb., o střelných zbraních a střelivu (zákon o zbraních), ve znění pozdějších předpisů, jsou aktuálně obsaženy v nařízení vlády č. 217/2017 Sb., které však neobsahuje úplnou úpravu problematiky muničních skladišť. Stavební a technické požadavky pro muniční skladiště stanoví § 18 zmíněného nařízení tak, že pokud nestanoví toto nařízení jinak, použijí se požadavky dle jiného právního předpisu upravujícího skladování výbušnin. Tímto jiným předpisem se rozumí vyhláška č. 99/1995 Sb., o skladování výbušnin, ve znění pozdějších předpisů. V případě střeliva jsou aplikovány technické i stavební požadavky dle § 5 nařízení vlády č. 217/2017 Sb.</w:t>
      </w:r>
      <w:r w:rsidR="008139ED">
        <w:rPr>
          <w:rFonts w:ascii="Times New Roman" w:eastAsia="Times New Roman" w:hAnsi="Times New Roman" w:cs="Times New Roman"/>
          <w:iCs/>
          <w:sz w:val="24"/>
          <w:szCs w:val="24"/>
        </w:rPr>
        <w:t>,</w:t>
      </w:r>
      <w:r w:rsidRPr="00A235CF">
        <w:rPr>
          <w:rFonts w:ascii="Times New Roman" w:eastAsia="Times New Roman" w:hAnsi="Times New Roman" w:cs="Times New Roman"/>
          <w:iCs/>
          <w:sz w:val="24"/>
          <w:szCs w:val="24"/>
        </w:rPr>
        <w:t xml:space="preserve"> a dle § 10 uvedeného nařízení obdobně i u určených případů munice (munice s inertními střelami nebo inertní munice).</w:t>
      </w:r>
    </w:p>
    <w:p w14:paraId="3C61B9FE" w14:textId="4AFF0BBB" w:rsidR="008B208E" w:rsidRDefault="008B208E" w:rsidP="00C36308">
      <w:pPr>
        <w:spacing w:before="120" w:after="0" w:line="240" w:lineRule="auto"/>
        <w:jc w:val="both"/>
        <w:rPr>
          <w:rFonts w:ascii="Times New Roman" w:eastAsia="Times New Roman" w:hAnsi="Times New Roman" w:cs="Times New Roman"/>
          <w:b/>
          <w:color w:val="000000" w:themeColor="text1"/>
          <w:sz w:val="24"/>
          <w:szCs w:val="24"/>
          <w:highlight w:val="yellow"/>
        </w:rPr>
      </w:pPr>
    </w:p>
    <w:p w14:paraId="3571E4C5" w14:textId="6D621941" w:rsidR="00C36308" w:rsidRDefault="00C36308" w:rsidP="00C36308">
      <w:pPr>
        <w:spacing w:before="120" w:after="0" w:line="240" w:lineRule="auto"/>
        <w:jc w:val="both"/>
        <w:rPr>
          <w:rFonts w:ascii="Times New Roman" w:eastAsia="Times New Roman" w:hAnsi="Times New Roman" w:cs="Times New Roman"/>
          <w:b/>
          <w:color w:val="000000" w:themeColor="text1"/>
          <w:sz w:val="24"/>
          <w:szCs w:val="24"/>
          <w:highlight w:val="yellow"/>
        </w:rPr>
      </w:pPr>
    </w:p>
    <w:p w14:paraId="676FBB96" w14:textId="77777777" w:rsidR="00C36308" w:rsidRPr="00720F64" w:rsidRDefault="00C36308" w:rsidP="00C36308">
      <w:pPr>
        <w:spacing w:before="120" w:after="0" w:line="240" w:lineRule="auto"/>
        <w:jc w:val="both"/>
        <w:rPr>
          <w:rFonts w:ascii="Times New Roman" w:eastAsia="Times New Roman" w:hAnsi="Times New Roman" w:cs="Times New Roman"/>
          <w:b/>
          <w:color w:val="000000" w:themeColor="text1"/>
          <w:sz w:val="24"/>
          <w:szCs w:val="24"/>
          <w:highlight w:val="yellow"/>
        </w:rPr>
      </w:pPr>
    </w:p>
    <w:p w14:paraId="0E687B54" w14:textId="71CDA85B" w:rsidR="00A0042F" w:rsidRPr="00A235CF" w:rsidRDefault="00A0042F" w:rsidP="00C36308">
      <w:pPr>
        <w:spacing w:before="120" w:after="0" w:line="240" w:lineRule="auto"/>
        <w:jc w:val="both"/>
        <w:rPr>
          <w:rFonts w:ascii="Times New Roman" w:eastAsia="Times New Roman" w:hAnsi="Times New Roman" w:cs="Times New Roman"/>
          <w:b/>
          <w:color w:val="000000" w:themeColor="text1"/>
          <w:sz w:val="24"/>
          <w:szCs w:val="24"/>
        </w:rPr>
      </w:pPr>
      <w:r w:rsidRPr="00A235CF">
        <w:rPr>
          <w:rFonts w:ascii="Times New Roman" w:eastAsia="Times New Roman" w:hAnsi="Times New Roman" w:cs="Times New Roman"/>
          <w:b/>
          <w:color w:val="000000" w:themeColor="text1"/>
          <w:sz w:val="24"/>
          <w:szCs w:val="24"/>
        </w:rPr>
        <w:lastRenderedPageBreak/>
        <w:t>K Hlavě XI – Stavb</w:t>
      </w:r>
      <w:r w:rsidR="00A235CF" w:rsidRPr="00A235CF">
        <w:rPr>
          <w:rFonts w:ascii="Times New Roman" w:eastAsia="Times New Roman" w:hAnsi="Times New Roman" w:cs="Times New Roman"/>
          <w:b/>
          <w:color w:val="000000" w:themeColor="text1"/>
          <w:sz w:val="24"/>
          <w:szCs w:val="24"/>
        </w:rPr>
        <w:t>a</w:t>
      </w:r>
      <w:r w:rsidRPr="00A235CF">
        <w:rPr>
          <w:rFonts w:ascii="Times New Roman" w:eastAsia="Times New Roman" w:hAnsi="Times New Roman" w:cs="Times New Roman"/>
          <w:b/>
          <w:color w:val="000000" w:themeColor="text1"/>
          <w:sz w:val="24"/>
          <w:szCs w:val="24"/>
        </w:rPr>
        <w:t xml:space="preserve"> pro zemědělství</w:t>
      </w:r>
    </w:p>
    <w:p w14:paraId="113E8E01" w14:textId="41B5C6C1" w:rsidR="004C0811" w:rsidRDefault="00380263" w:rsidP="00C36308">
      <w:pPr>
        <w:spacing w:before="120"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K </w:t>
      </w:r>
      <w:r w:rsidR="00010095">
        <w:rPr>
          <w:rFonts w:ascii="Times New Roman" w:eastAsia="Calibri" w:hAnsi="Times New Roman" w:cs="Times New Roman"/>
          <w:b/>
          <w:bCs/>
          <w:iCs/>
          <w:sz w:val="24"/>
          <w:szCs w:val="24"/>
        </w:rPr>
        <w:t>§ 9</w:t>
      </w:r>
      <w:r w:rsidR="00786B26">
        <w:rPr>
          <w:rFonts w:ascii="Times New Roman" w:eastAsia="Calibri" w:hAnsi="Times New Roman" w:cs="Times New Roman"/>
          <w:b/>
          <w:bCs/>
          <w:iCs/>
          <w:sz w:val="24"/>
          <w:szCs w:val="24"/>
        </w:rPr>
        <w:t>6</w:t>
      </w:r>
      <w:r>
        <w:rPr>
          <w:rFonts w:ascii="Times New Roman" w:eastAsia="Calibri" w:hAnsi="Times New Roman" w:cs="Times New Roman"/>
          <w:b/>
          <w:bCs/>
          <w:iCs/>
          <w:sz w:val="24"/>
          <w:szCs w:val="24"/>
        </w:rPr>
        <w:t xml:space="preserve"> </w:t>
      </w:r>
    </w:p>
    <w:p w14:paraId="0DED8B14" w14:textId="4A906D00" w:rsidR="00A0042F" w:rsidRPr="00A235CF" w:rsidRDefault="00A0042F" w:rsidP="00C36308">
      <w:pPr>
        <w:spacing w:before="120" w:after="0" w:line="240" w:lineRule="auto"/>
        <w:jc w:val="both"/>
        <w:rPr>
          <w:rFonts w:ascii="Times New Roman" w:eastAsia="Calibri" w:hAnsi="Times New Roman" w:cs="Times New Roman"/>
          <w:iCs/>
          <w:sz w:val="24"/>
          <w:szCs w:val="24"/>
        </w:rPr>
      </w:pPr>
      <w:r w:rsidRPr="00A235CF">
        <w:rPr>
          <w:rFonts w:ascii="Times New Roman" w:eastAsia="Calibri" w:hAnsi="Times New Roman" w:cs="Times New Roman"/>
          <w:iCs/>
          <w:sz w:val="24"/>
          <w:szCs w:val="24"/>
        </w:rPr>
        <w:t xml:space="preserve">V rámci </w:t>
      </w:r>
      <w:r w:rsidR="001D54D2">
        <w:rPr>
          <w:rFonts w:ascii="Times New Roman" w:eastAsia="Calibri" w:hAnsi="Times New Roman" w:cs="Times New Roman"/>
          <w:iCs/>
          <w:sz w:val="24"/>
          <w:szCs w:val="24"/>
        </w:rPr>
        <w:t xml:space="preserve">této </w:t>
      </w:r>
      <w:r w:rsidRPr="00A235CF">
        <w:rPr>
          <w:rFonts w:ascii="Times New Roman" w:eastAsia="Calibri" w:hAnsi="Times New Roman" w:cs="Times New Roman"/>
          <w:iCs/>
          <w:sz w:val="24"/>
          <w:szCs w:val="24"/>
        </w:rPr>
        <w:t>vyhlášky jsou stanoveny také požadavky pro stavby pro zemědělství, které jsou definovány v ustanovení § 13 stavebního zákona. Požadavky byly stanoveny s ohledem na bezpečnost staveb i z hlediska vlivu na životní prostředí či okolní zástavbu. Detailní požadavky jsou pak stanoveny v</w:t>
      </w:r>
      <w:r w:rsidR="00F727CB">
        <w:rPr>
          <w:rFonts w:ascii="Times New Roman" w:eastAsia="Calibri" w:hAnsi="Times New Roman" w:cs="Times New Roman"/>
          <w:iCs/>
          <w:sz w:val="24"/>
          <w:szCs w:val="24"/>
        </w:rPr>
        <w:t> </w:t>
      </w:r>
      <w:r w:rsidRPr="00A235CF">
        <w:rPr>
          <w:rFonts w:ascii="Times New Roman" w:eastAsia="Calibri" w:hAnsi="Times New Roman" w:cs="Times New Roman"/>
          <w:iCs/>
          <w:sz w:val="24"/>
          <w:szCs w:val="24"/>
        </w:rPr>
        <w:t>příloze</w:t>
      </w:r>
      <w:r w:rsidR="00F727CB">
        <w:rPr>
          <w:rFonts w:ascii="Times New Roman" w:eastAsia="Calibri" w:hAnsi="Times New Roman" w:cs="Times New Roman"/>
          <w:iCs/>
          <w:sz w:val="24"/>
          <w:szCs w:val="24"/>
        </w:rPr>
        <w:t xml:space="preserve"> č. 14</w:t>
      </w:r>
      <w:r w:rsidRPr="00A235CF">
        <w:rPr>
          <w:rFonts w:ascii="Times New Roman" w:eastAsia="Calibri" w:hAnsi="Times New Roman" w:cs="Times New Roman"/>
          <w:iCs/>
          <w:sz w:val="24"/>
          <w:szCs w:val="24"/>
        </w:rPr>
        <w:t xml:space="preserve"> k této vyhláš</w:t>
      </w:r>
      <w:r w:rsidR="001D54D2">
        <w:rPr>
          <w:rFonts w:ascii="Times New Roman" w:eastAsia="Calibri" w:hAnsi="Times New Roman" w:cs="Times New Roman"/>
          <w:iCs/>
          <w:sz w:val="24"/>
          <w:szCs w:val="24"/>
        </w:rPr>
        <w:t>ce</w:t>
      </w:r>
      <w:r w:rsidRPr="00A235CF">
        <w:rPr>
          <w:rFonts w:ascii="Times New Roman" w:eastAsia="Calibri" w:hAnsi="Times New Roman" w:cs="Times New Roman"/>
          <w:iCs/>
          <w:sz w:val="24"/>
          <w:szCs w:val="24"/>
        </w:rPr>
        <w:t>.</w:t>
      </w:r>
    </w:p>
    <w:p w14:paraId="6CFD2F57" w14:textId="79C09CF2" w:rsidR="00A0042F" w:rsidRPr="00A235CF" w:rsidRDefault="00A0042F" w:rsidP="00C36308">
      <w:pPr>
        <w:spacing w:before="120" w:after="0" w:line="240" w:lineRule="auto"/>
        <w:jc w:val="both"/>
        <w:rPr>
          <w:rFonts w:ascii="Times New Roman" w:eastAsia="Times New Roman" w:hAnsi="Times New Roman" w:cs="Times New Roman"/>
          <w:iCs/>
          <w:sz w:val="24"/>
          <w:szCs w:val="24"/>
        </w:rPr>
      </w:pPr>
      <w:r w:rsidRPr="00A235CF">
        <w:rPr>
          <w:rFonts w:ascii="Times New Roman" w:eastAsia="Times New Roman" w:hAnsi="Times New Roman" w:cs="Times New Roman"/>
          <w:iCs/>
          <w:sz w:val="24"/>
          <w:szCs w:val="24"/>
        </w:rPr>
        <w:t xml:space="preserve">Uvedená ustanovení obsahují </w:t>
      </w:r>
    </w:p>
    <w:p w14:paraId="480E1BD5" w14:textId="266B921C" w:rsidR="00A0042F" w:rsidRPr="00B0462F" w:rsidRDefault="00A0042F" w:rsidP="00C36308">
      <w:pPr>
        <w:numPr>
          <w:ilvl w:val="0"/>
          <w:numId w:val="32"/>
        </w:numPr>
        <w:spacing w:before="120" w:after="0" w:line="240" w:lineRule="auto"/>
        <w:jc w:val="both"/>
        <w:rPr>
          <w:rFonts w:ascii="Times New Roman" w:eastAsiaTheme="minorEastAsia" w:hAnsi="Times New Roman" w:cs="Times New Roman"/>
          <w:sz w:val="24"/>
          <w:szCs w:val="24"/>
        </w:rPr>
      </w:pPr>
      <w:r w:rsidRPr="00A235CF">
        <w:rPr>
          <w:rFonts w:ascii="Times New Roman" w:eastAsia="Times New Roman" w:hAnsi="Times New Roman" w:cs="Times New Roman"/>
          <w:iCs/>
          <w:sz w:val="24"/>
          <w:szCs w:val="24"/>
        </w:rPr>
        <w:t xml:space="preserve">požadavky na stavby pro hospodářská </w:t>
      </w:r>
      <w:r w:rsidRPr="00FE257C">
        <w:rPr>
          <w:rFonts w:ascii="Times New Roman" w:eastAsia="Times New Roman" w:hAnsi="Times New Roman" w:cs="Times New Roman"/>
          <w:iCs/>
          <w:sz w:val="24"/>
          <w:szCs w:val="24"/>
        </w:rPr>
        <w:t>zvířata</w:t>
      </w:r>
      <w:r w:rsidR="00667B68" w:rsidRPr="00FE257C">
        <w:rPr>
          <w:rFonts w:ascii="Times New Roman" w:eastAsia="Times New Roman" w:hAnsi="Times New Roman" w:cs="Times New Roman"/>
          <w:iCs/>
          <w:sz w:val="24"/>
          <w:szCs w:val="24"/>
        </w:rPr>
        <w:t>,</w:t>
      </w:r>
    </w:p>
    <w:p w14:paraId="604EA4B3" w14:textId="07D10C46" w:rsidR="00A0042F" w:rsidRPr="00B0462F" w:rsidRDefault="00A235CF" w:rsidP="00C36308">
      <w:pPr>
        <w:numPr>
          <w:ilvl w:val="0"/>
          <w:numId w:val="32"/>
        </w:numPr>
        <w:spacing w:before="120" w:after="0" w:line="240" w:lineRule="auto"/>
        <w:jc w:val="both"/>
        <w:rPr>
          <w:rFonts w:ascii="Times New Roman" w:eastAsiaTheme="minorEastAsia" w:hAnsi="Times New Roman" w:cs="Times New Roman"/>
          <w:sz w:val="24"/>
          <w:szCs w:val="24"/>
        </w:rPr>
      </w:pPr>
      <w:r w:rsidRPr="00B0462F">
        <w:rPr>
          <w:rFonts w:ascii="Times New Roman" w:eastAsia="Times New Roman" w:hAnsi="Times New Roman" w:cs="Times New Roman"/>
          <w:iCs/>
          <w:sz w:val="24"/>
          <w:szCs w:val="24"/>
        </w:rPr>
        <w:t>p</w:t>
      </w:r>
      <w:r w:rsidR="00A0042F" w:rsidRPr="00B0462F">
        <w:rPr>
          <w:rFonts w:ascii="Times New Roman" w:eastAsia="Times New Roman" w:hAnsi="Times New Roman" w:cs="Times New Roman"/>
          <w:iCs/>
          <w:sz w:val="24"/>
          <w:szCs w:val="24"/>
        </w:rPr>
        <w:t xml:space="preserve">ožadavky na doprovodné stavby pro hospodářská </w:t>
      </w:r>
      <w:r w:rsidR="00A0042F" w:rsidRPr="00FE257C">
        <w:rPr>
          <w:rFonts w:ascii="Times New Roman" w:eastAsia="Times New Roman" w:hAnsi="Times New Roman" w:cs="Times New Roman"/>
          <w:iCs/>
          <w:sz w:val="24"/>
          <w:szCs w:val="24"/>
        </w:rPr>
        <w:t>zvířata</w:t>
      </w:r>
      <w:r w:rsidR="00667B68" w:rsidRPr="00FE257C">
        <w:rPr>
          <w:rFonts w:ascii="Times New Roman" w:eastAsia="Times New Roman" w:hAnsi="Times New Roman" w:cs="Times New Roman"/>
          <w:iCs/>
          <w:sz w:val="24"/>
          <w:szCs w:val="24"/>
        </w:rPr>
        <w:t>,</w:t>
      </w:r>
    </w:p>
    <w:p w14:paraId="1C5165C1" w14:textId="2A18ECD5" w:rsidR="00A235CF" w:rsidRPr="00FE257C" w:rsidRDefault="00A235CF" w:rsidP="00C36308">
      <w:pPr>
        <w:numPr>
          <w:ilvl w:val="0"/>
          <w:numId w:val="32"/>
        </w:numPr>
        <w:spacing w:before="120" w:after="0" w:line="240" w:lineRule="auto"/>
        <w:jc w:val="both"/>
        <w:rPr>
          <w:rFonts w:ascii="Times New Roman" w:eastAsiaTheme="minorEastAsia" w:hAnsi="Times New Roman" w:cs="Times New Roman"/>
          <w:sz w:val="24"/>
          <w:szCs w:val="24"/>
        </w:rPr>
      </w:pPr>
      <w:r w:rsidRPr="00B0462F">
        <w:rPr>
          <w:rFonts w:ascii="Times New Roman" w:eastAsia="Times New Roman" w:hAnsi="Times New Roman" w:cs="Times New Roman"/>
          <w:iCs/>
          <w:sz w:val="24"/>
          <w:szCs w:val="24"/>
        </w:rPr>
        <w:t>p</w:t>
      </w:r>
      <w:r w:rsidR="00A0042F" w:rsidRPr="00B0462F">
        <w:rPr>
          <w:rFonts w:ascii="Times New Roman" w:eastAsia="Times New Roman" w:hAnsi="Times New Roman" w:cs="Times New Roman"/>
          <w:iCs/>
          <w:sz w:val="24"/>
          <w:szCs w:val="24"/>
        </w:rPr>
        <w:t xml:space="preserve">ožadavky na stavby pro posklizňovou úpravu a skladování produktů rostlinné </w:t>
      </w:r>
      <w:r w:rsidR="00A0042F" w:rsidRPr="00FE257C">
        <w:rPr>
          <w:rFonts w:ascii="Times New Roman" w:eastAsia="Times New Roman" w:hAnsi="Times New Roman" w:cs="Times New Roman"/>
          <w:iCs/>
          <w:sz w:val="24"/>
          <w:szCs w:val="24"/>
        </w:rPr>
        <w:t>výroby</w:t>
      </w:r>
      <w:r w:rsidR="00667B68" w:rsidRPr="00FE257C">
        <w:rPr>
          <w:rFonts w:ascii="Times New Roman" w:eastAsia="Times New Roman" w:hAnsi="Times New Roman" w:cs="Times New Roman"/>
          <w:iCs/>
          <w:sz w:val="24"/>
          <w:szCs w:val="24"/>
        </w:rPr>
        <w:t>,</w:t>
      </w:r>
    </w:p>
    <w:p w14:paraId="44115D90" w14:textId="79D09392" w:rsidR="00A0042F" w:rsidRPr="00B0462F" w:rsidRDefault="00A235CF" w:rsidP="00C36308">
      <w:pPr>
        <w:numPr>
          <w:ilvl w:val="0"/>
          <w:numId w:val="32"/>
        </w:numPr>
        <w:spacing w:before="120" w:after="0" w:line="240" w:lineRule="auto"/>
        <w:jc w:val="both"/>
        <w:rPr>
          <w:rFonts w:ascii="Times New Roman" w:eastAsiaTheme="minorEastAsia" w:hAnsi="Times New Roman" w:cs="Times New Roman"/>
          <w:sz w:val="24"/>
          <w:szCs w:val="24"/>
        </w:rPr>
      </w:pPr>
      <w:r w:rsidRPr="00FE257C">
        <w:rPr>
          <w:rFonts w:ascii="Times New Roman" w:eastAsia="Times New Roman" w:hAnsi="Times New Roman" w:cs="Times New Roman"/>
          <w:iCs/>
          <w:sz w:val="24"/>
          <w:szCs w:val="24"/>
        </w:rPr>
        <w:t>p</w:t>
      </w:r>
      <w:r w:rsidR="00A0042F" w:rsidRPr="00FE257C">
        <w:rPr>
          <w:rFonts w:ascii="Times New Roman" w:eastAsia="Times New Roman" w:hAnsi="Times New Roman" w:cs="Times New Roman"/>
          <w:iCs/>
          <w:sz w:val="24"/>
          <w:szCs w:val="24"/>
        </w:rPr>
        <w:t>ožadavky na stavby pro skladování minerálních hnojiv</w:t>
      </w:r>
      <w:r w:rsidR="00667B68" w:rsidRPr="00FE257C">
        <w:rPr>
          <w:rFonts w:ascii="Times New Roman" w:eastAsia="Times New Roman" w:hAnsi="Times New Roman" w:cs="Times New Roman"/>
          <w:iCs/>
          <w:sz w:val="24"/>
          <w:szCs w:val="24"/>
        </w:rPr>
        <w:t>,</w:t>
      </w:r>
    </w:p>
    <w:p w14:paraId="693F44C9" w14:textId="40AB271A" w:rsidR="00A0042F" w:rsidRPr="00A235CF" w:rsidRDefault="00A235CF" w:rsidP="00C36308">
      <w:pPr>
        <w:numPr>
          <w:ilvl w:val="0"/>
          <w:numId w:val="32"/>
        </w:numPr>
        <w:spacing w:before="120" w:after="0" w:line="240" w:lineRule="auto"/>
        <w:jc w:val="both"/>
        <w:rPr>
          <w:rFonts w:ascii="Times New Roman" w:eastAsiaTheme="minorEastAsia" w:hAnsi="Times New Roman" w:cs="Times New Roman"/>
          <w:sz w:val="24"/>
          <w:szCs w:val="24"/>
        </w:rPr>
      </w:pPr>
      <w:r w:rsidRPr="00A235CF">
        <w:rPr>
          <w:rFonts w:ascii="Times New Roman" w:eastAsia="Times New Roman" w:hAnsi="Times New Roman" w:cs="Times New Roman"/>
          <w:iCs/>
          <w:sz w:val="24"/>
          <w:szCs w:val="24"/>
        </w:rPr>
        <w:t>p</w:t>
      </w:r>
      <w:r w:rsidR="00A0042F" w:rsidRPr="00A235CF">
        <w:rPr>
          <w:rFonts w:ascii="Times New Roman" w:eastAsia="Times New Roman" w:hAnsi="Times New Roman" w:cs="Times New Roman"/>
          <w:iCs/>
          <w:sz w:val="24"/>
          <w:szCs w:val="24"/>
        </w:rPr>
        <w:t>ožadavky na stavby pro skladování přípravků a prostředků na ochranu rostlin</w:t>
      </w:r>
      <w:r w:rsidRPr="00A235CF">
        <w:rPr>
          <w:rFonts w:ascii="Times New Roman" w:eastAsia="Times New Roman" w:hAnsi="Times New Roman" w:cs="Times New Roman"/>
          <w:iCs/>
          <w:sz w:val="24"/>
          <w:szCs w:val="24"/>
        </w:rPr>
        <w:t>.</w:t>
      </w:r>
    </w:p>
    <w:p w14:paraId="49277FCE" w14:textId="4259FE09" w:rsidR="00A0042F" w:rsidRPr="00A235CF" w:rsidRDefault="00A0042F" w:rsidP="00C36308">
      <w:pPr>
        <w:spacing w:before="120" w:after="0" w:line="240" w:lineRule="auto"/>
        <w:jc w:val="both"/>
        <w:rPr>
          <w:rFonts w:ascii="Times New Roman" w:eastAsia="Times New Roman" w:hAnsi="Times New Roman" w:cs="Times New Roman"/>
          <w:b/>
          <w:color w:val="000000" w:themeColor="text1"/>
          <w:sz w:val="24"/>
          <w:szCs w:val="24"/>
        </w:rPr>
      </w:pPr>
    </w:p>
    <w:p w14:paraId="11737823" w14:textId="5062512D" w:rsidR="00A0042F" w:rsidRPr="00380263" w:rsidRDefault="00A0042F" w:rsidP="00C36308">
      <w:pPr>
        <w:spacing w:before="120" w:after="0" w:line="240" w:lineRule="auto"/>
        <w:jc w:val="both"/>
        <w:rPr>
          <w:rFonts w:ascii="Times New Roman" w:eastAsia="Times New Roman" w:hAnsi="Times New Roman" w:cs="Times New Roman"/>
          <w:b/>
          <w:color w:val="000000" w:themeColor="text1"/>
          <w:sz w:val="24"/>
          <w:szCs w:val="24"/>
        </w:rPr>
      </w:pPr>
      <w:r w:rsidRPr="00380263">
        <w:rPr>
          <w:rFonts w:ascii="Times New Roman" w:eastAsia="Times New Roman" w:hAnsi="Times New Roman" w:cs="Times New Roman"/>
          <w:b/>
          <w:color w:val="000000" w:themeColor="text1"/>
          <w:sz w:val="24"/>
          <w:szCs w:val="24"/>
        </w:rPr>
        <w:t>K Hlavě X</w:t>
      </w:r>
      <w:r w:rsidR="00380263">
        <w:rPr>
          <w:rFonts w:ascii="Times New Roman" w:eastAsia="Times New Roman" w:hAnsi="Times New Roman" w:cs="Times New Roman"/>
          <w:b/>
          <w:color w:val="000000" w:themeColor="text1"/>
          <w:sz w:val="24"/>
          <w:szCs w:val="24"/>
        </w:rPr>
        <w:t>II</w:t>
      </w:r>
      <w:r w:rsidRPr="00380263">
        <w:rPr>
          <w:rFonts w:ascii="Times New Roman" w:eastAsia="Times New Roman" w:hAnsi="Times New Roman" w:cs="Times New Roman"/>
          <w:b/>
          <w:color w:val="000000" w:themeColor="text1"/>
          <w:sz w:val="24"/>
          <w:szCs w:val="24"/>
        </w:rPr>
        <w:t xml:space="preserve"> – Podzemní objekt</w:t>
      </w:r>
    </w:p>
    <w:p w14:paraId="6BEA7A5E" w14:textId="2FED1B8C" w:rsidR="00380263" w:rsidRDefault="00380263" w:rsidP="00C36308">
      <w:pPr>
        <w:spacing w:before="120"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K </w:t>
      </w:r>
      <w:r w:rsidR="00010095">
        <w:rPr>
          <w:rFonts w:ascii="Times New Roman" w:eastAsia="Times New Roman" w:hAnsi="Times New Roman" w:cs="Times New Roman"/>
          <w:b/>
          <w:bCs/>
          <w:iCs/>
          <w:sz w:val="24"/>
          <w:szCs w:val="24"/>
        </w:rPr>
        <w:t>§ 9</w:t>
      </w:r>
      <w:r w:rsidR="00786B26">
        <w:rPr>
          <w:rFonts w:ascii="Times New Roman" w:eastAsia="Times New Roman" w:hAnsi="Times New Roman" w:cs="Times New Roman"/>
          <w:b/>
          <w:bCs/>
          <w:iCs/>
          <w:sz w:val="24"/>
          <w:szCs w:val="24"/>
        </w:rPr>
        <w:t>7</w:t>
      </w:r>
    </w:p>
    <w:p w14:paraId="704A5767" w14:textId="1EB3CD75" w:rsidR="00130A59" w:rsidRPr="00255696" w:rsidRDefault="00130A59" w:rsidP="00C36308">
      <w:pPr>
        <w:spacing w:before="120" w:after="0" w:line="240" w:lineRule="auto"/>
        <w:jc w:val="both"/>
        <w:rPr>
          <w:rFonts w:ascii="Times New Roman" w:eastAsia="Times New Roman" w:hAnsi="Times New Roman" w:cs="Times New Roman"/>
          <w:iCs/>
          <w:sz w:val="24"/>
          <w:szCs w:val="24"/>
        </w:rPr>
      </w:pPr>
      <w:r w:rsidRPr="00255696">
        <w:rPr>
          <w:rFonts w:ascii="Times New Roman" w:eastAsia="Times New Roman" w:hAnsi="Times New Roman" w:cs="Times New Roman"/>
          <w:iCs/>
          <w:sz w:val="24"/>
          <w:szCs w:val="24"/>
        </w:rPr>
        <w:t xml:space="preserve">Ustanovení stanovuje požadavky na stavby podzemní a inženýrské, za něž pokládá stavby vytvořené ražením a hloubením včetně jejich přístupových částí. Konkrétně se pak jedná například o stavby tunelů a štol přesně stanovených </w:t>
      </w:r>
      <w:r w:rsidR="00306D46" w:rsidRPr="00255696">
        <w:rPr>
          <w:rFonts w:ascii="Times New Roman" w:eastAsia="Times New Roman" w:hAnsi="Times New Roman" w:cs="Times New Roman"/>
          <w:iCs/>
          <w:sz w:val="24"/>
          <w:szCs w:val="24"/>
        </w:rPr>
        <w:t>parametrům,</w:t>
      </w:r>
      <w:r w:rsidRPr="00255696">
        <w:rPr>
          <w:rFonts w:ascii="Times New Roman" w:eastAsia="Times New Roman" w:hAnsi="Times New Roman" w:cs="Times New Roman"/>
          <w:iCs/>
          <w:sz w:val="24"/>
          <w:szCs w:val="24"/>
        </w:rPr>
        <w:t xml:space="preserve"> které nejsou dopravní stavbou či stavbou dráhy, o kolektory, o stavby pro ochranu obyvatelstva, o velké kanalizační stoky nebo velké odvodňovací a vodovodní štoly anebo také o původní důlní díla sloužící např. montánnímu turismu či jiné podnikatelské činnosti. </w:t>
      </w:r>
      <w:r w:rsidR="00306D46" w:rsidRPr="00255696">
        <w:rPr>
          <w:rFonts w:ascii="Times New Roman" w:eastAsia="Times New Roman" w:hAnsi="Times New Roman" w:cs="Times New Roman"/>
          <w:iCs/>
          <w:sz w:val="24"/>
          <w:szCs w:val="24"/>
        </w:rPr>
        <w:t>Požadavky</w:t>
      </w:r>
      <w:r w:rsidRPr="00255696">
        <w:rPr>
          <w:rFonts w:ascii="Times New Roman" w:eastAsia="Times New Roman" w:hAnsi="Times New Roman" w:cs="Times New Roman"/>
          <w:iCs/>
          <w:sz w:val="24"/>
          <w:szCs w:val="24"/>
        </w:rPr>
        <w:t xml:space="preserve"> vzhledem k rozmanitosti jednotlivých druhů staveb </w:t>
      </w:r>
      <w:r w:rsidR="00306D46" w:rsidRPr="00255696">
        <w:rPr>
          <w:rFonts w:ascii="Times New Roman" w:eastAsia="Times New Roman" w:hAnsi="Times New Roman" w:cs="Times New Roman"/>
          <w:iCs/>
          <w:sz w:val="24"/>
          <w:szCs w:val="24"/>
        </w:rPr>
        <w:t xml:space="preserve">podzemních objektů stanovuje odkazem na příslušnou určenou normu. </w:t>
      </w:r>
    </w:p>
    <w:p w14:paraId="63B3E884" w14:textId="77777777" w:rsidR="00D03149" w:rsidRPr="00720F64" w:rsidRDefault="00D03149" w:rsidP="00C36308">
      <w:pPr>
        <w:spacing w:before="120" w:after="0" w:line="240" w:lineRule="auto"/>
        <w:jc w:val="both"/>
        <w:rPr>
          <w:rFonts w:ascii="Times New Roman" w:eastAsia="Calibri" w:hAnsi="Times New Roman" w:cs="Times New Roman"/>
          <w:b/>
          <w:iCs/>
          <w:sz w:val="24"/>
          <w:highlight w:val="yellow"/>
        </w:rPr>
      </w:pPr>
    </w:p>
    <w:p w14:paraId="07EBFBA1" w14:textId="59AF9440" w:rsidR="00D03149" w:rsidRPr="00545DB8" w:rsidRDefault="00D03149" w:rsidP="00C36308">
      <w:pPr>
        <w:spacing w:before="120" w:after="0" w:line="240" w:lineRule="auto"/>
        <w:jc w:val="both"/>
        <w:rPr>
          <w:rFonts w:ascii="Times New Roman" w:eastAsia="Calibri" w:hAnsi="Times New Roman" w:cs="Times New Roman"/>
          <w:b/>
          <w:iCs/>
          <w:sz w:val="24"/>
        </w:rPr>
      </w:pPr>
      <w:r w:rsidRPr="00545DB8">
        <w:rPr>
          <w:rFonts w:ascii="Times New Roman" w:eastAsia="Calibri" w:hAnsi="Times New Roman" w:cs="Times New Roman"/>
          <w:b/>
          <w:iCs/>
          <w:sz w:val="24"/>
        </w:rPr>
        <w:t>K Hlavě XIII – Stavb</w:t>
      </w:r>
      <w:r w:rsidR="00511CBE">
        <w:rPr>
          <w:rFonts w:ascii="Times New Roman" w:eastAsia="Calibri" w:hAnsi="Times New Roman" w:cs="Times New Roman"/>
          <w:b/>
          <w:iCs/>
          <w:sz w:val="24"/>
        </w:rPr>
        <w:t>a pro účely vězeňské</w:t>
      </w:r>
      <w:r w:rsidRPr="00545DB8">
        <w:rPr>
          <w:rFonts w:ascii="Times New Roman" w:eastAsia="Calibri" w:hAnsi="Times New Roman" w:cs="Times New Roman"/>
          <w:b/>
          <w:iCs/>
          <w:sz w:val="24"/>
        </w:rPr>
        <w:t xml:space="preserve"> služby</w:t>
      </w:r>
    </w:p>
    <w:p w14:paraId="24956E3E" w14:textId="6A8D3C08" w:rsidR="00D03149" w:rsidRPr="00E12B0F" w:rsidRDefault="00D03149" w:rsidP="00C36308">
      <w:pPr>
        <w:widowControl w:val="0"/>
        <w:spacing w:before="120" w:after="0" w:line="240" w:lineRule="auto"/>
        <w:jc w:val="both"/>
        <w:rPr>
          <w:rFonts w:ascii="Times New Roman" w:eastAsia="Calibri" w:hAnsi="Times New Roman" w:cs="Times New Roman"/>
          <w:iCs/>
          <w:sz w:val="24"/>
          <w:szCs w:val="24"/>
        </w:rPr>
      </w:pPr>
      <w:r w:rsidRPr="00E12B0F">
        <w:rPr>
          <w:rFonts w:ascii="Times New Roman" w:eastAsia="Calibri" w:hAnsi="Times New Roman" w:cs="Times New Roman"/>
          <w:iCs/>
          <w:sz w:val="24"/>
          <w:szCs w:val="24"/>
        </w:rPr>
        <w:t>V současné době neexistuje legislativní rámec, který by komplexně řešil problematiku souboru provozně-technických požadavků vztahujících se explicitně na stavby Vězeňské služby České republiky (dále „VS ČR“).</w:t>
      </w:r>
      <w:r w:rsidR="00E12B0F" w:rsidRPr="00E12B0F">
        <w:rPr>
          <w:rFonts w:ascii="Times New Roman" w:eastAsia="Calibri" w:hAnsi="Times New Roman" w:cs="Times New Roman"/>
          <w:iCs/>
          <w:sz w:val="24"/>
          <w:szCs w:val="24"/>
        </w:rPr>
        <w:t xml:space="preserve"> </w:t>
      </w:r>
      <w:r w:rsidRPr="00E12B0F">
        <w:rPr>
          <w:rFonts w:ascii="Times New Roman" w:eastAsia="Calibri" w:hAnsi="Times New Roman" w:cs="Times New Roman"/>
          <w:iCs/>
          <w:sz w:val="24"/>
          <w:szCs w:val="24"/>
        </w:rPr>
        <w:t>Návrh požadavků tohoto předpisu reflektuje stávající předpisy, které upravují problematiku vztahující se na oblast českého vězeňství a které v kontextu výše uvedeného posloužily při tvorbě tohoto návrhu v části pro Stavby vězeňské služby – pro souvislost je proto nezbytné vycházet z úpravy následujících předpisů:</w:t>
      </w:r>
    </w:p>
    <w:p w14:paraId="13B2F4D4" w14:textId="77777777" w:rsidR="00D03149" w:rsidRPr="00E12B0F" w:rsidRDefault="00D03149" w:rsidP="00C36308">
      <w:pPr>
        <w:numPr>
          <w:ilvl w:val="0"/>
          <w:numId w:val="29"/>
        </w:numPr>
        <w:spacing w:before="120" w:after="0" w:line="240" w:lineRule="auto"/>
        <w:jc w:val="both"/>
        <w:rPr>
          <w:rFonts w:ascii="Times New Roman" w:eastAsiaTheme="minorEastAsia" w:hAnsi="Times New Roman" w:cs="Times New Roman"/>
          <w:iCs/>
          <w:sz w:val="24"/>
          <w:szCs w:val="24"/>
        </w:rPr>
      </w:pPr>
      <w:r w:rsidRPr="00E12B0F">
        <w:rPr>
          <w:rFonts w:ascii="Times New Roman" w:eastAsia="Calibri" w:hAnsi="Times New Roman" w:cs="Times New Roman"/>
          <w:iCs/>
          <w:sz w:val="24"/>
          <w:szCs w:val="24"/>
        </w:rPr>
        <w:t>zákona č. 169/1999 Sb., o výkonu trestu odnětí svobody a o změně některých souvisejících předpisů, v platném znění,</w:t>
      </w:r>
    </w:p>
    <w:p w14:paraId="53672B40" w14:textId="77777777" w:rsidR="00D03149" w:rsidRPr="00E12B0F" w:rsidRDefault="00D03149" w:rsidP="00C36308">
      <w:pPr>
        <w:numPr>
          <w:ilvl w:val="0"/>
          <w:numId w:val="29"/>
        </w:numPr>
        <w:spacing w:before="120" w:after="0" w:line="240" w:lineRule="auto"/>
        <w:jc w:val="both"/>
        <w:rPr>
          <w:rFonts w:ascii="Times New Roman" w:eastAsiaTheme="minorEastAsia" w:hAnsi="Times New Roman" w:cs="Times New Roman"/>
          <w:iCs/>
          <w:sz w:val="24"/>
          <w:szCs w:val="24"/>
        </w:rPr>
      </w:pPr>
      <w:r w:rsidRPr="00E12B0F">
        <w:rPr>
          <w:rFonts w:ascii="Times New Roman" w:eastAsia="Calibri" w:hAnsi="Times New Roman" w:cs="Times New Roman"/>
          <w:iCs/>
          <w:sz w:val="24"/>
          <w:szCs w:val="24"/>
        </w:rPr>
        <w:t>zákona č. 293/1993 Sb. o výkonu vazby, v platném znění,</w:t>
      </w:r>
    </w:p>
    <w:p w14:paraId="37F325F8" w14:textId="77777777" w:rsidR="00D03149" w:rsidRPr="00E12B0F" w:rsidRDefault="00D03149" w:rsidP="00C36308">
      <w:pPr>
        <w:numPr>
          <w:ilvl w:val="0"/>
          <w:numId w:val="29"/>
        </w:numPr>
        <w:spacing w:before="120" w:after="0" w:line="240" w:lineRule="auto"/>
        <w:jc w:val="both"/>
        <w:rPr>
          <w:rFonts w:ascii="Times New Roman" w:eastAsiaTheme="minorEastAsia" w:hAnsi="Times New Roman" w:cs="Times New Roman"/>
          <w:iCs/>
          <w:sz w:val="24"/>
          <w:szCs w:val="24"/>
        </w:rPr>
      </w:pPr>
      <w:r w:rsidRPr="00E12B0F">
        <w:rPr>
          <w:rFonts w:ascii="Times New Roman" w:eastAsia="Calibri" w:hAnsi="Times New Roman" w:cs="Times New Roman"/>
          <w:iCs/>
          <w:sz w:val="24"/>
          <w:szCs w:val="24"/>
        </w:rPr>
        <w:t>zákona č. 129/2008 Sb., o výkonu zabezpečovací detence a o změně některých souvisejících předpisů, v platném znění,</w:t>
      </w:r>
    </w:p>
    <w:p w14:paraId="06046E45" w14:textId="77777777" w:rsidR="00D03149" w:rsidRPr="00E12B0F" w:rsidRDefault="00D03149" w:rsidP="00C36308">
      <w:pPr>
        <w:numPr>
          <w:ilvl w:val="0"/>
          <w:numId w:val="29"/>
        </w:numPr>
        <w:spacing w:before="120" w:after="0" w:line="240" w:lineRule="auto"/>
        <w:jc w:val="both"/>
        <w:rPr>
          <w:rFonts w:ascii="Times New Roman" w:eastAsiaTheme="minorEastAsia" w:hAnsi="Times New Roman" w:cs="Times New Roman"/>
          <w:iCs/>
          <w:sz w:val="24"/>
          <w:szCs w:val="24"/>
        </w:rPr>
      </w:pPr>
      <w:r w:rsidRPr="00E12B0F">
        <w:rPr>
          <w:rFonts w:ascii="Times New Roman" w:eastAsia="Calibri" w:hAnsi="Times New Roman" w:cs="Times New Roman"/>
          <w:iCs/>
          <w:sz w:val="24"/>
          <w:szCs w:val="24"/>
        </w:rPr>
        <w:t>zákona č. 555/1992 Sb., o Vězeňské službě a justiční stráži České republiky, v platném znění,</w:t>
      </w:r>
    </w:p>
    <w:p w14:paraId="7306F201" w14:textId="340ECC4B" w:rsidR="00D03149" w:rsidRPr="00E12B0F" w:rsidRDefault="00D03149" w:rsidP="00C36308">
      <w:pPr>
        <w:numPr>
          <w:ilvl w:val="0"/>
          <w:numId w:val="29"/>
        </w:numPr>
        <w:spacing w:before="120" w:after="0" w:line="240" w:lineRule="auto"/>
        <w:jc w:val="both"/>
        <w:rPr>
          <w:rFonts w:ascii="Times New Roman" w:eastAsiaTheme="minorEastAsia" w:hAnsi="Times New Roman" w:cs="Times New Roman"/>
          <w:iCs/>
          <w:sz w:val="24"/>
          <w:szCs w:val="24"/>
        </w:rPr>
      </w:pPr>
      <w:r w:rsidRPr="00E12B0F">
        <w:rPr>
          <w:rFonts w:ascii="Times New Roman" w:eastAsia="Calibri" w:hAnsi="Times New Roman" w:cs="Times New Roman"/>
          <w:iCs/>
          <w:sz w:val="24"/>
          <w:szCs w:val="24"/>
        </w:rPr>
        <w:t xml:space="preserve">vyhlášky </w:t>
      </w:r>
      <w:r w:rsidR="001D54D2">
        <w:rPr>
          <w:rFonts w:ascii="Times New Roman" w:eastAsia="Calibri" w:hAnsi="Times New Roman" w:cs="Times New Roman"/>
          <w:iCs/>
          <w:sz w:val="24"/>
          <w:szCs w:val="24"/>
        </w:rPr>
        <w:t xml:space="preserve">č. </w:t>
      </w:r>
      <w:r w:rsidRPr="00E12B0F">
        <w:rPr>
          <w:rFonts w:ascii="Times New Roman" w:eastAsia="Calibri" w:hAnsi="Times New Roman" w:cs="Times New Roman"/>
          <w:iCs/>
          <w:sz w:val="24"/>
          <w:szCs w:val="24"/>
        </w:rPr>
        <w:t>345/1999 Sb.</w:t>
      </w:r>
      <w:r w:rsidR="008139ED">
        <w:rPr>
          <w:rFonts w:ascii="Times New Roman" w:eastAsia="Calibri" w:hAnsi="Times New Roman" w:cs="Times New Roman"/>
          <w:iCs/>
          <w:sz w:val="24"/>
          <w:szCs w:val="24"/>
        </w:rPr>
        <w:t>,</w:t>
      </w:r>
      <w:r w:rsidRPr="00E12B0F">
        <w:rPr>
          <w:rFonts w:ascii="Times New Roman" w:eastAsia="Calibri" w:hAnsi="Times New Roman" w:cs="Times New Roman"/>
          <w:iCs/>
          <w:sz w:val="24"/>
          <w:szCs w:val="24"/>
        </w:rPr>
        <w:t xml:space="preserve"> kterou se vydává řád výkonu trestu odnětí svobody, v platném znění,</w:t>
      </w:r>
    </w:p>
    <w:p w14:paraId="6C7EFF41" w14:textId="77777777" w:rsidR="00D03149" w:rsidRPr="00E12B0F" w:rsidRDefault="00D03149" w:rsidP="00C36308">
      <w:pPr>
        <w:numPr>
          <w:ilvl w:val="0"/>
          <w:numId w:val="29"/>
        </w:numPr>
        <w:spacing w:before="120" w:after="0" w:line="240" w:lineRule="auto"/>
        <w:jc w:val="both"/>
        <w:rPr>
          <w:rFonts w:ascii="Times New Roman" w:eastAsiaTheme="minorEastAsia" w:hAnsi="Times New Roman" w:cs="Times New Roman"/>
          <w:iCs/>
          <w:sz w:val="24"/>
          <w:szCs w:val="24"/>
        </w:rPr>
      </w:pPr>
      <w:r w:rsidRPr="00E12B0F">
        <w:rPr>
          <w:rFonts w:ascii="Times New Roman" w:eastAsia="Calibri" w:hAnsi="Times New Roman" w:cs="Times New Roman"/>
          <w:iCs/>
          <w:sz w:val="24"/>
          <w:szCs w:val="24"/>
        </w:rPr>
        <w:lastRenderedPageBreak/>
        <w:t>vyhlášky č. 109/1994 Sb., kterou se vydává řád výkonu vazby, v platném znění.</w:t>
      </w:r>
    </w:p>
    <w:p w14:paraId="5F135A38" w14:textId="77777777" w:rsidR="00D03149" w:rsidRPr="00E12B0F" w:rsidRDefault="00D03149" w:rsidP="00C36308">
      <w:pPr>
        <w:spacing w:before="120" w:after="0" w:line="240" w:lineRule="auto"/>
        <w:jc w:val="both"/>
        <w:rPr>
          <w:rFonts w:ascii="Times New Roman" w:eastAsia="Calibri" w:hAnsi="Times New Roman" w:cs="Times New Roman"/>
          <w:iCs/>
          <w:sz w:val="24"/>
          <w:szCs w:val="24"/>
        </w:rPr>
      </w:pPr>
      <w:r w:rsidRPr="00E12B0F">
        <w:rPr>
          <w:rFonts w:ascii="Times New Roman" w:eastAsia="Calibri" w:hAnsi="Times New Roman" w:cs="Times New Roman"/>
          <w:iCs/>
          <w:sz w:val="24"/>
          <w:szCs w:val="24"/>
        </w:rPr>
        <w:t>S ohledem na přesah problematiky i do dalších souvisejících oblastí je pro komplexnost návrhu a provedení stavby nutné zohlednit také např.:</w:t>
      </w:r>
    </w:p>
    <w:p w14:paraId="04790F0F" w14:textId="77777777" w:rsidR="00D03149" w:rsidRPr="00E12B0F" w:rsidRDefault="00D03149" w:rsidP="00C36308">
      <w:pPr>
        <w:numPr>
          <w:ilvl w:val="0"/>
          <w:numId w:val="28"/>
        </w:numPr>
        <w:spacing w:before="120" w:after="0" w:line="240" w:lineRule="auto"/>
        <w:jc w:val="both"/>
        <w:rPr>
          <w:rFonts w:ascii="Times New Roman" w:eastAsiaTheme="minorEastAsia" w:hAnsi="Times New Roman" w:cs="Times New Roman"/>
          <w:iCs/>
          <w:sz w:val="24"/>
          <w:szCs w:val="24"/>
        </w:rPr>
      </w:pPr>
      <w:r w:rsidRPr="00E12B0F">
        <w:rPr>
          <w:rFonts w:ascii="Times New Roman" w:eastAsia="Calibri" w:hAnsi="Times New Roman" w:cs="Times New Roman"/>
          <w:iCs/>
          <w:sz w:val="24"/>
          <w:szCs w:val="24"/>
        </w:rPr>
        <w:t>zákon č. 412/2005 Sb., o ochraně utajovaných informací a o bezpečnostní způsobilosti, v platném znění,</w:t>
      </w:r>
    </w:p>
    <w:p w14:paraId="33435777" w14:textId="77777777" w:rsidR="00D03149" w:rsidRPr="00E12B0F" w:rsidRDefault="00D03149" w:rsidP="00C36308">
      <w:pPr>
        <w:numPr>
          <w:ilvl w:val="0"/>
          <w:numId w:val="28"/>
        </w:numPr>
        <w:spacing w:before="120" w:after="0" w:line="240" w:lineRule="auto"/>
        <w:jc w:val="both"/>
        <w:rPr>
          <w:rFonts w:ascii="Times New Roman" w:eastAsiaTheme="minorEastAsia" w:hAnsi="Times New Roman" w:cs="Times New Roman"/>
          <w:iCs/>
          <w:sz w:val="24"/>
          <w:szCs w:val="24"/>
        </w:rPr>
      </w:pPr>
      <w:r w:rsidRPr="00E12B0F">
        <w:rPr>
          <w:rFonts w:ascii="Times New Roman" w:eastAsia="Calibri" w:hAnsi="Times New Roman" w:cs="Times New Roman"/>
          <w:iCs/>
          <w:sz w:val="24"/>
          <w:szCs w:val="24"/>
        </w:rPr>
        <w:t>zákon č. 361/2003 Sb., o služebním poměru příslušníků bezpečnostních sborů, v platném znění,</w:t>
      </w:r>
    </w:p>
    <w:p w14:paraId="397F3FBB" w14:textId="77777777" w:rsidR="00D03149" w:rsidRPr="00E12B0F" w:rsidRDefault="00D03149" w:rsidP="00C36308">
      <w:pPr>
        <w:numPr>
          <w:ilvl w:val="0"/>
          <w:numId w:val="28"/>
        </w:numPr>
        <w:spacing w:before="120" w:after="0" w:line="240" w:lineRule="auto"/>
        <w:jc w:val="both"/>
        <w:rPr>
          <w:rFonts w:ascii="Times New Roman" w:eastAsiaTheme="minorEastAsia" w:hAnsi="Times New Roman" w:cs="Times New Roman"/>
          <w:sz w:val="24"/>
          <w:szCs w:val="24"/>
        </w:rPr>
      </w:pPr>
      <w:r w:rsidRPr="00E12B0F">
        <w:rPr>
          <w:rFonts w:ascii="Times New Roman" w:eastAsia="Calibri" w:hAnsi="Times New Roman" w:cs="Times New Roman"/>
          <w:sz w:val="24"/>
          <w:szCs w:val="24"/>
        </w:rPr>
        <w:t>vyhlášku č. 528/2005 Sb., o fyzické bezpečnosti a certifikaci technických prostředků, v platném znění</w:t>
      </w:r>
    </w:p>
    <w:p w14:paraId="61BCB80E" w14:textId="24C5E628" w:rsidR="00D03149" w:rsidRPr="00E12B0F" w:rsidRDefault="00D03149" w:rsidP="00C36308">
      <w:pPr>
        <w:numPr>
          <w:ilvl w:val="0"/>
          <w:numId w:val="28"/>
        </w:numPr>
        <w:spacing w:before="120" w:after="0" w:line="240" w:lineRule="auto"/>
        <w:jc w:val="both"/>
        <w:rPr>
          <w:rFonts w:ascii="Times New Roman" w:eastAsiaTheme="minorEastAsia" w:hAnsi="Times New Roman" w:cs="Times New Roman"/>
          <w:sz w:val="24"/>
          <w:szCs w:val="24"/>
        </w:rPr>
      </w:pPr>
      <w:r w:rsidRPr="00E12B0F">
        <w:rPr>
          <w:rFonts w:ascii="Times New Roman" w:eastAsia="Calibri" w:hAnsi="Times New Roman" w:cs="Times New Roman"/>
          <w:sz w:val="24"/>
          <w:szCs w:val="24"/>
        </w:rPr>
        <w:t>vyhlášku č. 92/2012 Sb.</w:t>
      </w:r>
      <w:r w:rsidR="008139ED">
        <w:rPr>
          <w:rFonts w:ascii="Times New Roman" w:eastAsia="Calibri" w:hAnsi="Times New Roman" w:cs="Times New Roman"/>
          <w:sz w:val="24"/>
          <w:szCs w:val="24"/>
        </w:rPr>
        <w:t>,</w:t>
      </w:r>
      <w:r w:rsidRPr="00E12B0F">
        <w:rPr>
          <w:rFonts w:ascii="Times New Roman" w:eastAsia="Calibri" w:hAnsi="Times New Roman" w:cs="Times New Roman"/>
          <w:sz w:val="24"/>
          <w:szCs w:val="24"/>
        </w:rPr>
        <w:t xml:space="preserve"> o požadavcích na minimální technické a věcné vybavení zdravotnických zařízení a kontaktních pracovišť domácí péče, v platném znění,</w:t>
      </w:r>
    </w:p>
    <w:p w14:paraId="1FEDEA19" w14:textId="571B5DC1" w:rsidR="00D03149" w:rsidRPr="00E12B0F" w:rsidRDefault="00D03149" w:rsidP="00C36308">
      <w:pPr>
        <w:numPr>
          <w:ilvl w:val="0"/>
          <w:numId w:val="28"/>
        </w:numPr>
        <w:spacing w:before="120" w:after="0" w:line="240" w:lineRule="auto"/>
        <w:jc w:val="both"/>
        <w:rPr>
          <w:sz w:val="24"/>
          <w:szCs w:val="24"/>
        </w:rPr>
      </w:pPr>
      <w:r w:rsidRPr="00E12B0F">
        <w:rPr>
          <w:rFonts w:ascii="Times New Roman" w:eastAsiaTheme="minorEastAsia" w:hAnsi="Times New Roman" w:cs="Times New Roman"/>
          <w:sz w:val="24"/>
          <w:szCs w:val="24"/>
        </w:rPr>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p>
    <w:p w14:paraId="053A81F9" w14:textId="77777777" w:rsidR="00D03149" w:rsidRPr="00E12B0F" w:rsidRDefault="00D03149" w:rsidP="00C36308">
      <w:pPr>
        <w:numPr>
          <w:ilvl w:val="0"/>
          <w:numId w:val="28"/>
        </w:numPr>
        <w:spacing w:before="120" w:after="0" w:line="240" w:lineRule="auto"/>
        <w:jc w:val="both"/>
        <w:rPr>
          <w:sz w:val="24"/>
          <w:szCs w:val="24"/>
        </w:rPr>
      </w:pPr>
      <w:r w:rsidRPr="00E12B0F">
        <w:rPr>
          <w:rFonts w:ascii="Times New Roman" w:eastAsiaTheme="minorEastAsia" w:hAnsi="Times New Roman" w:cs="Times New Roman"/>
          <w:sz w:val="24"/>
          <w:szCs w:val="24"/>
        </w:rPr>
        <w:t>zákon č. 262/2006 Sb., zákoník práce, v platném znění,</w:t>
      </w:r>
    </w:p>
    <w:p w14:paraId="3098EC79" w14:textId="24E15D0C" w:rsidR="00D03149" w:rsidRPr="00E12B0F" w:rsidRDefault="00D03149" w:rsidP="00C36308">
      <w:pPr>
        <w:numPr>
          <w:ilvl w:val="0"/>
          <w:numId w:val="28"/>
        </w:numPr>
        <w:spacing w:before="120" w:after="0" w:line="240" w:lineRule="auto"/>
        <w:jc w:val="both"/>
        <w:rPr>
          <w:sz w:val="24"/>
          <w:szCs w:val="24"/>
        </w:rPr>
      </w:pPr>
      <w:r w:rsidRPr="00E12B0F">
        <w:rPr>
          <w:rFonts w:ascii="Times New Roman" w:eastAsiaTheme="minorEastAsia" w:hAnsi="Times New Roman" w:cs="Times New Roman"/>
          <w:sz w:val="24"/>
          <w:szCs w:val="24"/>
        </w:rPr>
        <w:t>zákon č. 110/2019 Sb., o zpracování osobních údajů,</w:t>
      </w:r>
      <w:r w:rsidR="00D32CE6">
        <w:rPr>
          <w:rFonts w:ascii="Times New Roman" w:eastAsiaTheme="minorEastAsia" w:hAnsi="Times New Roman" w:cs="Times New Roman"/>
          <w:sz w:val="24"/>
          <w:szCs w:val="24"/>
        </w:rPr>
        <w:t xml:space="preserve"> v platném znění,</w:t>
      </w:r>
    </w:p>
    <w:p w14:paraId="75B4AE94" w14:textId="77777777" w:rsidR="00D03149" w:rsidRPr="00E12B0F" w:rsidRDefault="00D03149" w:rsidP="00C36308">
      <w:pPr>
        <w:numPr>
          <w:ilvl w:val="0"/>
          <w:numId w:val="28"/>
        </w:numPr>
        <w:spacing w:before="120" w:after="0" w:line="240" w:lineRule="auto"/>
        <w:jc w:val="both"/>
        <w:rPr>
          <w:sz w:val="24"/>
          <w:szCs w:val="24"/>
        </w:rPr>
      </w:pPr>
      <w:r w:rsidRPr="00E12B0F">
        <w:rPr>
          <w:rFonts w:ascii="Times New Roman" w:eastAsiaTheme="minorEastAsia" w:hAnsi="Times New Roman" w:cs="Times New Roman"/>
          <w:sz w:val="24"/>
          <w:szCs w:val="24"/>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2F9A4EB1" w14:textId="77777777" w:rsidR="00D03149" w:rsidRPr="00E12B0F" w:rsidRDefault="00D03149" w:rsidP="00C36308">
      <w:pPr>
        <w:spacing w:before="120" w:after="0" w:line="240" w:lineRule="auto"/>
        <w:jc w:val="both"/>
        <w:rPr>
          <w:rFonts w:ascii="Times New Roman" w:eastAsia="Calibri" w:hAnsi="Times New Roman" w:cs="Times New Roman"/>
          <w:iCs/>
          <w:sz w:val="24"/>
          <w:szCs w:val="24"/>
        </w:rPr>
      </w:pPr>
      <w:r w:rsidRPr="00E12B0F">
        <w:rPr>
          <w:rFonts w:ascii="Times New Roman" w:eastAsia="Calibri" w:hAnsi="Times New Roman" w:cs="Times New Roman"/>
          <w:iCs/>
          <w:sz w:val="24"/>
          <w:szCs w:val="24"/>
        </w:rPr>
        <w:t>Navrhovaná právní úprava je determinována Koncepcí vězeňství do roku 2025, která byla schválená usnesením vlády ČR č. 79 z 3. února 2016 a která v rámci specifických cílů k plnění úkolů stanoví vytvoření standardů vnitřních i vnějších prostor vězeňských zařízení a jejich zanesení do příslušných stavebních předpisů.</w:t>
      </w:r>
    </w:p>
    <w:p w14:paraId="4DC99792" w14:textId="77777777" w:rsidR="00D03149" w:rsidRPr="00E12B0F" w:rsidRDefault="00D03149" w:rsidP="00C36308">
      <w:pPr>
        <w:spacing w:before="120" w:after="0" w:line="240" w:lineRule="auto"/>
        <w:jc w:val="both"/>
        <w:rPr>
          <w:rFonts w:ascii="Times New Roman" w:eastAsia="Calibri" w:hAnsi="Times New Roman" w:cs="Times New Roman"/>
          <w:sz w:val="24"/>
          <w:szCs w:val="24"/>
        </w:rPr>
      </w:pPr>
      <w:r w:rsidRPr="00E12B0F">
        <w:rPr>
          <w:rFonts w:ascii="Times New Roman" w:eastAsia="Calibri" w:hAnsi="Times New Roman" w:cs="Times New Roman"/>
          <w:sz w:val="24"/>
          <w:szCs w:val="24"/>
        </w:rPr>
        <w:t xml:space="preserve">Navrhovaná legislativní úprava dále reaguje na požadavek standardů vyplývající z mezinárodněprávních závazků České republiky, mj. doporučení </w:t>
      </w:r>
      <w:proofErr w:type="spellStart"/>
      <w:r w:rsidRPr="00E12B0F">
        <w:rPr>
          <w:rFonts w:ascii="Times New Roman" w:eastAsia="Calibri" w:hAnsi="Times New Roman" w:cs="Times New Roman"/>
          <w:sz w:val="24"/>
          <w:szCs w:val="24"/>
        </w:rPr>
        <w:t>Rec</w:t>
      </w:r>
      <w:proofErr w:type="spellEnd"/>
      <w:r w:rsidRPr="00E12B0F">
        <w:rPr>
          <w:rFonts w:ascii="Times New Roman" w:eastAsia="Calibri" w:hAnsi="Times New Roman" w:cs="Times New Roman"/>
          <w:sz w:val="24"/>
          <w:szCs w:val="24"/>
        </w:rPr>
        <w:t>(2006)2-rev Výboru ministrů členským státům k Evropským vězeňským pravidlům (dále též “Evropská vězeňská pravidla”), pravidel OSN o minimálních standardech zacházení s vězněnými osobami (dále též “Pravidla Nelsona Mandely”), doporučení Výboru OSN proti mučení (CAT) a Evropského výboru pro zabránění mučení a nelidskému či ponižujícímu zacházení nebo trestání (CPT) a Veřejného ochránce práv.</w:t>
      </w:r>
    </w:p>
    <w:p w14:paraId="6158A3D5" w14:textId="77777777" w:rsidR="00D7664C" w:rsidRDefault="00D7664C" w:rsidP="00C36308">
      <w:pPr>
        <w:widowControl w:val="0"/>
        <w:autoSpaceDE w:val="0"/>
        <w:autoSpaceDN w:val="0"/>
        <w:adjustRightInd w:val="0"/>
        <w:spacing w:before="120" w:after="0" w:line="240" w:lineRule="auto"/>
        <w:jc w:val="both"/>
        <w:rPr>
          <w:rFonts w:ascii="Times New Roman" w:eastAsia="Times New Roman" w:hAnsi="Times New Roman" w:cs="Times New Roman"/>
          <w:b/>
          <w:bCs/>
          <w:iCs/>
          <w:sz w:val="24"/>
          <w:szCs w:val="24"/>
        </w:rPr>
      </w:pPr>
    </w:p>
    <w:p w14:paraId="5A27FC2B" w14:textId="51AC6C88" w:rsidR="00D03149" w:rsidRPr="00192903" w:rsidRDefault="00D03149" w:rsidP="00C36308">
      <w:pPr>
        <w:spacing w:before="120" w:after="0" w:line="240" w:lineRule="auto"/>
        <w:jc w:val="both"/>
        <w:rPr>
          <w:rFonts w:ascii="Times New Roman" w:eastAsia="Calibri" w:hAnsi="Times New Roman" w:cs="Times New Roman"/>
          <w:b/>
          <w:iCs/>
          <w:sz w:val="24"/>
        </w:rPr>
      </w:pPr>
      <w:r w:rsidRPr="00192903">
        <w:rPr>
          <w:rFonts w:ascii="Times New Roman" w:eastAsia="Calibri" w:hAnsi="Times New Roman" w:cs="Times New Roman"/>
          <w:b/>
          <w:iCs/>
          <w:sz w:val="24"/>
        </w:rPr>
        <w:t xml:space="preserve">K </w:t>
      </w:r>
      <w:r w:rsidR="00010095">
        <w:rPr>
          <w:rFonts w:ascii="Times New Roman" w:eastAsia="Calibri" w:hAnsi="Times New Roman" w:cs="Times New Roman"/>
          <w:b/>
          <w:iCs/>
          <w:sz w:val="24"/>
        </w:rPr>
        <w:t>§ 9</w:t>
      </w:r>
      <w:r w:rsidR="00786B26">
        <w:rPr>
          <w:rFonts w:ascii="Times New Roman" w:eastAsia="Calibri" w:hAnsi="Times New Roman" w:cs="Times New Roman"/>
          <w:b/>
          <w:iCs/>
          <w:sz w:val="24"/>
        </w:rPr>
        <w:t>8</w:t>
      </w:r>
    </w:p>
    <w:p w14:paraId="4B01E3BF" w14:textId="78688A39" w:rsidR="00D03149" w:rsidRDefault="007108A3" w:rsidP="00C36308">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Ustanovení stanoví </w:t>
      </w:r>
      <w:r w:rsidR="00D03149" w:rsidRPr="00192903">
        <w:rPr>
          <w:rFonts w:ascii="Times New Roman" w:eastAsia="Times New Roman" w:hAnsi="Times New Roman" w:cs="Times New Roman"/>
          <w:iCs/>
          <w:sz w:val="24"/>
          <w:szCs w:val="24"/>
        </w:rPr>
        <w:t>výčet požadavků na vězeňské stavby s odkazy na přílohu č. 1</w:t>
      </w:r>
      <w:r w:rsidR="00F727CB">
        <w:rPr>
          <w:rFonts w:ascii="Times New Roman" w:eastAsia="Times New Roman" w:hAnsi="Times New Roman" w:cs="Times New Roman"/>
          <w:iCs/>
          <w:sz w:val="24"/>
          <w:szCs w:val="24"/>
        </w:rPr>
        <w:t>5</w:t>
      </w:r>
      <w:r w:rsidR="00D03149" w:rsidRPr="00192903">
        <w:rPr>
          <w:rFonts w:ascii="Times New Roman" w:eastAsia="Times New Roman" w:hAnsi="Times New Roman" w:cs="Times New Roman"/>
          <w:iCs/>
          <w:sz w:val="24"/>
          <w:szCs w:val="24"/>
        </w:rPr>
        <w:t xml:space="preserve">, kde jsou </w:t>
      </w:r>
      <w:r w:rsidR="004D3D68">
        <w:rPr>
          <w:rFonts w:ascii="Times New Roman" w:eastAsia="Times New Roman" w:hAnsi="Times New Roman" w:cs="Times New Roman"/>
          <w:iCs/>
          <w:sz w:val="24"/>
          <w:szCs w:val="24"/>
        </w:rPr>
        <w:t>podrobněji</w:t>
      </w:r>
      <w:r w:rsidR="00D03149" w:rsidRPr="00192903">
        <w:rPr>
          <w:rFonts w:ascii="Times New Roman" w:eastAsia="Times New Roman" w:hAnsi="Times New Roman" w:cs="Times New Roman"/>
          <w:iCs/>
          <w:sz w:val="24"/>
          <w:szCs w:val="24"/>
        </w:rPr>
        <w:t xml:space="preserve"> rozvedeny.</w:t>
      </w:r>
    </w:p>
    <w:p w14:paraId="1865A0D0" w14:textId="5ECC7D63" w:rsidR="00511CBE" w:rsidRDefault="00511CBE" w:rsidP="00C36308">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p>
    <w:p w14:paraId="3BA6F734" w14:textId="77F325E0" w:rsidR="002B7D06" w:rsidRPr="00255696" w:rsidRDefault="002B7D06" w:rsidP="00C36308">
      <w:pPr>
        <w:widowControl w:val="0"/>
        <w:autoSpaceDE w:val="0"/>
        <w:autoSpaceDN w:val="0"/>
        <w:adjustRightInd w:val="0"/>
        <w:spacing w:before="120" w:after="0" w:line="240" w:lineRule="auto"/>
        <w:jc w:val="both"/>
        <w:rPr>
          <w:rFonts w:ascii="Times New Roman" w:eastAsia="Times New Roman" w:hAnsi="Times New Roman" w:cs="Times New Roman"/>
          <w:b/>
          <w:bCs/>
          <w:iCs/>
          <w:sz w:val="24"/>
          <w:szCs w:val="24"/>
        </w:rPr>
      </w:pPr>
      <w:r w:rsidRPr="00255696">
        <w:rPr>
          <w:rFonts w:ascii="Times New Roman" w:eastAsia="Times New Roman" w:hAnsi="Times New Roman" w:cs="Times New Roman"/>
          <w:b/>
          <w:bCs/>
          <w:iCs/>
          <w:sz w:val="24"/>
          <w:szCs w:val="24"/>
        </w:rPr>
        <w:t>K </w:t>
      </w:r>
      <w:r w:rsidR="003A16F8" w:rsidRPr="00255696">
        <w:rPr>
          <w:rFonts w:ascii="Times New Roman" w:eastAsia="Times New Roman" w:hAnsi="Times New Roman" w:cs="Times New Roman"/>
          <w:b/>
          <w:bCs/>
          <w:iCs/>
          <w:sz w:val="24"/>
          <w:szCs w:val="24"/>
        </w:rPr>
        <w:t>Č</w:t>
      </w:r>
      <w:r w:rsidRPr="00255696">
        <w:rPr>
          <w:rFonts w:ascii="Times New Roman" w:eastAsia="Times New Roman" w:hAnsi="Times New Roman" w:cs="Times New Roman"/>
          <w:b/>
          <w:bCs/>
          <w:iCs/>
          <w:sz w:val="24"/>
          <w:szCs w:val="24"/>
        </w:rPr>
        <w:t>ásti šesté</w:t>
      </w:r>
      <w:r w:rsidR="00786B26">
        <w:rPr>
          <w:rFonts w:ascii="Times New Roman" w:eastAsia="Times New Roman" w:hAnsi="Times New Roman" w:cs="Times New Roman"/>
          <w:b/>
          <w:bCs/>
          <w:iCs/>
          <w:sz w:val="24"/>
          <w:szCs w:val="24"/>
        </w:rPr>
        <w:t xml:space="preserve"> – Velká sídla</w:t>
      </w:r>
    </w:p>
    <w:p w14:paraId="659B98CB" w14:textId="2F0F020D" w:rsidR="002B7D06" w:rsidRPr="00255696" w:rsidRDefault="003A16F8" w:rsidP="00C36308">
      <w:pPr>
        <w:widowControl w:val="0"/>
        <w:autoSpaceDE w:val="0"/>
        <w:autoSpaceDN w:val="0"/>
        <w:adjustRightInd w:val="0"/>
        <w:spacing w:before="120" w:after="0" w:line="240" w:lineRule="auto"/>
        <w:jc w:val="both"/>
        <w:rPr>
          <w:rFonts w:ascii="Times New Roman" w:eastAsia="Times New Roman" w:hAnsi="Times New Roman" w:cs="Times New Roman"/>
          <w:b/>
          <w:bCs/>
          <w:iCs/>
          <w:sz w:val="24"/>
          <w:szCs w:val="24"/>
        </w:rPr>
      </w:pPr>
      <w:r w:rsidRPr="00CB4D81">
        <w:rPr>
          <w:rFonts w:ascii="Times New Roman" w:eastAsia="Times New Roman" w:hAnsi="Times New Roman" w:cs="Times New Roman"/>
          <w:b/>
          <w:bCs/>
          <w:iCs/>
          <w:sz w:val="24"/>
          <w:szCs w:val="24"/>
        </w:rPr>
        <w:t>K § 9</w:t>
      </w:r>
      <w:r w:rsidR="00786B26" w:rsidRPr="00CB4D81">
        <w:rPr>
          <w:rFonts w:ascii="Times New Roman" w:eastAsia="Times New Roman" w:hAnsi="Times New Roman" w:cs="Times New Roman"/>
          <w:b/>
          <w:bCs/>
          <w:iCs/>
          <w:sz w:val="24"/>
          <w:szCs w:val="24"/>
        </w:rPr>
        <w:t>9</w:t>
      </w:r>
    </w:p>
    <w:p w14:paraId="69045C05" w14:textId="5C7EBEA8" w:rsidR="00B50804" w:rsidRDefault="003A16F8" w:rsidP="00C36308">
      <w:pPr>
        <w:widowControl w:val="0"/>
        <w:autoSpaceDE w:val="0"/>
        <w:autoSpaceDN w:val="0"/>
        <w:adjustRightInd w:val="0"/>
        <w:spacing w:before="120" w:after="0" w:line="240" w:lineRule="auto"/>
        <w:jc w:val="both"/>
        <w:rPr>
          <w:rFonts w:ascii="Times New Roman" w:eastAsia="Times New Roman" w:hAnsi="Times New Roman" w:cs="Times New Roman"/>
          <w:sz w:val="24"/>
          <w:szCs w:val="24"/>
        </w:rPr>
      </w:pPr>
      <w:r w:rsidRPr="00255696">
        <w:rPr>
          <w:rFonts w:ascii="Times New Roman" w:eastAsia="Times New Roman" w:hAnsi="Times New Roman" w:cs="Times New Roman"/>
          <w:sz w:val="24"/>
          <w:szCs w:val="24"/>
        </w:rPr>
        <w:t xml:space="preserve">Ustanovení upravuje </w:t>
      </w:r>
      <w:r w:rsidR="007108A3">
        <w:rPr>
          <w:rFonts w:ascii="Times New Roman" w:eastAsia="Times New Roman" w:hAnsi="Times New Roman" w:cs="Times New Roman"/>
          <w:sz w:val="24"/>
          <w:szCs w:val="24"/>
        </w:rPr>
        <w:t>aplikaci po</w:t>
      </w:r>
      <w:r w:rsidRPr="00255696">
        <w:rPr>
          <w:rFonts w:ascii="Times New Roman" w:eastAsia="Times New Roman" w:hAnsi="Times New Roman" w:cs="Times New Roman"/>
          <w:sz w:val="24"/>
          <w:szCs w:val="24"/>
        </w:rPr>
        <w:t>žadavk</w:t>
      </w:r>
      <w:r w:rsidR="007108A3">
        <w:rPr>
          <w:rFonts w:ascii="Times New Roman" w:eastAsia="Times New Roman" w:hAnsi="Times New Roman" w:cs="Times New Roman"/>
          <w:sz w:val="24"/>
          <w:szCs w:val="24"/>
        </w:rPr>
        <w:t xml:space="preserve">ů </w:t>
      </w:r>
      <w:r w:rsidR="001D54D2">
        <w:rPr>
          <w:rFonts w:ascii="Times New Roman" w:eastAsia="Times New Roman" w:hAnsi="Times New Roman" w:cs="Times New Roman"/>
          <w:sz w:val="24"/>
          <w:szCs w:val="24"/>
        </w:rPr>
        <w:t xml:space="preserve">této </w:t>
      </w:r>
      <w:r w:rsidR="007108A3">
        <w:rPr>
          <w:rFonts w:ascii="Times New Roman" w:eastAsia="Times New Roman" w:hAnsi="Times New Roman" w:cs="Times New Roman"/>
          <w:sz w:val="24"/>
          <w:szCs w:val="24"/>
        </w:rPr>
        <w:t xml:space="preserve">vyhlášky </w:t>
      </w:r>
      <w:r w:rsidRPr="00255696">
        <w:rPr>
          <w:rFonts w:ascii="Times New Roman" w:eastAsia="Times New Roman" w:hAnsi="Times New Roman" w:cs="Times New Roman"/>
          <w:sz w:val="24"/>
          <w:szCs w:val="24"/>
        </w:rPr>
        <w:t xml:space="preserve">pro velká sídla. </w:t>
      </w:r>
      <w:r w:rsidR="00021A4D" w:rsidRPr="00255696">
        <w:rPr>
          <w:rFonts w:ascii="Times New Roman" w:eastAsia="Times New Roman" w:hAnsi="Times New Roman" w:cs="Times New Roman"/>
          <w:sz w:val="24"/>
          <w:szCs w:val="24"/>
        </w:rPr>
        <w:t>Pro účely této vyhlášky byla zvolena úroveň krajských měst vymezených</w:t>
      </w:r>
      <w:r w:rsidRPr="00255696">
        <w:rPr>
          <w:rFonts w:ascii="Times New Roman" w:eastAsia="Times New Roman" w:hAnsi="Times New Roman" w:cs="Times New Roman"/>
          <w:sz w:val="24"/>
          <w:szCs w:val="24"/>
        </w:rPr>
        <w:t xml:space="preserve"> podle </w:t>
      </w:r>
      <w:r w:rsidR="0090107A" w:rsidRPr="0090107A">
        <w:rPr>
          <w:rFonts w:ascii="Times New Roman" w:eastAsia="Times New Roman" w:hAnsi="Times New Roman" w:cs="Times New Roman"/>
          <w:sz w:val="24"/>
          <w:szCs w:val="24"/>
        </w:rPr>
        <w:t>ústavního zákona č. 347/1997 Sb</w:t>
      </w:r>
      <w:r w:rsidRPr="00255696">
        <w:rPr>
          <w:rFonts w:ascii="Times New Roman" w:eastAsia="Times New Roman" w:hAnsi="Times New Roman" w:cs="Times New Roman"/>
          <w:sz w:val="24"/>
          <w:szCs w:val="24"/>
        </w:rPr>
        <w:t>.</w:t>
      </w:r>
      <w:r w:rsidR="00021A4D" w:rsidRPr="00255696">
        <w:rPr>
          <w:rFonts w:ascii="Times New Roman" w:eastAsia="Times New Roman" w:hAnsi="Times New Roman" w:cs="Times New Roman"/>
          <w:sz w:val="24"/>
          <w:szCs w:val="24"/>
        </w:rPr>
        <w:t xml:space="preserve"> Cílem této úpravy je umožnit odchýlení se od požadavků </w:t>
      </w:r>
      <w:r w:rsidR="0090107A">
        <w:rPr>
          <w:rFonts w:ascii="Times New Roman" w:eastAsia="Times New Roman" w:hAnsi="Times New Roman" w:cs="Times New Roman"/>
          <w:sz w:val="24"/>
          <w:szCs w:val="24"/>
        </w:rPr>
        <w:t>části druhé a části třetí</w:t>
      </w:r>
      <w:r w:rsidR="00021A4D" w:rsidRPr="00255696">
        <w:rPr>
          <w:rFonts w:ascii="Times New Roman" w:eastAsia="Times New Roman" w:hAnsi="Times New Roman" w:cs="Times New Roman"/>
          <w:sz w:val="24"/>
          <w:szCs w:val="24"/>
        </w:rPr>
        <w:t xml:space="preserve"> t</w:t>
      </w:r>
      <w:r w:rsidR="0090107A">
        <w:rPr>
          <w:rFonts w:ascii="Times New Roman" w:eastAsia="Times New Roman" w:hAnsi="Times New Roman" w:cs="Times New Roman"/>
          <w:sz w:val="24"/>
          <w:szCs w:val="24"/>
        </w:rPr>
        <w:t>éto</w:t>
      </w:r>
      <w:r w:rsidR="00021A4D" w:rsidRPr="00255696">
        <w:rPr>
          <w:rFonts w:ascii="Times New Roman" w:eastAsia="Times New Roman" w:hAnsi="Times New Roman" w:cs="Times New Roman"/>
          <w:sz w:val="24"/>
          <w:szCs w:val="24"/>
        </w:rPr>
        <w:t xml:space="preserve"> vyhlášk</w:t>
      </w:r>
      <w:r w:rsidR="0090107A">
        <w:rPr>
          <w:rFonts w:ascii="Times New Roman" w:eastAsia="Times New Roman" w:hAnsi="Times New Roman" w:cs="Times New Roman"/>
          <w:sz w:val="24"/>
          <w:szCs w:val="24"/>
        </w:rPr>
        <w:t>y</w:t>
      </w:r>
      <w:r w:rsidR="00E93BBE" w:rsidRPr="00255696">
        <w:rPr>
          <w:rFonts w:ascii="Times New Roman" w:eastAsia="Times New Roman" w:hAnsi="Times New Roman" w:cs="Times New Roman"/>
          <w:sz w:val="24"/>
          <w:szCs w:val="24"/>
        </w:rPr>
        <w:t xml:space="preserve"> při výstavbě v daných městech. </w:t>
      </w:r>
    </w:p>
    <w:p w14:paraId="12AFE563" w14:textId="77777777" w:rsidR="00CB7DD6" w:rsidRPr="00255696" w:rsidRDefault="00CB7DD6" w:rsidP="00C36308">
      <w:pPr>
        <w:widowControl w:val="0"/>
        <w:autoSpaceDE w:val="0"/>
        <w:autoSpaceDN w:val="0"/>
        <w:adjustRightInd w:val="0"/>
        <w:spacing w:before="120" w:after="0" w:line="240" w:lineRule="auto"/>
        <w:jc w:val="both"/>
        <w:rPr>
          <w:rFonts w:ascii="Times New Roman" w:eastAsia="Times New Roman" w:hAnsi="Times New Roman" w:cs="Times New Roman"/>
          <w:sz w:val="24"/>
          <w:szCs w:val="24"/>
        </w:rPr>
      </w:pPr>
    </w:p>
    <w:p w14:paraId="03C45C2B" w14:textId="333A7E37" w:rsidR="003A16F8" w:rsidRPr="00255696" w:rsidRDefault="00E93BBE" w:rsidP="00C36308">
      <w:pPr>
        <w:spacing w:before="120" w:after="0" w:line="257" w:lineRule="auto"/>
        <w:jc w:val="both"/>
        <w:rPr>
          <w:rFonts w:ascii="Times New Roman" w:eastAsia="Times New Roman" w:hAnsi="Times New Roman" w:cs="Times New Roman"/>
          <w:sz w:val="24"/>
          <w:szCs w:val="24"/>
        </w:rPr>
      </w:pPr>
      <w:r w:rsidRPr="00255696">
        <w:rPr>
          <w:rFonts w:ascii="Times New Roman" w:eastAsia="Times New Roman" w:hAnsi="Times New Roman" w:cs="Times New Roman"/>
          <w:sz w:val="24"/>
          <w:szCs w:val="24"/>
        </w:rPr>
        <w:t>Konkrétně se jedná o doplnění stávající zástavby výstavbou ve stavebních prolukách, výstavbu ve stavebních prolukách formou nástaveb a přístaveb v rámci zastavěného území. Záměr musí být v souladu s podmínkami územně plánovací dokumentace a nesmí být ohrožena bezpečnost, ochrana zdraví a život osob nebo zvířat a životní prostředí.</w:t>
      </w:r>
      <w:r w:rsidRPr="00255696">
        <w:t xml:space="preserve"> </w:t>
      </w:r>
      <w:r w:rsidRPr="00255696">
        <w:rPr>
          <w:rFonts w:ascii="Times New Roman" w:eastAsia="Times New Roman" w:hAnsi="Times New Roman" w:cs="Times New Roman"/>
          <w:sz w:val="24"/>
          <w:szCs w:val="24"/>
        </w:rPr>
        <w:t xml:space="preserve">Posouzení záměru se provádí porovnáním navrhovaného stavu se stavem návrhu dostavby stavební proluky odpovídající úplné souvislé zástavbě s ohledem na </w:t>
      </w:r>
      <w:r w:rsidR="0090107A">
        <w:rPr>
          <w:rFonts w:ascii="Times New Roman" w:eastAsia="Times New Roman" w:hAnsi="Times New Roman" w:cs="Times New Roman"/>
          <w:sz w:val="24"/>
          <w:szCs w:val="24"/>
        </w:rPr>
        <w:t>stavební</w:t>
      </w:r>
      <w:r w:rsidRPr="00255696">
        <w:rPr>
          <w:rFonts w:ascii="Times New Roman" w:eastAsia="Times New Roman" w:hAnsi="Times New Roman" w:cs="Times New Roman"/>
          <w:sz w:val="24"/>
          <w:szCs w:val="24"/>
        </w:rPr>
        <w:t xml:space="preserve"> čáru.</w:t>
      </w:r>
    </w:p>
    <w:p w14:paraId="4F2191E4" w14:textId="77777777" w:rsidR="002B7D06" w:rsidRPr="00192903" w:rsidRDefault="002B7D06" w:rsidP="00C36308">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p>
    <w:p w14:paraId="06A44D87" w14:textId="479534C1" w:rsidR="00511CBE" w:rsidRPr="0090107A" w:rsidRDefault="00511CBE" w:rsidP="00C36308">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K Části </w:t>
      </w:r>
      <w:r w:rsidR="002B7D06" w:rsidRPr="0090107A">
        <w:rPr>
          <w:rFonts w:ascii="Times New Roman" w:eastAsia="Times New Roman" w:hAnsi="Times New Roman" w:cs="Times New Roman"/>
          <w:b/>
          <w:sz w:val="24"/>
          <w:szCs w:val="24"/>
        </w:rPr>
        <w:t>sedmé</w:t>
      </w:r>
      <w:r w:rsidR="00786B26" w:rsidRPr="00786B26">
        <w:rPr>
          <w:rFonts w:ascii="Times New Roman" w:eastAsia="Times New Roman" w:hAnsi="Times New Roman" w:cs="Times New Roman"/>
          <w:b/>
          <w:color w:val="000000" w:themeColor="text1"/>
          <w:sz w:val="24"/>
          <w:szCs w:val="24"/>
        </w:rPr>
        <w:t xml:space="preserve"> </w:t>
      </w:r>
      <w:r w:rsidR="00786B26">
        <w:rPr>
          <w:rFonts w:ascii="Times New Roman" w:eastAsia="Times New Roman" w:hAnsi="Times New Roman" w:cs="Times New Roman"/>
          <w:b/>
          <w:color w:val="000000" w:themeColor="text1"/>
          <w:sz w:val="24"/>
          <w:szCs w:val="24"/>
        </w:rPr>
        <w:t xml:space="preserve">- </w:t>
      </w:r>
      <w:r w:rsidR="00786B26" w:rsidRPr="00F27C15">
        <w:rPr>
          <w:rFonts w:ascii="Times New Roman" w:eastAsia="Times New Roman" w:hAnsi="Times New Roman" w:cs="Times New Roman"/>
          <w:b/>
          <w:color w:val="000000" w:themeColor="text1"/>
          <w:sz w:val="24"/>
          <w:szCs w:val="24"/>
        </w:rPr>
        <w:t>Společná a závěrečná ustanovení</w:t>
      </w:r>
    </w:p>
    <w:p w14:paraId="74BA9979" w14:textId="6B43B40D" w:rsidR="00A0042F" w:rsidRPr="00F27C15" w:rsidRDefault="00A0042F" w:rsidP="00C36308">
      <w:pPr>
        <w:spacing w:before="120" w:after="0" w:line="240" w:lineRule="auto"/>
        <w:jc w:val="both"/>
        <w:rPr>
          <w:rFonts w:ascii="Times New Roman" w:eastAsia="Times New Roman" w:hAnsi="Times New Roman" w:cs="Times New Roman"/>
          <w:b/>
          <w:color w:val="000000" w:themeColor="text1"/>
          <w:sz w:val="24"/>
          <w:szCs w:val="24"/>
        </w:rPr>
      </w:pPr>
      <w:r w:rsidRPr="00F27C15">
        <w:rPr>
          <w:rFonts w:ascii="Times New Roman" w:eastAsia="Times New Roman" w:hAnsi="Times New Roman" w:cs="Times New Roman"/>
          <w:b/>
          <w:color w:val="000000" w:themeColor="text1"/>
          <w:sz w:val="24"/>
          <w:szCs w:val="24"/>
        </w:rPr>
        <w:t xml:space="preserve">K </w:t>
      </w:r>
      <w:r w:rsidR="00010095">
        <w:rPr>
          <w:rFonts w:ascii="Times New Roman" w:eastAsia="Times New Roman" w:hAnsi="Times New Roman" w:cs="Times New Roman"/>
          <w:b/>
          <w:color w:val="000000" w:themeColor="text1"/>
          <w:sz w:val="24"/>
          <w:szCs w:val="24"/>
        </w:rPr>
        <w:t xml:space="preserve">§ </w:t>
      </w:r>
      <w:r w:rsidR="00786B26">
        <w:rPr>
          <w:rFonts w:ascii="Times New Roman" w:eastAsia="Times New Roman" w:hAnsi="Times New Roman" w:cs="Times New Roman"/>
          <w:b/>
          <w:color w:val="000000" w:themeColor="text1"/>
          <w:sz w:val="24"/>
          <w:szCs w:val="24"/>
        </w:rPr>
        <w:t>100</w:t>
      </w:r>
      <w:r w:rsidR="002B7D06" w:rsidRPr="0090107A">
        <w:rPr>
          <w:rFonts w:ascii="Times New Roman" w:eastAsia="Times New Roman" w:hAnsi="Times New Roman" w:cs="Times New Roman"/>
          <w:b/>
          <w:sz w:val="24"/>
          <w:szCs w:val="24"/>
        </w:rPr>
        <w:t xml:space="preserve"> </w:t>
      </w:r>
    </w:p>
    <w:p w14:paraId="3646E39B" w14:textId="39073D79" w:rsidR="00A0042F" w:rsidRPr="00F27C15" w:rsidRDefault="003A16F8" w:rsidP="00C36308">
      <w:pPr>
        <w:widowControl w:val="0"/>
        <w:spacing w:before="120" w:after="0" w:line="240" w:lineRule="auto"/>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sz w:val="24"/>
          <w:szCs w:val="24"/>
        </w:rPr>
        <w:t>Ustanovení</w:t>
      </w:r>
      <w:r w:rsidR="00A0042F" w:rsidRPr="00F27C15">
        <w:rPr>
          <w:rFonts w:ascii="Times New Roman" w:eastAsia="Times New Roman" w:hAnsi="Times New Roman" w:cs="Times New Roman"/>
          <w:iCs/>
          <w:sz w:val="24"/>
          <w:szCs w:val="24"/>
        </w:rPr>
        <w:t xml:space="preserve"> v</w:t>
      </w:r>
      <w:r w:rsidR="00A0042F" w:rsidRPr="00F27C15">
        <w:rPr>
          <w:rFonts w:ascii="Times New Roman" w:eastAsia="Times New Roman" w:hAnsi="Times New Roman" w:cs="Times New Roman"/>
          <w:iCs/>
          <w:color w:val="000000" w:themeColor="text1"/>
          <w:sz w:val="24"/>
          <w:szCs w:val="24"/>
        </w:rPr>
        <w:t xml:space="preserve">ýslovně uvádí, že </w:t>
      </w:r>
      <w:r w:rsidR="001D54D2">
        <w:rPr>
          <w:rFonts w:ascii="Times New Roman" w:eastAsia="Times New Roman" w:hAnsi="Times New Roman" w:cs="Times New Roman"/>
          <w:iCs/>
          <w:color w:val="000000" w:themeColor="text1"/>
          <w:sz w:val="24"/>
          <w:szCs w:val="24"/>
        </w:rPr>
        <w:t xml:space="preserve">tato </w:t>
      </w:r>
      <w:r w:rsidR="00A0042F" w:rsidRPr="00F27C15">
        <w:rPr>
          <w:rFonts w:ascii="Times New Roman" w:eastAsia="Times New Roman" w:hAnsi="Times New Roman" w:cs="Times New Roman"/>
          <w:iCs/>
          <w:color w:val="000000" w:themeColor="text1"/>
          <w:sz w:val="24"/>
          <w:szCs w:val="24"/>
        </w:rPr>
        <w:t>vyhláška je předmětem notifikace</w:t>
      </w:r>
      <w:r w:rsidR="007108A3">
        <w:rPr>
          <w:rFonts w:ascii="Times New Roman" w:eastAsia="Times New Roman" w:hAnsi="Times New Roman" w:cs="Times New Roman"/>
          <w:iCs/>
          <w:color w:val="000000" w:themeColor="text1"/>
          <w:sz w:val="24"/>
          <w:szCs w:val="24"/>
        </w:rPr>
        <w:t>. D</w:t>
      </w:r>
      <w:r>
        <w:rPr>
          <w:rFonts w:ascii="Times New Roman" w:eastAsia="Times New Roman" w:hAnsi="Times New Roman" w:cs="Times New Roman"/>
          <w:iCs/>
          <w:color w:val="000000" w:themeColor="text1"/>
          <w:sz w:val="24"/>
          <w:szCs w:val="24"/>
        </w:rPr>
        <w:t xml:space="preserve">ále </w:t>
      </w:r>
      <w:r w:rsidR="00A0042F" w:rsidRPr="00F27C15">
        <w:rPr>
          <w:rFonts w:ascii="Times New Roman" w:eastAsia="Times New Roman" w:hAnsi="Times New Roman" w:cs="Times New Roman"/>
          <w:iCs/>
          <w:color w:val="000000" w:themeColor="text1"/>
          <w:sz w:val="24"/>
          <w:szCs w:val="24"/>
        </w:rPr>
        <w:t>se připouští</w:t>
      </w:r>
      <w:r w:rsidR="007108A3">
        <w:rPr>
          <w:rFonts w:ascii="Times New Roman" w:eastAsia="Times New Roman" w:hAnsi="Times New Roman" w:cs="Times New Roman"/>
          <w:iCs/>
          <w:color w:val="000000" w:themeColor="text1"/>
          <w:sz w:val="24"/>
          <w:szCs w:val="24"/>
        </w:rPr>
        <w:t xml:space="preserve"> obecně pro všechny limity provedení stavby </w:t>
      </w:r>
      <w:r w:rsidR="00A0042F" w:rsidRPr="00F27C15">
        <w:rPr>
          <w:rFonts w:ascii="Times New Roman" w:eastAsia="Times New Roman" w:hAnsi="Times New Roman" w:cs="Times New Roman"/>
          <w:iCs/>
          <w:color w:val="000000" w:themeColor="text1"/>
          <w:sz w:val="24"/>
          <w:szCs w:val="24"/>
        </w:rPr>
        <w:t>odchylky geometrické přesnosti stanovených geometrických parametrů při realizaci</w:t>
      </w:r>
      <w:r>
        <w:rPr>
          <w:rFonts w:ascii="Times New Roman" w:eastAsia="Times New Roman" w:hAnsi="Times New Roman" w:cs="Times New Roman"/>
          <w:iCs/>
          <w:color w:val="000000" w:themeColor="text1"/>
          <w:sz w:val="24"/>
          <w:szCs w:val="24"/>
        </w:rPr>
        <w:t xml:space="preserve"> podle určené normy </w:t>
      </w:r>
      <w:r w:rsidRPr="003A16F8">
        <w:rPr>
          <w:rFonts w:ascii="Times New Roman" w:eastAsia="Times New Roman" w:hAnsi="Times New Roman" w:cs="Times New Roman"/>
          <w:iCs/>
          <w:color w:val="000000" w:themeColor="text1"/>
          <w:sz w:val="24"/>
          <w:szCs w:val="24"/>
        </w:rPr>
        <w:t>ČSN 73 0205</w:t>
      </w:r>
      <w:r w:rsidRPr="003A16F8">
        <w:rPr>
          <w:rFonts w:ascii="Times New Roman" w:eastAsia="Times New Roman" w:hAnsi="Times New Roman" w:cs="Times New Roman"/>
          <w:iCs/>
          <w:color w:val="000000" w:themeColor="text1"/>
          <w:sz w:val="24"/>
          <w:szCs w:val="24"/>
        </w:rPr>
        <w:tab/>
        <w:t>Geometrická přesnost ve výstavbě. Navrhování geometrické přesnosti</w:t>
      </w:r>
      <w:r w:rsidR="00A0042F" w:rsidRPr="00F27C15">
        <w:rPr>
          <w:rFonts w:ascii="Times New Roman" w:eastAsia="Times New Roman" w:hAnsi="Times New Roman" w:cs="Times New Roman"/>
          <w:iCs/>
          <w:color w:val="000000" w:themeColor="text1"/>
          <w:sz w:val="24"/>
          <w:szCs w:val="24"/>
        </w:rPr>
        <w:t>.</w:t>
      </w:r>
    </w:p>
    <w:p w14:paraId="7988945E" w14:textId="12150F1F" w:rsidR="00A0042F" w:rsidRDefault="00A0042F" w:rsidP="00C36308">
      <w:pPr>
        <w:spacing w:before="120" w:after="0" w:line="240" w:lineRule="auto"/>
        <w:jc w:val="both"/>
        <w:rPr>
          <w:rFonts w:ascii="Times New Roman" w:eastAsia="Times New Roman" w:hAnsi="Times New Roman" w:cs="Times New Roman"/>
          <w:b/>
          <w:color w:val="000000" w:themeColor="text1"/>
          <w:sz w:val="24"/>
          <w:szCs w:val="24"/>
          <w:highlight w:val="yellow"/>
        </w:rPr>
      </w:pPr>
    </w:p>
    <w:p w14:paraId="37EE5D34" w14:textId="13429C4D" w:rsidR="00A0042F" w:rsidRPr="00F27C15" w:rsidRDefault="00A0042F" w:rsidP="00A11E99">
      <w:pPr>
        <w:spacing w:before="120" w:after="0" w:line="240" w:lineRule="auto"/>
        <w:jc w:val="both"/>
        <w:rPr>
          <w:rFonts w:ascii="Times New Roman" w:eastAsia="Times New Roman" w:hAnsi="Times New Roman" w:cs="Times New Roman"/>
          <w:b/>
          <w:color w:val="000000" w:themeColor="text1"/>
          <w:sz w:val="24"/>
          <w:szCs w:val="24"/>
        </w:rPr>
      </w:pPr>
      <w:r w:rsidRPr="00F27C15">
        <w:rPr>
          <w:rFonts w:ascii="Times New Roman" w:eastAsia="Times New Roman" w:hAnsi="Times New Roman" w:cs="Times New Roman"/>
          <w:b/>
          <w:color w:val="000000" w:themeColor="text1"/>
          <w:sz w:val="24"/>
          <w:szCs w:val="24"/>
        </w:rPr>
        <w:t xml:space="preserve">K </w:t>
      </w:r>
      <w:r w:rsidR="00010095">
        <w:rPr>
          <w:rFonts w:ascii="Times New Roman" w:eastAsia="Times New Roman" w:hAnsi="Times New Roman" w:cs="Times New Roman"/>
          <w:b/>
          <w:color w:val="000000" w:themeColor="text1"/>
          <w:sz w:val="24"/>
          <w:szCs w:val="24"/>
        </w:rPr>
        <w:t xml:space="preserve">§ </w:t>
      </w:r>
      <w:r w:rsidR="002B7D06" w:rsidRPr="0090107A">
        <w:rPr>
          <w:rFonts w:ascii="Times New Roman" w:eastAsia="Times New Roman" w:hAnsi="Times New Roman" w:cs="Times New Roman"/>
          <w:b/>
          <w:sz w:val="24"/>
          <w:szCs w:val="24"/>
        </w:rPr>
        <w:t>10</w:t>
      </w:r>
      <w:r w:rsidR="00786B26">
        <w:rPr>
          <w:rFonts w:ascii="Times New Roman" w:eastAsia="Times New Roman" w:hAnsi="Times New Roman" w:cs="Times New Roman"/>
          <w:b/>
          <w:sz w:val="24"/>
          <w:szCs w:val="24"/>
        </w:rPr>
        <w:t>1</w:t>
      </w:r>
      <w:r w:rsidRPr="0090107A">
        <w:rPr>
          <w:rFonts w:ascii="Times New Roman" w:eastAsia="Times New Roman" w:hAnsi="Times New Roman" w:cs="Times New Roman"/>
          <w:b/>
          <w:sz w:val="24"/>
          <w:szCs w:val="24"/>
        </w:rPr>
        <w:t xml:space="preserve"> </w:t>
      </w:r>
    </w:p>
    <w:p w14:paraId="7D4F2EBE" w14:textId="075A9ECC" w:rsidR="00A0042F" w:rsidRPr="00F27C15" w:rsidRDefault="00A0042F" w:rsidP="00A11E99">
      <w:pPr>
        <w:spacing w:before="120" w:after="0" w:line="240" w:lineRule="auto"/>
        <w:jc w:val="both"/>
        <w:rPr>
          <w:rFonts w:ascii="Times New Roman" w:eastAsia="Times New Roman" w:hAnsi="Times New Roman" w:cs="Times New Roman"/>
          <w:iCs/>
          <w:sz w:val="24"/>
          <w:szCs w:val="24"/>
        </w:rPr>
      </w:pPr>
      <w:r w:rsidRPr="00F27C15">
        <w:rPr>
          <w:rFonts w:ascii="Times New Roman" w:eastAsia="Times New Roman" w:hAnsi="Times New Roman" w:cs="Times New Roman"/>
          <w:iCs/>
          <w:sz w:val="24"/>
          <w:szCs w:val="24"/>
        </w:rPr>
        <w:t>Uvádí se taxativní výčet ustanovení, ve kterých se odkazuje na tzv. určenou normu. Přitom požadavky se považují za splněné, postupuje-li se ve shodě s určenou normou nebo její částí oznámenou ve věstníku Úřadu pro technickou normalizaci, metrologii a státní zkušebnictví, a která obsahuje podrobnější technické požadavky. V</w:t>
      </w:r>
      <w:r w:rsidR="001D54D2">
        <w:rPr>
          <w:rFonts w:ascii="Times New Roman" w:eastAsia="Times New Roman" w:hAnsi="Times New Roman" w:cs="Times New Roman"/>
          <w:iCs/>
          <w:sz w:val="24"/>
          <w:szCs w:val="24"/>
        </w:rPr>
        <w:t xml:space="preserve"> této </w:t>
      </w:r>
      <w:r w:rsidRPr="00F27C15">
        <w:rPr>
          <w:rFonts w:ascii="Times New Roman" w:eastAsia="Times New Roman" w:hAnsi="Times New Roman" w:cs="Times New Roman"/>
          <w:iCs/>
          <w:sz w:val="24"/>
          <w:szCs w:val="24"/>
        </w:rPr>
        <w:t xml:space="preserve">vyhlášce se nepoužije indikativní odkaz na technickou normu dle § 45a Legislativních pravidel vlády, neboť odkaz na určenou normu je založen § 32 stavebního zákona a jeho novelou, dle kterého MMR připraví seznam závazných českých technických norem nebo jejich částí obsahujících podrobnější technické požadavky na stavby, které určí Úřad pro technickou normalizaci, metrologii a státní zkušebnictví jako určené technické normy ve stavebnictví a oznámí je ve Věstníku podle jiného právního předpisu.   </w:t>
      </w:r>
    </w:p>
    <w:p w14:paraId="61C1258F" w14:textId="77777777" w:rsidR="00A0042F" w:rsidRPr="00F27C15" w:rsidRDefault="00A0042F" w:rsidP="00A11E99">
      <w:pPr>
        <w:spacing w:before="120" w:after="0" w:line="240" w:lineRule="auto"/>
        <w:jc w:val="both"/>
        <w:rPr>
          <w:rFonts w:ascii="Times New Roman" w:eastAsia="Times New Roman" w:hAnsi="Times New Roman" w:cs="Times New Roman"/>
          <w:iCs/>
          <w:sz w:val="24"/>
          <w:szCs w:val="24"/>
        </w:rPr>
      </w:pPr>
      <w:r w:rsidRPr="00F27C15">
        <w:rPr>
          <w:rFonts w:ascii="Times New Roman" w:eastAsia="Times New Roman" w:hAnsi="Times New Roman" w:cs="Times New Roman"/>
          <w:iCs/>
          <w:sz w:val="24"/>
          <w:szCs w:val="24"/>
        </w:rPr>
        <w:t xml:space="preserve">Určená norma v tomto případě konkretizuje obecný, souhrnný právní požadavek. Tyto požadavky mohou být splněny i jiným technickým řešením garantujícím stejnou nebo vyšší úroveň ochrany oprávněných zájmů.   </w:t>
      </w:r>
    </w:p>
    <w:p w14:paraId="49CAC693" w14:textId="491F91CF" w:rsidR="00A0042F" w:rsidRPr="00F27C15" w:rsidRDefault="00A0042F" w:rsidP="00A11E99">
      <w:pPr>
        <w:spacing w:before="120" w:after="0" w:line="240" w:lineRule="auto"/>
        <w:jc w:val="both"/>
        <w:rPr>
          <w:rFonts w:ascii="Times New Roman" w:eastAsia="Times New Roman" w:hAnsi="Times New Roman" w:cs="Times New Roman"/>
          <w:iCs/>
          <w:sz w:val="24"/>
          <w:szCs w:val="24"/>
        </w:rPr>
      </w:pPr>
      <w:r w:rsidRPr="00F27C15">
        <w:rPr>
          <w:rFonts w:ascii="Times New Roman" w:eastAsia="Times New Roman" w:hAnsi="Times New Roman" w:cs="Times New Roman"/>
          <w:iCs/>
          <w:sz w:val="24"/>
          <w:szCs w:val="24"/>
        </w:rPr>
        <w:t>Určená norma je definovaná v § 4a odst. 1 zákona č. 22/1997 Sb.</w:t>
      </w:r>
      <w:r w:rsidR="009678C3">
        <w:rPr>
          <w:rFonts w:ascii="Times New Roman" w:eastAsia="Times New Roman" w:hAnsi="Times New Roman" w:cs="Times New Roman"/>
          <w:iCs/>
          <w:sz w:val="24"/>
          <w:szCs w:val="24"/>
        </w:rPr>
        <w:t>,</w:t>
      </w:r>
      <w:r w:rsidRPr="00F27C15">
        <w:rPr>
          <w:rFonts w:ascii="Times New Roman" w:eastAsia="Times New Roman" w:hAnsi="Times New Roman" w:cs="Times New Roman"/>
          <w:iCs/>
          <w:sz w:val="24"/>
          <w:szCs w:val="24"/>
        </w:rPr>
        <w:t xml:space="preserve"> </w:t>
      </w:r>
      <w:r w:rsidR="009678C3" w:rsidRPr="00F27C15">
        <w:rPr>
          <w:rFonts w:ascii="Times New Roman" w:eastAsia="Times New Roman" w:hAnsi="Times New Roman" w:cs="Times New Roman"/>
          <w:iCs/>
          <w:sz w:val="24"/>
          <w:szCs w:val="24"/>
        </w:rPr>
        <w:t>o technických požadavcích na výrobky, ve znění pozdějších předpisů</w:t>
      </w:r>
      <w:r w:rsidR="009678C3">
        <w:rPr>
          <w:rFonts w:ascii="Times New Roman" w:eastAsia="Times New Roman" w:hAnsi="Times New Roman" w:cs="Times New Roman"/>
          <w:iCs/>
          <w:sz w:val="24"/>
          <w:szCs w:val="24"/>
        </w:rPr>
        <w:t xml:space="preserve"> </w:t>
      </w:r>
      <w:r w:rsidRPr="00F27C15">
        <w:rPr>
          <w:rFonts w:ascii="Times New Roman" w:eastAsia="Times New Roman" w:hAnsi="Times New Roman" w:cs="Times New Roman"/>
          <w:iCs/>
          <w:sz w:val="24"/>
          <w:szCs w:val="24"/>
        </w:rPr>
        <w:t xml:space="preserve">takto: „Pro specifikaci technických požadavků na výrobky, vyplývajících z nařízení vlády nebo jiného příslušného technického předpisu, může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w:t>
      </w:r>
      <w:r w:rsidR="00E71C06" w:rsidRPr="00165067">
        <w:rPr>
          <w:rFonts w:ascii="Times New Roman" w:eastAsia="Times New Roman" w:hAnsi="Times New Roman" w:cs="Times New Roman"/>
          <w:iCs/>
          <w:sz w:val="24"/>
          <w:szCs w:val="24"/>
        </w:rPr>
        <w:t>„</w:t>
      </w:r>
      <w:r w:rsidRPr="00165067">
        <w:rPr>
          <w:rFonts w:ascii="Times New Roman" w:eastAsia="Times New Roman" w:hAnsi="Times New Roman" w:cs="Times New Roman"/>
          <w:iCs/>
          <w:sz w:val="24"/>
          <w:szCs w:val="24"/>
        </w:rPr>
        <w:t>určené normy").</w:t>
      </w:r>
      <w:r w:rsidRPr="00F27C15">
        <w:rPr>
          <w:rFonts w:ascii="Times New Roman" w:eastAsia="Times New Roman" w:hAnsi="Times New Roman" w:cs="Times New Roman"/>
          <w:iCs/>
          <w:sz w:val="24"/>
          <w:szCs w:val="24"/>
        </w:rPr>
        <w:t xml:space="preserve"> Úřad oznamuje ve Věstníku Úřadu harmonizované české technické normy, určené normy a jejich změny nebo zrušení. V oznámení uvede též technický předpis, k němuž se tyto normy vztahují.”.</w:t>
      </w:r>
    </w:p>
    <w:p w14:paraId="0330D743" w14:textId="5B298E0F" w:rsidR="00A0042F" w:rsidRPr="00F27C15" w:rsidRDefault="00A0042F" w:rsidP="00A11E99">
      <w:pPr>
        <w:spacing w:before="120" w:after="0" w:line="240" w:lineRule="auto"/>
        <w:jc w:val="both"/>
        <w:rPr>
          <w:rFonts w:ascii="Times New Roman" w:eastAsia="Times New Roman" w:hAnsi="Times New Roman" w:cs="Times New Roman"/>
          <w:iCs/>
          <w:sz w:val="24"/>
          <w:szCs w:val="24"/>
        </w:rPr>
      </w:pPr>
      <w:r w:rsidRPr="00F27C15">
        <w:rPr>
          <w:rFonts w:ascii="Times New Roman" w:eastAsia="Times New Roman" w:hAnsi="Times New Roman" w:cs="Times New Roman"/>
          <w:iCs/>
          <w:sz w:val="24"/>
          <w:szCs w:val="24"/>
        </w:rPr>
        <w:t>Tvorba ČSN je zákonem č. 22/1997 Sb. svěřena Úřadu pro technickou normalizaci, metrologii a státní zkušebnictví. Od 1. 1. 2018 byla činností spojenou se zabezpečením tvorby, vydávání a distribucí norem pověřena Česká agentura pro standardizaci (dále jen „ČAS“) jako státní příspěvková organizace, jejíž zřizovatelem je ÚNMZ. Ústředním orgánem je Ministerstvo průmyslu a obchodu.</w:t>
      </w:r>
    </w:p>
    <w:p w14:paraId="20988D57" w14:textId="46917903" w:rsidR="008B208E" w:rsidRDefault="008B208E" w:rsidP="00A11E99">
      <w:pPr>
        <w:spacing w:before="120" w:after="0" w:line="240" w:lineRule="auto"/>
        <w:jc w:val="both"/>
        <w:rPr>
          <w:rFonts w:ascii="Times New Roman" w:eastAsia="Times New Roman" w:hAnsi="Times New Roman" w:cs="Times New Roman"/>
          <w:b/>
          <w:color w:val="000000" w:themeColor="text1"/>
          <w:sz w:val="24"/>
          <w:szCs w:val="24"/>
        </w:rPr>
      </w:pPr>
    </w:p>
    <w:p w14:paraId="7D4767C9" w14:textId="77777777" w:rsidR="00132E0B" w:rsidRPr="00132E0B" w:rsidRDefault="00132E0B" w:rsidP="00132E0B">
      <w:pPr>
        <w:spacing w:after="0" w:line="240" w:lineRule="auto"/>
        <w:jc w:val="center"/>
        <w:rPr>
          <w:ins w:id="12" w:author="Autor"/>
          <w:rFonts w:ascii="Times New Roman" w:eastAsia="Times New Roman" w:hAnsi="Times New Roman" w:cs="Times New Roman"/>
          <w:b/>
          <w:sz w:val="28"/>
          <w:szCs w:val="28"/>
          <w:lang w:eastAsia="cs-CZ"/>
        </w:rPr>
      </w:pPr>
      <w:ins w:id="13" w:author="Autor">
        <w:r w:rsidRPr="00132E0B">
          <w:rPr>
            <w:rFonts w:ascii="Times New Roman" w:eastAsia="Times New Roman" w:hAnsi="Times New Roman" w:cs="Times New Roman"/>
            <w:b/>
            <w:sz w:val="28"/>
            <w:szCs w:val="28"/>
            <w:lang w:eastAsia="cs-CZ"/>
          </w:rPr>
          <w:lastRenderedPageBreak/>
          <w:t xml:space="preserve">Seznam ČSN jako určených norem </w:t>
        </w:r>
      </w:ins>
    </w:p>
    <w:p w14:paraId="37659038" w14:textId="77777777" w:rsidR="00132E0B" w:rsidRPr="00132E0B" w:rsidRDefault="00132E0B" w:rsidP="00132E0B">
      <w:pPr>
        <w:spacing w:after="0" w:line="240" w:lineRule="auto"/>
        <w:jc w:val="center"/>
        <w:rPr>
          <w:ins w:id="14" w:author="Autor"/>
          <w:rFonts w:ascii="Times New Roman" w:eastAsia="Times New Roman" w:hAnsi="Times New Roman" w:cs="Times New Roman"/>
          <w:b/>
          <w:sz w:val="24"/>
          <w:szCs w:val="24"/>
          <w:lang w:eastAsia="cs-CZ"/>
        </w:rPr>
      </w:pPr>
      <w:ins w:id="15" w:author="Autor">
        <w:r w:rsidRPr="00132E0B">
          <w:rPr>
            <w:rFonts w:ascii="Times New Roman" w:eastAsia="Times New Roman" w:hAnsi="Times New Roman" w:cs="Times New Roman"/>
            <w:b/>
            <w:sz w:val="28"/>
            <w:szCs w:val="28"/>
            <w:lang w:eastAsia="cs-CZ"/>
          </w:rPr>
          <w:t>k návrhu vyhlášky o požadavcích na výstavbu</w:t>
        </w:r>
      </w:ins>
    </w:p>
    <w:p w14:paraId="64A34779" w14:textId="77777777" w:rsidR="00132E0B" w:rsidRPr="00132E0B" w:rsidRDefault="00132E0B" w:rsidP="00132E0B">
      <w:pPr>
        <w:spacing w:after="0" w:line="240" w:lineRule="auto"/>
        <w:jc w:val="center"/>
        <w:rPr>
          <w:ins w:id="16" w:author="Autor"/>
          <w:rFonts w:ascii="Times New Roman" w:eastAsia="Times New Roman" w:hAnsi="Times New Roman" w:cs="Times New Roman"/>
          <w:b/>
          <w:sz w:val="24"/>
          <w:szCs w:val="24"/>
          <w:lang w:eastAsia="cs-CZ"/>
        </w:rPr>
      </w:pPr>
    </w:p>
    <w:p w14:paraId="66F9C898" w14:textId="77777777" w:rsidR="00132E0B" w:rsidRPr="00132E0B" w:rsidRDefault="00132E0B" w:rsidP="00132E0B">
      <w:pPr>
        <w:spacing w:after="0" w:line="240" w:lineRule="auto"/>
        <w:rPr>
          <w:ins w:id="17" w:author="Autor"/>
          <w:rFonts w:ascii="Times New Roman" w:eastAsia="Times New Roman" w:hAnsi="Times New Roman" w:cs="Times New Roman"/>
          <w:sz w:val="20"/>
          <w:szCs w:val="20"/>
          <w:lang w:eastAsia="cs-CZ"/>
        </w:rPr>
      </w:pPr>
    </w:p>
    <w:tbl>
      <w:tblPr>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555"/>
        <w:gridCol w:w="2116"/>
        <w:gridCol w:w="5719"/>
      </w:tblGrid>
      <w:tr w:rsidR="00132E0B" w:rsidRPr="00132E0B" w14:paraId="0A7E75DF" w14:textId="77777777" w:rsidTr="00442434">
        <w:trPr>
          <w:trHeight w:val="211"/>
          <w:tblHeader/>
          <w:ins w:id="18" w:author="Autor"/>
        </w:trPr>
        <w:tc>
          <w:tcPr>
            <w:tcW w:w="1555" w:type="dxa"/>
            <w:tcBorders>
              <w:bottom w:val="single" w:sz="12" w:space="0" w:color="auto"/>
            </w:tcBorders>
          </w:tcPr>
          <w:p w14:paraId="17914EAE" w14:textId="77777777" w:rsidR="00132E0B" w:rsidRPr="00132E0B" w:rsidRDefault="00132E0B" w:rsidP="00132E0B">
            <w:pPr>
              <w:autoSpaceDE w:val="0"/>
              <w:autoSpaceDN w:val="0"/>
              <w:adjustRightInd w:val="0"/>
              <w:spacing w:after="0" w:line="240" w:lineRule="auto"/>
              <w:jc w:val="center"/>
              <w:rPr>
                <w:ins w:id="19" w:author="Autor"/>
                <w:rFonts w:ascii="Times New Roman" w:eastAsia="Times New Roman" w:hAnsi="Times New Roman" w:cs="Times New Roman"/>
                <w:b/>
                <w:bCs/>
                <w:color w:val="000000"/>
                <w:lang w:eastAsia="cs-CZ"/>
              </w:rPr>
            </w:pPr>
          </w:p>
          <w:p w14:paraId="3C842C6C" w14:textId="77777777" w:rsidR="00132E0B" w:rsidRPr="00132E0B" w:rsidRDefault="00132E0B" w:rsidP="00132E0B">
            <w:pPr>
              <w:autoSpaceDE w:val="0"/>
              <w:autoSpaceDN w:val="0"/>
              <w:adjustRightInd w:val="0"/>
              <w:spacing w:after="0" w:line="240" w:lineRule="auto"/>
              <w:jc w:val="center"/>
              <w:rPr>
                <w:ins w:id="20" w:author="Autor"/>
                <w:rFonts w:ascii="Times New Roman" w:eastAsia="Times New Roman" w:hAnsi="Times New Roman" w:cs="Times New Roman"/>
                <w:b/>
                <w:bCs/>
                <w:color w:val="000000"/>
                <w:lang w:eastAsia="cs-CZ"/>
              </w:rPr>
            </w:pPr>
            <w:ins w:id="21" w:author="Autor">
              <w:r w:rsidRPr="00132E0B">
                <w:rPr>
                  <w:rFonts w:ascii="Times New Roman" w:eastAsia="Times New Roman" w:hAnsi="Times New Roman" w:cs="Times New Roman"/>
                  <w:b/>
                  <w:bCs/>
                  <w:color w:val="000000"/>
                  <w:lang w:eastAsia="cs-CZ"/>
                </w:rPr>
                <w:t>§</w:t>
              </w:r>
            </w:ins>
          </w:p>
        </w:tc>
        <w:tc>
          <w:tcPr>
            <w:tcW w:w="2116" w:type="dxa"/>
            <w:tcBorders>
              <w:bottom w:val="single" w:sz="12" w:space="0" w:color="auto"/>
            </w:tcBorders>
          </w:tcPr>
          <w:p w14:paraId="35A90274" w14:textId="77777777" w:rsidR="00132E0B" w:rsidRPr="00132E0B" w:rsidRDefault="00132E0B" w:rsidP="00132E0B">
            <w:pPr>
              <w:autoSpaceDE w:val="0"/>
              <w:autoSpaceDN w:val="0"/>
              <w:adjustRightInd w:val="0"/>
              <w:spacing w:after="0" w:line="240" w:lineRule="auto"/>
              <w:jc w:val="center"/>
              <w:rPr>
                <w:ins w:id="22" w:author="Autor"/>
                <w:rFonts w:ascii="Times New Roman" w:eastAsia="Times New Roman" w:hAnsi="Times New Roman" w:cs="Times New Roman"/>
                <w:b/>
                <w:bCs/>
                <w:color w:val="000000"/>
                <w:lang w:eastAsia="cs-CZ"/>
              </w:rPr>
            </w:pPr>
          </w:p>
          <w:p w14:paraId="2FCFE01A" w14:textId="77777777" w:rsidR="00132E0B" w:rsidRPr="00132E0B" w:rsidRDefault="00132E0B" w:rsidP="00132E0B">
            <w:pPr>
              <w:autoSpaceDE w:val="0"/>
              <w:autoSpaceDN w:val="0"/>
              <w:adjustRightInd w:val="0"/>
              <w:spacing w:after="0" w:line="240" w:lineRule="auto"/>
              <w:jc w:val="center"/>
              <w:rPr>
                <w:ins w:id="23" w:author="Autor"/>
                <w:rFonts w:ascii="Times New Roman" w:eastAsia="Times New Roman" w:hAnsi="Times New Roman" w:cs="Times New Roman"/>
                <w:b/>
                <w:bCs/>
                <w:color w:val="000000"/>
                <w:lang w:eastAsia="cs-CZ"/>
              </w:rPr>
            </w:pPr>
            <w:ins w:id="24" w:author="Autor">
              <w:r w:rsidRPr="00132E0B">
                <w:rPr>
                  <w:rFonts w:ascii="Times New Roman" w:eastAsia="Times New Roman" w:hAnsi="Times New Roman" w:cs="Times New Roman"/>
                  <w:b/>
                  <w:bCs/>
                  <w:color w:val="000000"/>
                  <w:lang w:eastAsia="cs-CZ"/>
                </w:rPr>
                <w:t>Označení a číslo normy</w:t>
              </w:r>
            </w:ins>
          </w:p>
        </w:tc>
        <w:tc>
          <w:tcPr>
            <w:tcW w:w="5719" w:type="dxa"/>
            <w:tcBorders>
              <w:bottom w:val="single" w:sz="12" w:space="0" w:color="auto"/>
            </w:tcBorders>
          </w:tcPr>
          <w:p w14:paraId="54D5159E" w14:textId="77777777" w:rsidR="00132E0B" w:rsidRPr="00132E0B" w:rsidRDefault="00132E0B" w:rsidP="00132E0B">
            <w:pPr>
              <w:autoSpaceDE w:val="0"/>
              <w:autoSpaceDN w:val="0"/>
              <w:adjustRightInd w:val="0"/>
              <w:spacing w:after="0" w:line="240" w:lineRule="auto"/>
              <w:jc w:val="center"/>
              <w:rPr>
                <w:ins w:id="25" w:author="Autor"/>
                <w:rFonts w:ascii="Times New Roman" w:eastAsia="Times New Roman" w:hAnsi="Times New Roman" w:cs="Times New Roman"/>
                <w:b/>
                <w:bCs/>
                <w:color w:val="000000"/>
                <w:lang w:eastAsia="cs-CZ"/>
              </w:rPr>
            </w:pPr>
          </w:p>
          <w:p w14:paraId="0DAB35E1" w14:textId="77777777" w:rsidR="00132E0B" w:rsidRPr="00132E0B" w:rsidRDefault="00132E0B" w:rsidP="00132E0B">
            <w:pPr>
              <w:autoSpaceDE w:val="0"/>
              <w:autoSpaceDN w:val="0"/>
              <w:adjustRightInd w:val="0"/>
              <w:spacing w:after="0" w:line="240" w:lineRule="auto"/>
              <w:jc w:val="center"/>
              <w:rPr>
                <w:ins w:id="26" w:author="Autor"/>
                <w:rFonts w:ascii="Times New Roman" w:eastAsia="Times New Roman" w:hAnsi="Times New Roman" w:cs="Times New Roman"/>
                <w:b/>
                <w:bCs/>
                <w:color w:val="000000"/>
                <w:lang w:eastAsia="cs-CZ"/>
              </w:rPr>
            </w:pPr>
            <w:ins w:id="27" w:author="Autor">
              <w:r w:rsidRPr="00132E0B">
                <w:rPr>
                  <w:rFonts w:ascii="Times New Roman" w:eastAsia="Times New Roman" w:hAnsi="Times New Roman" w:cs="Times New Roman"/>
                  <w:b/>
                  <w:bCs/>
                  <w:color w:val="000000"/>
                  <w:lang w:eastAsia="cs-CZ"/>
                </w:rPr>
                <w:t>Název normy</w:t>
              </w:r>
            </w:ins>
          </w:p>
          <w:p w14:paraId="7C3EA64B" w14:textId="77777777" w:rsidR="00132E0B" w:rsidRPr="00132E0B" w:rsidRDefault="00132E0B" w:rsidP="00132E0B">
            <w:pPr>
              <w:autoSpaceDE w:val="0"/>
              <w:autoSpaceDN w:val="0"/>
              <w:adjustRightInd w:val="0"/>
              <w:spacing w:after="0" w:line="240" w:lineRule="auto"/>
              <w:jc w:val="center"/>
              <w:rPr>
                <w:ins w:id="28" w:author="Autor"/>
                <w:rFonts w:ascii="Times New Roman" w:eastAsia="Times New Roman" w:hAnsi="Times New Roman" w:cs="Times New Roman"/>
                <w:b/>
                <w:bCs/>
                <w:color w:val="000000"/>
                <w:lang w:eastAsia="cs-CZ"/>
              </w:rPr>
            </w:pPr>
          </w:p>
        </w:tc>
      </w:tr>
      <w:tr w:rsidR="00132E0B" w:rsidRPr="00132E0B" w14:paraId="6B492CE6" w14:textId="77777777" w:rsidTr="00442434">
        <w:trPr>
          <w:trHeight w:val="211"/>
          <w:ins w:id="29" w:author="Autor"/>
        </w:trPr>
        <w:tc>
          <w:tcPr>
            <w:tcW w:w="1555" w:type="dxa"/>
            <w:vMerge w:val="restart"/>
            <w:tcBorders>
              <w:top w:val="single" w:sz="12" w:space="0" w:color="auto"/>
              <w:left w:val="single" w:sz="12" w:space="0" w:color="auto"/>
              <w:right w:val="single" w:sz="12" w:space="0" w:color="auto"/>
            </w:tcBorders>
          </w:tcPr>
          <w:p w14:paraId="307CB1C5" w14:textId="77777777" w:rsidR="00132E0B" w:rsidRPr="00132E0B" w:rsidRDefault="00132E0B" w:rsidP="00132E0B">
            <w:pPr>
              <w:autoSpaceDE w:val="0"/>
              <w:autoSpaceDN w:val="0"/>
              <w:adjustRightInd w:val="0"/>
              <w:spacing w:after="0" w:line="240" w:lineRule="auto"/>
              <w:jc w:val="center"/>
              <w:rPr>
                <w:ins w:id="30" w:author="Autor"/>
                <w:rFonts w:ascii="Times New Roman" w:eastAsia="Times New Roman" w:hAnsi="Times New Roman" w:cs="Times New Roman"/>
                <w:bCs/>
                <w:color w:val="000000"/>
                <w:lang w:eastAsia="cs-CZ"/>
              </w:rPr>
            </w:pPr>
            <w:bookmarkStart w:id="31" w:name="_Hlk137037782"/>
            <w:ins w:id="32" w:author="Autor">
              <w:r w:rsidRPr="00132E0B">
                <w:rPr>
                  <w:rFonts w:ascii="Times New Roman" w:eastAsia="Times New Roman" w:hAnsi="Times New Roman" w:cs="Times New Roman"/>
                  <w:bCs/>
                  <w:color w:val="000000"/>
                  <w:lang w:eastAsia="cs-CZ"/>
                </w:rPr>
                <w:t>§ 9 odst. 3 a 4</w:t>
              </w:r>
            </w:ins>
          </w:p>
          <w:p w14:paraId="3ABCB087" w14:textId="77777777" w:rsidR="00132E0B" w:rsidRPr="00132E0B" w:rsidRDefault="00132E0B" w:rsidP="00132E0B">
            <w:pPr>
              <w:autoSpaceDE w:val="0"/>
              <w:autoSpaceDN w:val="0"/>
              <w:adjustRightInd w:val="0"/>
              <w:spacing w:after="0" w:line="240" w:lineRule="auto"/>
              <w:jc w:val="center"/>
              <w:rPr>
                <w:ins w:id="33" w:author="Autor"/>
                <w:rFonts w:ascii="Times New Roman" w:eastAsia="Times New Roman" w:hAnsi="Times New Roman" w:cs="Times New Roman"/>
                <w:bCs/>
                <w:color w:val="000000"/>
                <w:lang w:eastAsia="cs-CZ"/>
              </w:rPr>
            </w:pPr>
            <w:ins w:id="34" w:author="Autor">
              <w:r w:rsidRPr="00132E0B">
                <w:rPr>
                  <w:rFonts w:ascii="Times New Roman" w:eastAsia="Times New Roman" w:hAnsi="Times New Roman" w:cs="Times New Roman"/>
                  <w:bCs/>
                  <w:color w:val="000000"/>
                  <w:lang w:eastAsia="cs-CZ"/>
                </w:rPr>
                <w:t>Parkovací stání</w:t>
              </w:r>
            </w:ins>
          </w:p>
          <w:p w14:paraId="73CCFC56" w14:textId="77777777" w:rsidR="00132E0B" w:rsidRPr="00132E0B" w:rsidRDefault="00132E0B" w:rsidP="00132E0B">
            <w:pPr>
              <w:autoSpaceDE w:val="0"/>
              <w:autoSpaceDN w:val="0"/>
              <w:adjustRightInd w:val="0"/>
              <w:spacing w:after="0" w:line="240" w:lineRule="auto"/>
              <w:jc w:val="center"/>
              <w:rPr>
                <w:ins w:id="35" w:author="Autor"/>
                <w:rFonts w:ascii="Times New Roman" w:eastAsia="Times New Roman" w:hAnsi="Times New Roman" w:cs="Times New Roman"/>
                <w:bCs/>
                <w:color w:val="000000"/>
                <w:lang w:eastAsia="cs-CZ"/>
              </w:rPr>
            </w:pPr>
          </w:p>
        </w:tc>
        <w:tc>
          <w:tcPr>
            <w:tcW w:w="2116" w:type="dxa"/>
            <w:tcBorders>
              <w:top w:val="single" w:sz="12" w:space="0" w:color="auto"/>
              <w:left w:val="single" w:sz="12" w:space="0" w:color="auto"/>
              <w:bottom w:val="single" w:sz="2" w:space="0" w:color="auto"/>
              <w:right w:val="single" w:sz="12" w:space="0" w:color="auto"/>
            </w:tcBorders>
          </w:tcPr>
          <w:p w14:paraId="19F97285" w14:textId="77777777" w:rsidR="00132E0B" w:rsidRPr="00132E0B" w:rsidRDefault="00132E0B" w:rsidP="00132E0B">
            <w:pPr>
              <w:autoSpaceDE w:val="0"/>
              <w:autoSpaceDN w:val="0"/>
              <w:adjustRightInd w:val="0"/>
              <w:spacing w:after="0" w:line="240" w:lineRule="auto"/>
              <w:rPr>
                <w:ins w:id="36" w:author="Autor"/>
                <w:rFonts w:ascii="Times New Roman" w:eastAsia="Times New Roman" w:hAnsi="Times New Roman" w:cs="Times New Roman"/>
                <w:bCs/>
                <w:color w:val="000000"/>
                <w:lang w:eastAsia="cs-CZ"/>
              </w:rPr>
            </w:pPr>
            <w:ins w:id="37" w:author="Autor">
              <w:r w:rsidRPr="00132E0B">
                <w:rPr>
                  <w:rFonts w:ascii="Times New Roman" w:eastAsia="Times New Roman" w:hAnsi="Times New Roman" w:cs="Times New Roman"/>
                  <w:bCs/>
                  <w:color w:val="000000"/>
                  <w:lang w:eastAsia="cs-CZ"/>
                </w:rPr>
                <w:t>ČSN 73 6056</w:t>
              </w:r>
            </w:ins>
          </w:p>
        </w:tc>
        <w:tc>
          <w:tcPr>
            <w:tcW w:w="5719" w:type="dxa"/>
            <w:tcBorders>
              <w:top w:val="single" w:sz="12" w:space="0" w:color="auto"/>
              <w:left w:val="single" w:sz="12" w:space="0" w:color="auto"/>
              <w:bottom w:val="single" w:sz="8" w:space="0" w:color="auto"/>
              <w:right w:val="single" w:sz="12" w:space="0" w:color="auto"/>
            </w:tcBorders>
          </w:tcPr>
          <w:p w14:paraId="11AB14C9" w14:textId="77777777" w:rsidR="00132E0B" w:rsidRPr="00132E0B" w:rsidRDefault="00132E0B" w:rsidP="00132E0B">
            <w:pPr>
              <w:autoSpaceDE w:val="0"/>
              <w:autoSpaceDN w:val="0"/>
              <w:adjustRightInd w:val="0"/>
              <w:spacing w:after="0" w:line="240" w:lineRule="auto"/>
              <w:rPr>
                <w:ins w:id="38" w:author="Autor"/>
                <w:rFonts w:ascii="Times New Roman" w:eastAsia="Times New Roman" w:hAnsi="Times New Roman" w:cs="Times New Roman"/>
                <w:bCs/>
                <w:color w:val="000000"/>
                <w:lang w:eastAsia="cs-CZ"/>
              </w:rPr>
            </w:pPr>
            <w:ins w:id="39" w:author="Autor">
              <w:r w:rsidRPr="00132E0B">
                <w:rPr>
                  <w:rFonts w:ascii="Times New Roman" w:eastAsia="Times New Roman" w:hAnsi="Times New Roman" w:cs="Times New Roman"/>
                  <w:bCs/>
                  <w:color w:val="000000"/>
                  <w:lang w:eastAsia="cs-CZ"/>
                </w:rPr>
                <w:t>Odstavné a parkovací plochy silničních vozidel</w:t>
              </w:r>
            </w:ins>
          </w:p>
        </w:tc>
      </w:tr>
      <w:tr w:rsidR="00132E0B" w:rsidRPr="00132E0B" w14:paraId="42919A79" w14:textId="77777777" w:rsidTr="00442434">
        <w:trPr>
          <w:trHeight w:val="211"/>
          <w:ins w:id="40" w:author="Autor"/>
        </w:trPr>
        <w:tc>
          <w:tcPr>
            <w:tcW w:w="1555" w:type="dxa"/>
            <w:vMerge/>
            <w:tcBorders>
              <w:left w:val="single" w:sz="12" w:space="0" w:color="auto"/>
              <w:right w:val="single" w:sz="12" w:space="0" w:color="auto"/>
            </w:tcBorders>
          </w:tcPr>
          <w:p w14:paraId="714C5123" w14:textId="77777777" w:rsidR="00132E0B" w:rsidRPr="00132E0B" w:rsidRDefault="00132E0B" w:rsidP="00132E0B">
            <w:pPr>
              <w:autoSpaceDE w:val="0"/>
              <w:autoSpaceDN w:val="0"/>
              <w:adjustRightInd w:val="0"/>
              <w:spacing w:after="0" w:line="240" w:lineRule="auto"/>
              <w:jc w:val="center"/>
              <w:rPr>
                <w:ins w:id="41" w:author="Autor"/>
                <w:rFonts w:ascii="Times New Roman" w:eastAsia="Times New Roman" w:hAnsi="Times New Roman" w:cs="Times New Roman"/>
                <w:bCs/>
                <w:color w:val="000000"/>
                <w:lang w:eastAsia="cs-CZ"/>
              </w:rPr>
            </w:pPr>
          </w:p>
        </w:tc>
        <w:tc>
          <w:tcPr>
            <w:tcW w:w="2116" w:type="dxa"/>
            <w:tcBorders>
              <w:top w:val="single" w:sz="2" w:space="0" w:color="auto"/>
              <w:left w:val="single" w:sz="12" w:space="0" w:color="auto"/>
              <w:bottom w:val="single" w:sz="2" w:space="0" w:color="auto"/>
              <w:right w:val="single" w:sz="12" w:space="0" w:color="auto"/>
            </w:tcBorders>
          </w:tcPr>
          <w:p w14:paraId="17D1A6FA" w14:textId="77777777" w:rsidR="00132E0B" w:rsidRPr="00132E0B" w:rsidRDefault="00132E0B" w:rsidP="00132E0B">
            <w:pPr>
              <w:autoSpaceDE w:val="0"/>
              <w:autoSpaceDN w:val="0"/>
              <w:adjustRightInd w:val="0"/>
              <w:spacing w:after="0" w:line="240" w:lineRule="auto"/>
              <w:rPr>
                <w:ins w:id="42" w:author="Autor"/>
                <w:rFonts w:ascii="Times New Roman" w:eastAsia="Times New Roman" w:hAnsi="Times New Roman" w:cs="Times New Roman"/>
                <w:bCs/>
                <w:color w:val="000000"/>
                <w:lang w:eastAsia="cs-CZ"/>
              </w:rPr>
            </w:pPr>
            <w:ins w:id="43" w:author="Autor">
              <w:r w:rsidRPr="00132E0B">
                <w:rPr>
                  <w:rFonts w:ascii="Times New Roman" w:eastAsia="Times New Roman" w:hAnsi="Times New Roman" w:cs="Times New Roman"/>
                  <w:bCs/>
                  <w:color w:val="000000"/>
                  <w:lang w:eastAsia="cs-CZ"/>
                </w:rPr>
                <w:t>ČSN 73 6110</w:t>
              </w:r>
            </w:ins>
          </w:p>
        </w:tc>
        <w:tc>
          <w:tcPr>
            <w:tcW w:w="5719" w:type="dxa"/>
            <w:tcBorders>
              <w:top w:val="single" w:sz="8" w:space="0" w:color="auto"/>
              <w:left w:val="single" w:sz="12" w:space="0" w:color="auto"/>
              <w:bottom w:val="single" w:sz="2" w:space="0" w:color="auto"/>
              <w:right w:val="single" w:sz="12" w:space="0" w:color="auto"/>
            </w:tcBorders>
          </w:tcPr>
          <w:p w14:paraId="60FF70A7" w14:textId="77777777" w:rsidR="00132E0B" w:rsidRPr="00132E0B" w:rsidRDefault="00132E0B" w:rsidP="00132E0B">
            <w:pPr>
              <w:autoSpaceDE w:val="0"/>
              <w:autoSpaceDN w:val="0"/>
              <w:adjustRightInd w:val="0"/>
              <w:spacing w:after="0" w:line="240" w:lineRule="auto"/>
              <w:rPr>
                <w:ins w:id="44" w:author="Autor"/>
                <w:rFonts w:ascii="Times New Roman" w:eastAsia="Times New Roman" w:hAnsi="Times New Roman" w:cs="Times New Roman"/>
                <w:bCs/>
                <w:color w:val="000000"/>
                <w:lang w:eastAsia="cs-CZ"/>
              </w:rPr>
            </w:pPr>
            <w:ins w:id="45" w:author="Autor">
              <w:r w:rsidRPr="00132E0B">
                <w:rPr>
                  <w:rFonts w:ascii="Times New Roman" w:eastAsia="Times New Roman" w:hAnsi="Times New Roman" w:cs="Times New Roman"/>
                  <w:bCs/>
                  <w:color w:val="000000"/>
                  <w:lang w:eastAsia="cs-CZ"/>
                </w:rPr>
                <w:t>Projektování místních komunikací</w:t>
              </w:r>
            </w:ins>
          </w:p>
        </w:tc>
      </w:tr>
      <w:bookmarkEnd w:id="31"/>
      <w:tr w:rsidR="00132E0B" w:rsidRPr="00132E0B" w14:paraId="7D1F7AE7" w14:textId="77777777" w:rsidTr="00442434">
        <w:trPr>
          <w:trHeight w:val="211"/>
          <w:ins w:id="46" w:author="Autor"/>
        </w:trPr>
        <w:tc>
          <w:tcPr>
            <w:tcW w:w="1555" w:type="dxa"/>
            <w:vMerge/>
            <w:tcBorders>
              <w:left w:val="single" w:sz="12" w:space="0" w:color="auto"/>
              <w:right w:val="single" w:sz="12" w:space="0" w:color="auto"/>
            </w:tcBorders>
          </w:tcPr>
          <w:p w14:paraId="66DFEBB2" w14:textId="77777777" w:rsidR="00132E0B" w:rsidRPr="00132E0B" w:rsidRDefault="00132E0B" w:rsidP="00132E0B">
            <w:pPr>
              <w:autoSpaceDE w:val="0"/>
              <w:autoSpaceDN w:val="0"/>
              <w:adjustRightInd w:val="0"/>
              <w:spacing w:after="0" w:line="240" w:lineRule="auto"/>
              <w:jc w:val="center"/>
              <w:rPr>
                <w:ins w:id="47" w:author="Autor"/>
                <w:rFonts w:ascii="Times New Roman" w:eastAsia="Times New Roman" w:hAnsi="Times New Roman" w:cs="Times New Roman"/>
                <w:bCs/>
                <w:color w:val="000000"/>
                <w:lang w:eastAsia="cs-CZ"/>
              </w:rPr>
            </w:pPr>
          </w:p>
        </w:tc>
        <w:tc>
          <w:tcPr>
            <w:tcW w:w="2116" w:type="dxa"/>
            <w:tcBorders>
              <w:top w:val="single" w:sz="2" w:space="0" w:color="auto"/>
              <w:left w:val="single" w:sz="12" w:space="0" w:color="auto"/>
              <w:bottom w:val="single" w:sz="2" w:space="0" w:color="auto"/>
              <w:right w:val="single" w:sz="12" w:space="0" w:color="auto"/>
            </w:tcBorders>
          </w:tcPr>
          <w:p w14:paraId="37620067" w14:textId="77777777" w:rsidR="00132E0B" w:rsidRPr="00132E0B" w:rsidRDefault="00132E0B" w:rsidP="00132E0B">
            <w:pPr>
              <w:autoSpaceDE w:val="0"/>
              <w:autoSpaceDN w:val="0"/>
              <w:adjustRightInd w:val="0"/>
              <w:spacing w:after="0" w:line="240" w:lineRule="auto"/>
              <w:rPr>
                <w:ins w:id="48" w:author="Autor"/>
                <w:rFonts w:ascii="Times New Roman" w:eastAsia="Times New Roman" w:hAnsi="Times New Roman" w:cs="Times New Roman"/>
                <w:bCs/>
                <w:color w:val="000000"/>
                <w:lang w:eastAsia="cs-CZ"/>
              </w:rPr>
            </w:pPr>
            <w:ins w:id="49" w:author="Autor">
              <w:r w:rsidRPr="00132E0B">
                <w:rPr>
                  <w:rFonts w:ascii="Times New Roman" w:eastAsia="Times New Roman" w:hAnsi="Times New Roman" w:cs="Times New Roman"/>
                  <w:bCs/>
                  <w:color w:val="000000"/>
                  <w:lang w:eastAsia="cs-CZ"/>
                </w:rPr>
                <w:t>ČSN 73 6056</w:t>
              </w:r>
            </w:ins>
          </w:p>
        </w:tc>
        <w:tc>
          <w:tcPr>
            <w:tcW w:w="5719" w:type="dxa"/>
            <w:tcBorders>
              <w:top w:val="single" w:sz="2" w:space="0" w:color="auto"/>
              <w:left w:val="single" w:sz="12" w:space="0" w:color="auto"/>
              <w:bottom w:val="single" w:sz="2" w:space="0" w:color="auto"/>
              <w:right w:val="single" w:sz="12" w:space="0" w:color="auto"/>
            </w:tcBorders>
          </w:tcPr>
          <w:p w14:paraId="45B6491B" w14:textId="77777777" w:rsidR="00132E0B" w:rsidRPr="00132E0B" w:rsidRDefault="00132E0B" w:rsidP="00132E0B">
            <w:pPr>
              <w:autoSpaceDE w:val="0"/>
              <w:autoSpaceDN w:val="0"/>
              <w:adjustRightInd w:val="0"/>
              <w:spacing w:after="0" w:line="240" w:lineRule="auto"/>
              <w:rPr>
                <w:ins w:id="50" w:author="Autor"/>
                <w:rFonts w:ascii="Times New Roman" w:eastAsia="Times New Roman" w:hAnsi="Times New Roman" w:cs="Times New Roman"/>
                <w:bCs/>
                <w:color w:val="000000"/>
                <w:lang w:eastAsia="cs-CZ"/>
              </w:rPr>
            </w:pPr>
            <w:ins w:id="51" w:author="Autor">
              <w:r w:rsidRPr="00132E0B">
                <w:rPr>
                  <w:rFonts w:ascii="Times New Roman" w:eastAsia="Times New Roman" w:hAnsi="Times New Roman" w:cs="Times New Roman"/>
                  <w:bCs/>
                  <w:color w:val="000000"/>
                  <w:lang w:eastAsia="cs-CZ"/>
                </w:rPr>
                <w:t>Odstavné a parkovací plochy silničních vozidel</w:t>
              </w:r>
            </w:ins>
          </w:p>
        </w:tc>
      </w:tr>
      <w:tr w:rsidR="00132E0B" w:rsidRPr="00132E0B" w14:paraId="2F40232F" w14:textId="77777777" w:rsidTr="00442434">
        <w:trPr>
          <w:trHeight w:val="211"/>
          <w:ins w:id="52" w:author="Autor"/>
        </w:trPr>
        <w:tc>
          <w:tcPr>
            <w:tcW w:w="1555" w:type="dxa"/>
            <w:vMerge/>
            <w:tcBorders>
              <w:left w:val="single" w:sz="12" w:space="0" w:color="auto"/>
              <w:bottom w:val="single" w:sz="12" w:space="0" w:color="auto"/>
              <w:right w:val="single" w:sz="12" w:space="0" w:color="auto"/>
            </w:tcBorders>
          </w:tcPr>
          <w:p w14:paraId="3BBAF7EA" w14:textId="77777777" w:rsidR="00132E0B" w:rsidRPr="00132E0B" w:rsidRDefault="00132E0B" w:rsidP="00132E0B">
            <w:pPr>
              <w:autoSpaceDE w:val="0"/>
              <w:autoSpaceDN w:val="0"/>
              <w:adjustRightInd w:val="0"/>
              <w:spacing w:after="0" w:line="240" w:lineRule="auto"/>
              <w:jc w:val="center"/>
              <w:rPr>
                <w:ins w:id="53" w:author="Autor"/>
                <w:rFonts w:ascii="Times New Roman" w:eastAsia="Times New Roman" w:hAnsi="Times New Roman" w:cs="Times New Roman"/>
                <w:bCs/>
                <w:color w:val="000000"/>
                <w:lang w:eastAsia="cs-CZ"/>
              </w:rPr>
            </w:pPr>
          </w:p>
        </w:tc>
        <w:tc>
          <w:tcPr>
            <w:tcW w:w="2116" w:type="dxa"/>
            <w:tcBorders>
              <w:top w:val="single" w:sz="2" w:space="0" w:color="auto"/>
              <w:left w:val="single" w:sz="12" w:space="0" w:color="auto"/>
              <w:bottom w:val="single" w:sz="12" w:space="0" w:color="auto"/>
              <w:right w:val="single" w:sz="12" w:space="0" w:color="auto"/>
            </w:tcBorders>
          </w:tcPr>
          <w:p w14:paraId="0EC59990" w14:textId="77777777" w:rsidR="00132E0B" w:rsidRPr="00132E0B" w:rsidRDefault="00132E0B" w:rsidP="00132E0B">
            <w:pPr>
              <w:autoSpaceDE w:val="0"/>
              <w:autoSpaceDN w:val="0"/>
              <w:adjustRightInd w:val="0"/>
              <w:spacing w:after="0" w:line="240" w:lineRule="auto"/>
              <w:rPr>
                <w:ins w:id="54" w:author="Autor"/>
                <w:rFonts w:ascii="Times New Roman" w:eastAsia="Times New Roman" w:hAnsi="Times New Roman" w:cs="Times New Roman"/>
                <w:bCs/>
                <w:color w:val="000000"/>
                <w:lang w:eastAsia="cs-CZ"/>
              </w:rPr>
            </w:pPr>
          </w:p>
        </w:tc>
        <w:tc>
          <w:tcPr>
            <w:tcW w:w="5719" w:type="dxa"/>
            <w:tcBorders>
              <w:top w:val="single" w:sz="2" w:space="0" w:color="auto"/>
              <w:left w:val="single" w:sz="12" w:space="0" w:color="auto"/>
              <w:bottom w:val="single" w:sz="12" w:space="0" w:color="auto"/>
              <w:right w:val="single" w:sz="12" w:space="0" w:color="auto"/>
            </w:tcBorders>
          </w:tcPr>
          <w:p w14:paraId="4DA0DCB6" w14:textId="77777777" w:rsidR="00132E0B" w:rsidRPr="00132E0B" w:rsidRDefault="00132E0B" w:rsidP="00132E0B">
            <w:pPr>
              <w:autoSpaceDE w:val="0"/>
              <w:autoSpaceDN w:val="0"/>
              <w:adjustRightInd w:val="0"/>
              <w:spacing w:after="0" w:line="240" w:lineRule="auto"/>
              <w:rPr>
                <w:ins w:id="55" w:author="Autor"/>
                <w:rFonts w:ascii="Times New Roman" w:eastAsia="Times New Roman" w:hAnsi="Times New Roman" w:cs="Times New Roman"/>
                <w:bCs/>
                <w:color w:val="000000"/>
                <w:lang w:eastAsia="cs-CZ"/>
              </w:rPr>
            </w:pPr>
            <w:ins w:id="56"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2CC1C6FC" w14:textId="77777777" w:rsidTr="00442434">
        <w:trPr>
          <w:trHeight w:val="211"/>
          <w:ins w:id="57" w:author="Autor"/>
        </w:trPr>
        <w:tc>
          <w:tcPr>
            <w:tcW w:w="1555" w:type="dxa"/>
            <w:vMerge w:val="restart"/>
            <w:tcBorders>
              <w:top w:val="single" w:sz="12" w:space="0" w:color="auto"/>
              <w:left w:val="single" w:sz="12" w:space="0" w:color="auto"/>
              <w:right w:val="single" w:sz="12" w:space="0" w:color="auto"/>
            </w:tcBorders>
          </w:tcPr>
          <w:p w14:paraId="4A929F96" w14:textId="77777777" w:rsidR="00132E0B" w:rsidRPr="00132E0B" w:rsidRDefault="00132E0B" w:rsidP="00132E0B">
            <w:pPr>
              <w:autoSpaceDE w:val="0"/>
              <w:autoSpaceDN w:val="0"/>
              <w:adjustRightInd w:val="0"/>
              <w:spacing w:after="0" w:line="240" w:lineRule="auto"/>
              <w:jc w:val="center"/>
              <w:rPr>
                <w:ins w:id="58" w:author="Autor"/>
                <w:rFonts w:ascii="Times New Roman" w:eastAsia="Times New Roman" w:hAnsi="Times New Roman" w:cs="Times New Roman"/>
                <w:bCs/>
                <w:color w:val="000000"/>
                <w:lang w:eastAsia="cs-CZ"/>
              </w:rPr>
            </w:pPr>
            <w:ins w:id="59" w:author="Autor">
              <w:r w:rsidRPr="00132E0B">
                <w:rPr>
                  <w:rFonts w:ascii="Times New Roman" w:eastAsia="Times New Roman" w:hAnsi="Times New Roman" w:cs="Times New Roman"/>
                  <w:bCs/>
                  <w:color w:val="000000"/>
                  <w:lang w:eastAsia="cs-CZ"/>
                </w:rPr>
                <w:t>§ 11 odst. 1 a 3</w:t>
              </w:r>
            </w:ins>
          </w:p>
          <w:p w14:paraId="76010B57" w14:textId="77777777" w:rsidR="00132E0B" w:rsidRPr="00132E0B" w:rsidRDefault="00132E0B" w:rsidP="00132E0B">
            <w:pPr>
              <w:autoSpaceDE w:val="0"/>
              <w:autoSpaceDN w:val="0"/>
              <w:adjustRightInd w:val="0"/>
              <w:spacing w:after="0" w:line="240" w:lineRule="auto"/>
              <w:jc w:val="center"/>
              <w:rPr>
                <w:ins w:id="60" w:author="Autor"/>
                <w:rFonts w:ascii="Times New Roman" w:eastAsia="Times New Roman" w:hAnsi="Times New Roman" w:cs="Times New Roman"/>
                <w:bCs/>
                <w:color w:val="000000"/>
                <w:lang w:eastAsia="cs-CZ"/>
              </w:rPr>
            </w:pPr>
            <w:ins w:id="61" w:author="Autor">
              <w:r w:rsidRPr="00132E0B">
                <w:rPr>
                  <w:rFonts w:ascii="Times New Roman" w:eastAsia="Times New Roman" w:hAnsi="Times New Roman" w:cs="Times New Roman"/>
                  <w:bCs/>
                  <w:color w:val="000000"/>
                  <w:lang w:eastAsia="cs-CZ"/>
                </w:rPr>
                <w:t>Veřejné prostranství</w:t>
              </w:r>
            </w:ins>
          </w:p>
          <w:p w14:paraId="211CFE3F" w14:textId="77777777" w:rsidR="00132E0B" w:rsidRPr="00132E0B" w:rsidRDefault="00132E0B" w:rsidP="00132E0B">
            <w:pPr>
              <w:autoSpaceDE w:val="0"/>
              <w:autoSpaceDN w:val="0"/>
              <w:adjustRightInd w:val="0"/>
              <w:spacing w:after="0" w:line="240" w:lineRule="auto"/>
              <w:jc w:val="center"/>
              <w:rPr>
                <w:ins w:id="62" w:author="Autor"/>
                <w:rFonts w:ascii="Times New Roman" w:eastAsia="Times New Roman" w:hAnsi="Times New Roman" w:cs="Times New Roman"/>
                <w:bCs/>
                <w:color w:val="000000"/>
                <w:lang w:eastAsia="cs-CZ"/>
              </w:rPr>
            </w:pPr>
          </w:p>
        </w:tc>
        <w:tc>
          <w:tcPr>
            <w:tcW w:w="2116" w:type="dxa"/>
            <w:tcBorders>
              <w:top w:val="single" w:sz="12" w:space="0" w:color="auto"/>
              <w:left w:val="single" w:sz="12" w:space="0" w:color="auto"/>
              <w:bottom w:val="single" w:sz="2" w:space="0" w:color="auto"/>
              <w:right w:val="single" w:sz="12" w:space="0" w:color="auto"/>
            </w:tcBorders>
          </w:tcPr>
          <w:p w14:paraId="70527141" w14:textId="77777777" w:rsidR="00132E0B" w:rsidRPr="00132E0B" w:rsidRDefault="00132E0B" w:rsidP="00132E0B">
            <w:pPr>
              <w:autoSpaceDE w:val="0"/>
              <w:autoSpaceDN w:val="0"/>
              <w:adjustRightInd w:val="0"/>
              <w:spacing w:after="0" w:line="240" w:lineRule="auto"/>
              <w:rPr>
                <w:ins w:id="63" w:author="Autor"/>
                <w:rFonts w:ascii="Times New Roman" w:eastAsia="Times New Roman" w:hAnsi="Times New Roman" w:cs="Times New Roman"/>
                <w:bCs/>
                <w:color w:val="000000"/>
                <w:lang w:eastAsia="cs-CZ"/>
              </w:rPr>
            </w:pPr>
          </w:p>
        </w:tc>
        <w:tc>
          <w:tcPr>
            <w:tcW w:w="5719" w:type="dxa"/>
            <w:tcBorders>
              <w:top w:val="single" w:sz="12" w:space="0" w:color="auto"/>
              <w:left w:val="single" w:sz="12" w:space="0" w:color="auto"/>
              <w:bottom w:val="single" w:sz="8" w:space="0" w:color="auto"/>
              <w:right w:val="single" w:sz="12" w:space="0" w:color="auto"/>
            </w:tcBorders>
          </w:tcPr>
          <w:p w14:paraId="25CFB790" w14:textId="77777777" w:rsidR="00132E0B" w:rsidRPr="00132E0B" w:rsidRDefault="00132E0B" w:rsidP="00132E0B">
            <w:pPr>
              <w:autoSpaceDE w:val="0"/>
              <w:autoSpaceDN w:val="0"/>
              <w:adjustRightInd w:val="0"/>
              <w:spacing w:after="0" w:line="240" w:lineRule="auto"/>
              <w:rPr>
                <w:ins w:id="64" w:author="Autor"/>
                <w:rFonts w:ascii="Times New Roman" w:eastAsia="Times New Roman" w:hAnsi="Times New Roman" w:cs="Times New Roman"/>
                <w:bCs/>
                <w:i/>
                <w:iCs/>
                <w:color w:val="000000"/>
                <w:lang w:eastAsia="cs-CZ"/>
              </w:rPr>
            </w:pPr>
            <w:ins w:id="65"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107F36A0" w14:textId="77777777" w:rsidTr="00442434">
        <w:trPr>
          <w:trHeight w:val="211"/>
          <w:ins w:id="66" w:author="Autor"/>
        </w:trPr>
        <w:tc>
          <w:tcPr>
            <w:tcW w:w="1555" w:type="dxa"/>
            <w:vMerge/>
            <w:tcBorders>
              <w:left w:val="single" w:sz="12" w:space="0" w:color="auto"/>
              <w:right w:val="single" w:sz="12" w:space="0" w:color="auto"/>
            </w:tcBorders>
          </w:tcPr>
          <w:p w14:paraId="20FB89D1" w14:textId="77777777" w:rsidR="00132E0B" w:rsidRPr="00132E0B" w:rsidRDefault="00132E0B" w:rsidP="00132E0B">
            <w:pPr>
              <w:autoSpaceDE w:val="0"/>
              <w:autoSpaceDN w:val="0"/>
              <w:adjustRightInd w:val="0"/>
              <w:spacing w:after="0" w:line="240" w:lineRule="auto"/>
              <w:jc w:val="center"/>
              <w:rPr>
                <w:ins w:id="67" w:author="Autor"/>
                <w:rFonts w:ascii="Times New Roman" w:eastAsia="Times New Roman" w:hAnsi="Times New Roman" w:cs="Times New Roman"/>
                <w:bCs/>
                <w:color w:val="000000"/>
                <w:lang w:eastAsia="cs-CZ"/>
              </w:rPr>
            </w:pPr>
          </w:p>
        </w:tc>
        <w:tc>
          <w:tcPr>
            <w:tcW w:w="2116" w:type="dxa"/>
            <w:tcBorders>
              <w:top w:val="single" w:sz="2" w:space="0" w:color="auto"/>
              <w:left w:val="single" w:sz="12" w:space="0" w:color="auto"/>
              <w:bottom w:val="single" w:sz="2" w:space="0" w:color="auto"/>
              <w:right w:val="single" w:sz="12" w:space="0" w:color="auto"/>
            </w:tcBorders>
          </w:tcPr>
          <w:p w14:paraId="6CE2C95A" w14:textId="77777777" w:rsidR="00132E0B" w:rsidRPr="00132E0B" w:rsidRDefault="00132E0B" w:rsidP="00132E0B">
            <w:pPr>
              <w:autoSpaceDE w:val="0"/>
              <w:autoSpaceDN w:val="0"/>
              <w:adjustRightInd w:val="0"/>
              <w:spacing w:after="0" w:line="240" w:lineRule="auto"/>
              <w:rPr>
                <w:ins w:id="68" w:author="Autor"/>
                <w:rFonts w:ascii="Times New Roman" w:eastAsia="Times New Roman" w:hAnsi="Times New Roman" w:cs="Times New Roman"/>
                <w:bCs/>
                <w:color w:val="000000"/>
                <w:lang w:eastAsia="cs-CZ"/>
              </w:rPr>
            </w:pPr>
            <w:ins w:id="69" w:author="Autor">
              <w:r w:rsidRPr="00132E0B">
                <w:rPr>
                  <w:rFonts w:ascii="Times New Roman" w:eastAsia="Times New Roman" w:hAnsi="Times New Roman" w:cs="Times New Roman"/>
                  <w:bCs/>
                  <w:color w:val="000000"/>
                  <w:lang w:eastAsia="cs-CZ"/>
                </w:rPr>
                <w:t>ČSN 83 9061</w:t>
              </w:r>
            </w:ins>
          </w:p>
          <w:p w14:paraId="535364E6" w14:textId="77777777" w:rsidR="00132E0B" w:rsidRPr="00132E0B" w:rsidRDefault="00132E0B" w:rsidP="00132E0B">
            <w:pPr>
              <w:autoSpaceDE w:val="0"/>
              <w:autoSpaceDN w:val="0"/>
              <w:adjustRightInd w:val="0"/>
              <w:spacing w:after="0" w:line="240" w:lineRule="auto"/>
              <w:rPr>
                <w:ins w:id="70" w:author="Autor"/>
                <w:rFonts w:ascii="Times New Roman" w:eastAsia="Times New Roman" w:hAnsi="Times New Roman" w:cs="Times New Roman"/>
                <w:bCs/>
                <w:color w:val="000000"/>
                <w:lang w:eastAsia="cs-CZ"/>
              </w:rPr>
            </w:pPr>
          </w:p>
        </w:tc>
        <w:tc>
          <w:tcPr>
            <w:tcW w:w="5719" w:type="dxa"/>
            <w:tcBorders>
              <w:top w:val="single" w:sz="8" w:space="0" w:color="auto"/>
              <w:left w:val="single" w:sz="12" w:space="0" w:color="auto"/>
              <w:bottom w:val="single" w:sz="8" w:space="0" w:color="auto"/>
              <w:right w:val="single" w:sz="12" w:space="0" w:color="auto"/>
            </w:tcBorders>
          </w:tcPr>
          <w:p w14:paraId="4152B847" w14:textId="77777777" w:rsidR="00132E0B" w:rsidRPr="00132E0B" w:rsidRDefault="00132E0B" w:rsidP="00132E0B">
            <w:pPr>
              <w:autoSpaceDE w:val="0"/>
              <w:autoSpaceDN w:val="0"/>
              <w:adjustRightInd w:val="0"/>
              <w:spacing w:after="0" w:line="240" w:lineRule="auto"/>
              <w:rPr>
                <w:ins w:id="71" w:author="Autor"/>
                <w:rFonts w:ascii="Times New Roman" w:eastAsia="Times New Roman" w:hAnsi="Times New Roman" w:cs="Times New Roman"/>
                <w:bCs/>
                <w:color w:val="000000"/>
                <w:lang w:eastAsia="cs-CZ"/>
              </w:rPr>
            </w:pPr>
            <w:ins w:id="72" w:author="Autor">
              <w:r w:rsidRPr="00132E0B">
                <w:rPr>
                  <w:rFonts w:ascii="Times New Roman" w:eastAsia="Times New Roman" w:hAnsi="Times New Roman" w:cs="Times New Roman"/>
                  <w:bCs/>
                  <w:color w:val="000000"/>
                  <w:lang w:eastAsia="cs-CZ"/>
                </w:rPr>
                <w:t xml:space="preserve">Technologie vegetačních úprav v </w:t>
              </w:r>
              <w:proofErr w:type="gramStart"/>
              <w:r w:rsidRPr="00132E0B">
                <w:rPr>
                  <w:rFonts w:ascii="Times New Roman" w:eastAsia="Times New Roman" w:hAnsi="Times New Roman" w:cs="Times New Roman"/>
                  <w:bCs/>
                  <w:color w:val="000000"/>
                  <w:lang w:eastAsia="cs-CZ"/>
                </w:rPr>
                <w:t>krajině - Ochrana</w:t>
              </w:r>
              <w:proofErr w:type="gramEnd"/>
              <w:r w:rsidRPr="00132E0B">
                <w:rPr>
                  <w:rFonts w:ascii="Times New Roman" w:eastAsia="Times New Roman" w:hAnsi="Times New Roman" w:cs="Times New Roman"/>
                  <w:bCs/>
                  <w:color w:val="000000"/>
                  <w:lang w:eastAsia="cs-CZ"/>
                </w:rPr>
                <w:t xml:space="preserve"> stromů, porostů a vegetačních ploch při stavebních pracích</w:t>
              </w:r>
            </w:ins>
          </w:p>
          <w:p w14:paraId="1D7444C7" w14:textId="77777777" w:rsidR="00132E0B" w:rsidRPr="00132E0B" w:rsidRDefault="00132E0B" w:rsidP="00132E0B">
            <w:pPr>
              <w:autoSpaceDE w:val="0"/>
              <w:autoSpaceDN w:val="0"/>
              <w:adjustRightInd w:val="0"/>
              <w:spacing w:after="0" w:line="240" w:lineRule="auto"/>
              <w:rPr>
                <w:ins w:id="73" w:author="Autor"/>
                <w:rFonts w:ascii="Times New Roman" w:eastAsia="Times New Roman" w:hAnsi="Times New Roman" w:cs="Times New Roman"/>
                <w:bCs/>
                <w:color w:val="000000"/>
                <w:lang w:eastAsia="cs-CZ"/>
              </w:rPr>
            </w:pPr>
          </w:p>
        </w:tc>
      </w:tr>
      <w:tr w:rsidR="00132E0B" w:rsidRPr="00132E0B" w14:paraId="67F68C34" w14:textId="77777777" w:rsidTr="00442434">
        <w:trPr>
          <w:trHeight w:val="211"/>
          <w:ins w:id="74" w:author="Autor"/>
        </w:trPr>
        <w:tc>
          <w:tcPr>
            <w:tcW w:w="1555" w:type="dxa"/>
            <w:vMerge/>
            <w:tcBorders>
              <w:left w:val="single" w:sz="12" w:space="0" w:color="auto"/>
              <w:bottom w:val="single" w:sz="12" w:space="0" w:color="auto"/>
              <w:right w:val="single" w:sz="12" w:space="0" w:color="auto"/>
            </w:tcBorders>
          </w:tcPr>
          <w:p w14:paraId="7B5F51AB" w14:textId="77777777" w:rsidR="00132E0B" w:rsidRPr="00132E0B" w:rsidRDefault="00132E0B" w:rsidP="00132E0B">
            <w:pPr>
              <w:autoSpaceDE w:val="0"/>
              <w:autoSpaceDN w:val="0"/>
              <w:adjustRightInd w:val="0"/>
              <w:spacing w:after="0" w:line="240" w:lineRule="auto"/>
              <w:jc w:val="center"/>
              <w:rPr>
                <w:ins w:id="75" w:author="Autor"/>
                <w:rFonts w:ascii="Times New Roman" w:eastAsia="Times New Roman" w:hAnsi="Times New Roman" w:cs="Times New Roman"/>
                <w:bCs/>
                <w:color w:val="000000"/>
                <w:lang w:eastAsia="cs-CZ"/>
              </w:rPr>
            </w:pPr>
          </w:p>
        </w:tc>
        <w:tc>
          <w:tcPr>
            <w:tcW w:w="2116" w:type="dxa"/>
            <w:tcBorders>
              <w:top w:val="single" w:sz="2" w:space="0" w:color="auto"/>
              <w:left w:val="single" w:sz="12" w:space="0" w:color="auto"/>
              <w:bottom w:val="single" w:sz="12" w:space="0" w:color="auto"/>
              <w:right w:val="single" w:sz="12" w:space="0" w:color="auto"/>
            </w:tcBorders>
          </w:tcPr>
          <w:p w14:paraId="12CCFA25" w14:textId="77777777" w:rsidR="00132E0B" w:rsidRPr="00132E0B" w:rsidRDefault="00132E0B" w:rsidP="00132E0B">
            <w:pPr>
              <w:autoSpaceDE w:val="0"/>
              <w:autoSpaceDN w:val="0"/>
              <w:adjustRightInd w:val="0"/>
              <w:spacing w:after="0" w:line="240" w:lineRule="auto"/>
              <w:rPr>
                <w:ins w:id="76" w:author="Autor"/>
                <w:rFonts w:ascii="Times New Roman" w:eastAsia="Times New Roman" w:hAnsi="Times New Roman" w:cs="Times New Roman"/>
                <w:bCs/>
                <w:color w:val="000000"/>
                <w:lang w:eastAsia="cs-CZ"/>
              </w:rPr>
            </w:pPr>
            <w:ins w:id="77" w:author="Autor">
              <w:r w:rsidRPr="00132E0B">
                <w:rPr>
                  <w:rFonts w:ascii="Times New Roman" w:eastAsia="Times New Roman" w:hAnsi="Times New Roman" w:cs="Times New Roman"/>
                  <w:bCs/>
                  <w:color w:val="000000"/>
                  <w:lang w:eastAsia="cs-CZ"/>
                </w:rPr>
                <w:t>ČSN 73 6005</w:t>
              </w:r>
            </w:ins>
          </w:p>
        </w:tc>
        <w:tc>
          <w:tcPr>
            <w:tcW w:w="5719" w:type="dxa"/>
            <w:tcBorders>
              <w:top w:val="single" w:sz="8" w:space="0" w:color="auto"/>
              <w:left w:val="single" w:sz="12" w:space="0" w:color="auto"/>
              <w:bottom w:val="single" w:sz="12" w:space="0" w:color="auto"/>
              <w:right w:val="single" w:sz="12" w:space="0" w:color="auto"/>
            </w:tcBorders>
          </w:tcPr>
          <w:p w14:paraId="5CA51C01" w14:textId="77777777" w:rsidR="00132E0B" w:rsidRPr="00132E0B" w:rsidRDefault="00132E0B" w:rsidP="00132E0B">
            <w:pPr>
              <w:autoSpaceDE w:val="0"/>
              <w:autoSpaceDN w:val="0"/>
              <w:adjustRightInd w:val="0"/>
              <w:spacing w:after="0" w:line="240" w:lineRule="auto"/>
              <w:rPr>
                <w:ins w:id="78" w:author="Autor"/>
                <w:rFonts w:ascii="Times New Roman" w:eastAsia="Times New Roman" w:hAnsi="Times New Roman" w:cs="Times New Roman"/>
                <w:bCs/>
                <w:color w:val="000000"/>
                <w:lang w:eastAsia="cs-CZ"/>
              </w:rPr>
            </w:pPr>
            <w:ins w:id="79" w:author="Autor">
              <w:r w:rsidRPr="00132E0B">
                <w:rPr>
                  <w:rFonts w:ascii="Times New Roman" w:eastAsia="Times New Roman" w:hAnsi="Times New Roman" w:cs="Times New Roman"/>
                  <w:bCs/>
                  <w:color w:val="000000"/>
                  <w:lang w:eastAsia="cs-CZ"/>
                </w:rPr>
                <w:t>Prostorové uspořádání vedení technického vybavení</w:t>
              </w:r>
            </w:ins>
          </w:p>
          <w:p w14:paraId="453045E7" w14:textId="77777777" w:rsidR="00132E0B" w:rsidRPr="00132E0B" w:rsidRDefault="00132E0B" w:rsidP="00132E0B">
            <w:pPr>
              <w:autoSpaceDE w:val="0"/>
              <w:autoSpaceDN w:val="0"/>
              <w:adjustRightInd w:val="0"/>
              <w:spacing w:after="0" w:line="240" w:lineRule="auto"/>
              <w:rPr>
                <w:ins w:id="80" w:author="Autor"/>
                <w:rFonts w:ascii="Times New Roman" w:eastAsia="Times New Roman" w:hAnsi="Times New Roman" w:cs="Times New Roman"/>
                <w:bCs/>
                <w:color w:val="000000"/>
                <w:lang w:eastAsia="cs-CZ"/>
              </w:rPr>
            </w:pPr>
          </w:p>
        </w:tc>
      </w:tr>
      <w:tr w:rsidR="00132E0B" w:rsidRPr="00132E0B" w14:paraId="67D4DA7F" w14:textId="77777777" w:rsidTr="00442434">
        <w:trPr>
          <w:trHeight w:val="211"/>
          <w:ins w:id="81" w:author="Autor"/>
        </w:trPr>
        <w:tc>
          <w:tcPr>
            <w:tcW w:w="1555" w:type="dxa"/>
            <w:tcBorders>
              <w:top w:val="single" w:sz="12" w:space="0" w:color="auto"/>
              <w:left w:val="single" w:sz="12" w:space="0" w:color="auto"/>
              <w:bottom w:val="single" w:sz="12" w:space="0" w:color="auto"/>
              <w:right w:val="single" w:sz="12" w:space="0" w:color="auto"/>
            </w:tcBorders>
          </w:tcPr>
          <w:p w14:paraId="786D8632" w14:textId="77777777" w:rsidR="00132E0B" w:rsidRPr="00132E0B" w:rsidRDefault="00132E0B" w:rsidP="00132E0B">
            <w:pPr>
              <w:autoSpaceDE w:val="0"/>
              <w:autoSpaceDN w:val="0"/>
              <w:adjustRightInd w:val="0"/>
              <w:spacing w:after="0" w:line="240" w:lineRule="auto"/>
              <w:jc w:val="center"/>
              <w:rPr>
                <w:ins w:id="82" w:author="Autor"/>
                <w:rFonts w:ascii="Times New Roman" w:eastAsia="Times New Roman" w:hAnsi="Times New Roman" w:cs="Times New Roman"/>
                <w:bCs/>
                <w:color w:val="000000"/>
                <w:lang w:eastAsia="cs-CZ"/>
              </w:rPr>
            </w:pPr>
            <w:ins w:id="83" w:author="Autor">
              <w:r w:rsidRPr="00132E0B">
                <w:rPr>
                  <w:rFonts w:ascii="Times New Roman" w:eastAsia="Times New Roman" w:hAnsi="Times New Roman" w:cs="Times New Roman"/>
                  <w:bCs/>
                  <w:color w:val="000000"/>
                  <w:lang w:eastAsia="cs-CZ"/>
                </w:rPr>
                <w:t>§ 14 odst. 4</w:t>
              </w:r>
            </w:ins>
          </w:p>
          <w:p w14:paraId="1CC22E2B" w14:textId="77777777" w:rsidR="00132E0B" w:rsidRPr="00132E0B" w:rsidRDefault="00132E0B" w:rsidP="00132E0B">
            <w:pPr>
              <w:autoSpaceDE w:val="0"/>
              <w:autoSpaceDN w:val="0"/>
              <w:adjustRightInd w:val="0"/>
              <w:spacing w:after="0" w:line="240" w:lineRule="auto"/>
              <w:jc w:val="center"/>
              <w:rPr>
                <w:ins w:id="84" w:author="Autor"/>
                <w:rFonts w:ascii="Times New Roman" w:eastAsia="Times New Roman" w:hAnsi="Times New Roman" w:cs="Times New Roman"/>
                <w:bCs/>
                <w:color w:val="000000"/>
                <w:lang w:eastAsia="cs-CZ"/>
              </w:rPr>
            </w:pPr>
            <w:ins w:id="85" w:author="Autor">
              <w:r w:rsidRPr="00132E0B">
                <w:rPr>
                  <w:rFonts w:ascii="Times New Roman" w:eastAsia="Times New Roman" w:hAnsi="Times New Roman" w:cs="Times New Roman"/>
                  <w:bCs/>
                  <w:color w:val="000000"/>
                  <w:lang w:eastAsia="cs-CZ"/>
                </w:rPr>
                <w:t>Technická infrastruktura</w:t>
              </w:r>
            </w:ins>
          </w:p>
          <w:p w14:paraId="6071E0CA" w14:textId="77777777" w:rsidR="00132E0B" w:rsidRPr="00132E0B" w:rsidRDefault="00132E0B" w:rsidP="00132E0B">
            <w:pPr>
              <w:autoSpaceDE w:val="0"/>
              <w:autoSpaceDN w:val="0"/>
              <w:adjustRightInd w:val="0"/>
              <w:spacing w:after="0" w:line="240" w:lineRule="auto"/>
              <w:jc w:val="center"/>
              <w:rPr>
                <w:ins w:id="86" w:author="Autor"/>
                <w:rFonts w:ascii="Times New Roman" w:eastAsia="Times New Roman" w:hAnsi="Times New Roman" w:cs="Times New Roman"/>
                <w:bCs/>
                <w:color w:val="000000"/>
                <w:lang w:eastAsia="cs-CZ"/>
              </w:rPr>
            </w:pPr>
          </w:p>
        </w:tc>
        <w:tc>
          <w:tcPr>
            <w:tcW w:w="2116" w:type="dxa"/>
            <w:tcBorders>
              <w:top w:val="single" w:sz="12" w:space="0" w:color="auto"/>
              <w:left w:val="single" w:sz="12" w:space="0" w:color="auto"/>
              <w:bottom w:val="single" w:sz="12" w:space="0" w:color="auto"/>
              <w:right w:val="single" w:sz="12" w:space="0" w:color="auto"/>
            </w:tcBorders>
          </w:tcPr>
          <w:p w14:paraId="0BC995EE" w14:textId="77777777" w:rsidR="00132E0B" w:rsidRPr="00132E0B" w:rsidRDefault="00132E0B" w:rsidP="00132E0B">
            <w:pPr>
              <w:autoSpaceDE w:val="0"/>
              <w:autoSpaceDN w:val="0"/>
              <w:adjustRightInd w:val="0"/>
              <w:spacing w:after="0" w:line="240" w:lineRule="auto"/>
              <w:rPr>
                <w:ins w:id="87" w:author="Autor"/>
                <w:rFonts w:ascii="Times New Roman" w:eastAsia="Times New Roman" w:hAnsi="Times New Roman" w:cs="Times New Roman"/>
                <w:bCs/>
                <w:color w:val="000000"/>
                <w:lang w:eastAsia="cs-CZ"/>
              </w:rPr>
            </w:pPr>
            <w:ins w:id="88" w:author="Autor">
              <w:r w:rsidRPr="00132E0B">
                <w:rPr>
                  <w:rFonts w:ascii="Times New Roman" w:eastAsia="Times New Roman" w:hAnsi="Times New Roman" w:cs="Times New Roman"/>
                  <w:bCs/>
                  <w:color w:val="000000"/>
                  <w:lang w:eastAsia="cs-CZ"/>
                </w:rPr>
                <w:t>ČSN 73 6005</w:t>
              </w:r>
            </w:ins>
          </w:p>
        </w:tc>
        <w:tc>
          <w:tcPr>
            <w:tcW w:w="5719" w:type="dxa"/>
            <w:tcBorders>
              <w:top w:val="single" w:sz="12" w:space="0" w:color="auto"/>
              <w:left w:val="single" w:sz="12" w:space="0" w:color="auto"/>
              <w:bottom w:val="single" w:sz="12" w:space="0" w:color="auto"/>
              <w:right w:val="single" w:sz="12" w:space="0" w:color="auto"/>
            </w:tcBorders>
          </w:tcPr>
          <w:p w14:paraId="4F897831" w14:textId="77777777" w:rsidR="00132E0B" w:rsidRPr="00132E0B" w:rsidRDefault="00132E0B" w:rsidP="00132E0B">
            <w:pPr>
              <w:autoSpaceDE w:val="0"/>
              <w:autoSpaceDN w:val="0"/>
              <w:adjustRightInd w:val="0"/>
              <w:spacing w:after="0" w:line="240" w:lineRule="auto"/>
              <w:rPr>
                <w:ins w:id="89" w:author="Autor"/>
                <w:rFonts w:ascii="Times New Roman" w:eastAsia="Times New Roman" w:hAnsi="Times New Roman" w:cs="Times New Roman"/>
                <w:bCs/>
                <w:color w:val="000000"/>
                <w:lang w:eastAsia="cs-CZ"/>
              </w:rPr>
            </w:pPr>
            <w:ins w:id="90" w:author="Autor">
              <w:r w:rsidRPr="00132E0B">
                <w:rPr>
                  <w:rFonts w:ascii="Times New Roman" w:eastAsia="Times New Roman" w:hAnsi="Times New Roman" w:cs="Times New Roman"/>
                  <w:bCs/>
                  <w:color w:val="000000"/>
                  <w:lang w:eastAsia="cs-CZ"/>
                </w:rPr>
                <w:t>Prostorové uspořádání vedení technického vybavení</w:t>
              </w:r>
            </w:ins>
          </w:p>
        </w:tc>
      </w:tr>
      <w:tr w:rsidR="00132E0B" w:rsidRPr="00132E0B" w14:paraId="7154B390" w14:textId="77777777" w:rsidTr="00442434">
        <w:trPr>
          <w:trHeight w:val="211"/>
          <w:ins w:id="91" w:author="Autor"/>
        </w:trPr>
        <w:tc>
          <w:tcPr>
            <w:tcW w:w="1555" w:type="dxa"/>
            <w:tcBorders>
              <w:top w:val="single" w:sz="12" w:space="0" w:color="auto"/>
              <w:left w:val="single" w:sz="12" w:space="0" w:color="auto"/>
              <w:bottom w:val="single" w:sz="12" w:space="0" w:color="auto"/>
              <w:right w:val="single" w:sz="12" w:space="0" w:color="auto"/>
            </w:tcBorders>
          </w:tcPr>
          <w:p w14:paraId="6BCF2D26" w14:textId="77777777" w:rsidR="00132E0B" w:rsidRPr="00132E0B" w:rsidRDefault="00132E0B" w:rsidP="00132E0B">
            <w:pPr>
              <w:autoSpaceDE w:val="0"/>
              <w:autoSpaceDN w:val="0"/>
              <w:adjustRightInd w:val="0"/>
              <w:spacing w:after="0" w:line="240" w:lineRule="auto"/>
              <w:jc w:val="center"/>
              <w:rPr>
                <w:ins w:id="92" w:author="Autor"/>
                <w:rFonts w:ascii="Times New Roman" w:eastAsia="Times New Roman" w:hAnsi="Times New Roman" w:cs="Times New Roman"/>
                <w:lang w:eastAsia="cs-CZ"/>
              </w:rPr>
            </w:pPr>
            <w:ins w:id="93" w:author="Autor">
              <w:r w:rsidRPr="00132E0B">
                <w:rPr>
                  <w:rFonts w:ascii="Times New Roman" w:eastAsia="Times New Roman" w:hAnsi="Times New Roman" w:cs="Times New Roman"/>
                  <w:lang w:eastAsia="cs-CZ"/>
                </w:rPr>
                <w:t>§ 16 odst. 3</w:t>
              </w:r>
            </w:ins>
          </w:p>
          <w:p w14:paraId="0604040B" w14:textId="77777777" w:rsidR="00132E0B" w:rsidRPr="00132E0B" w:rsidRDefault="00132E0B" w:rsidP="00132E0B">
            <w:pPr>
              <w:autoSpaceDE w:val="0"/>
              <w:autoSpaceDN w:val="0"/>
              <w:adjustRightInd w:val="0"/>
              <w:spacing w:after="0" w:line="240" w:lineRule="auto"/>
              <w:jc w:val="center"/>
              <w:rPr>
                <w:ins w:id="94" w:author="Autor"/>
                <w:rFonts w:ascii="Times New Roman" w:eastAsia="Times New Roman" w:hAnsi="Times New Roman" w:cs="Times New Roman"/>
                <w:lang w:eastAsia="cs-CZ"/>
              </w:rPr>
            </w:pPr>
            <w:ins w:id="95" w:author="Autor">
              <w:r w:rsidRPr="00132E0B">
                <w:rPr>
                  <w:rFonts w:ascii="Times New Roman" w:eastAsia="Times New Roman" w:hAnsi="Times New Roman" w:cs="Times New Roman"/>
                  <w:lang w:eastAsia="cs-CZ"/>
                </w:rPr>
                <w:t>Staveniště</w:t>
              </w:r>
            </w:ins>
          </w:p>
        </w:tc>
        <w:tc>
          <w:tcPr>
            <w:tcW w:w="2116" w:type="dxa"/>
            <w:tcBorders>
              <w:top w:val="single" w:sz="12" w:space="0" w:color="auto"/>
              <w:left w:val="single" w:sz="12" w:space="0" w:color="auto"/>
              <w:bottom w:val="single" w:sz="12" w:space="0" w:color="auto"/>
              <w:right w:val="single" w:sz="8" w:space="0" w:color="auto"/>
            </w:tcBorders>
          </w:tcPr>
          <w:p w14:paraId="631BC993" w14:textId="77777777" w:rsidR="00132E0B" w:rsidRPr="00132E0B" w:rsidRDefault="00132E0B" w:rsidP="00132E0B">
            <w:pPr>
              <w:autoSpaceDE w:val="0"/>
              <w:autoSpaceDN w:val="0"/>
              <w:adjustRightInd w:val="0"/>
              <w:spacing w:after="0" w:line="240" w:lineRule="auto"/>
              <w:jc w:val="center"/>
              <w:rPr>
                <w:ins w:id="96" w:author="Autor"/>
                <w:rFonts w:ascii="Times New Roman" w:eastAsia="Times New Roman" w:hAnsi="Times New Roman" w:cs="Times New Roman"/>
                <w:lang w:eastAsia="cs-CZ"/>
              </w:rPr>
            </w:pPr>
          </w:p>
        </w:tc>
        <w:tc>
          <w:tcPr>
            <w:tcW w:w="5719" w:type="dxa"/>
            <w:tcBorders>
              <w:top w:val="single" w:sz="12" w:space="0" w:color="auto"/>
              <w:left w:val="single" w:sz="8" w:space="0" w:color="auto"/>
              <w:bottom w:val="single" w:sz="12" w:space="0" w:color="auto"/>
              <w:right w:val="single" w:sz="12" w:space="0" w:color="auto"/>
            </w:tcBorders>
          </w:tcPr>
          <w:p w14:paraId="3C10F35B" w14:textId="77777777" w:rsidR="00132E0B" w:rsidRPr="00132E0B" w:rsidRDefault="00132E0B" w:rsidP="00132E0B">
            <w:pPr>
              <w:autoSpaceDE w:val="0"/>
              <w:autoSpaceDN w:val="0"/>
              <w:adjustRightInd w:val="0"/>
              <w:spacing w:after="0" w:line="240" w:lineRule="auto"/>
              <w:rPr>
                <w:ins w:id="97" w:author="Autor"/>
                <w:rFonts w:ascii="Times New Roman" w:eastAsia="Times New Roman" w:hAnsi="Times New Roman" w:cs="Times New Roman"/>
                <w:i/>
                <w:iCs/>
                <w:lang w:eastAsia="cs-CZ"/>
              </w:rPr>
            </w:pPr>
            <w:ins w:id="98" w:author="Autor">
              <w:r w:rsidRPr="00132E0B">
                <w:rPr>
                  <w:rFonts w:ascii="Times New Roman" w:eastAsia="Times New Roman" w:hAnsi="Times New Roman" w:cs="Times New Roman"/>
                  <w:i/>
                  <w:iCs/>
                  <w:lang w:eastAsia="cs-CZ"/>
                </w:rPr>
                <w:t>Pozn. Norma pro přístupnost v přípravě</w:t>
              </w:r>
            </w:ins>
          </w:p>
        </w:tc>
      </w:tr>
      <w:tr w:rsidR="00132E0B" w:rsidRPr="00132E0B" w14:paraId="5B176809" w14:textId="77777777" w:rsidTr="00442434">
        <w:trPr>
          <w:trHeight w:val="211"/>
          <w:ins w:id="99" w:author="Autor"/>
        </w:trPr>
        <w:tc>
          <w:tcPr>
            <w:tcW w:w="1555" w:type="dxa"/>
            <w:vMerge w:val="restart"/>
            <w:tcBorders>
              <w:top w:val="single" w:sz="12" w:space="0" w:color="auto"/>
            </w:tcBorders>
          </w:tcPr>
          <w:p w14:paraId="59797C6B" w14:textId="77777777" w:rsidR="00132E0B" w:rsidRPr="00132E0B" w:rsidRDefault="00132E0B" w:rsidP="00132E0B">
            <w:pPr>
              <w:autoSpaceDE w:val="0"/>
              <w:autoSpaceDN w:val="0"/>
              <w:adjustRightInd w:val="0"/>
              <w:spacing w:after="0" w:line="240" w:lineRule="auto"/>
              <w:jc w:val="center"/>
              <w:rPr>
                <w:ins w:id="100" w:author="Autor"/>
                <w:rFonts w:ascii="Times New Roman" w:eastAsia="Times New Roman" w:hAnsi="Times New Roman" w:cs="Times New Roman"/>
                <w:lang w:eastAsia="cs-CZ"/>
              </w:rPr>
            </w:pPr>
            <w:ins w:id="101" w:author="Autor">
              <w:r w:rsidRPr="00132E0B">
                <w:rPr>
                  <w:rFonts w:ascii="Times New Roman" w:eastAsia="Times New Roman" w:hAnsi="Times New Roman" w:cs="Times New Roman"/>
                  <w:lang w:eastAsia="cs-CZ"/>
                </w:rPr>
                <w:t>§ 17 odst. 2</w:t>
              </w:r>
            </w:ins>
          </w:p>
          <w:p w14:paraId="24A6FE4C" w14:textId="77777777" w:rsidR="00132E0B" w:rsidRPr="00132E0B" w:rsidRDefault="00132E0B" w:rsidP="00132E0B">
            <w:pPr>
              <w:autoSpaceDE w:val="0"/>
              <w:autoSpaceDN w:val="0"/>
              <w:adjustRightInd w:val="0"/>
              <w:spacing w:after="0" w:line="240" w:lineRule="auto"/>
              <w:jc w:val="center"/>
              <w:rPr>
                <w:ins w:id="102" w:author="Autor"/>
                <w:rFonts w:ascii="Times New Roman" w:eastAsia="Times New Roman" w:hAnsi="Times New Roman" w:cs="Times New Roman"/>
                <w:lang w:eastAsia="cs-CZ"/>
              </w:rPr>
            </w:pPr>
            <w:ins w:id="103" w:author="Autor">
              <w:r w:rsidRPr="00132E0B">
                <w:rPr>
                  <w:rFonts w:ascii="Times New Roman" w:eastAsia="Times New Roman" w:hAnsi="Times New Roman" w:cs="Times New Roman"/>
                  <w:lang w:eastAsia="cs-CZ"/>
                </w:rPr>
                <w:t>Reklamní zařízení</w:t>
              </w:r>
            </w:ins>
          </w:p>
        </w:tc>
        <w:tc>
          <w:tcPr>
            <w:tcW w:w="2116" w:type="dxa"/>
            <w:tcBorders>
              <w:top w:val="single" w:sz="12" w:space="0" w:color="auto"/>
              <w:bottom w:val="single" w:sz="2" w:space="0" w:color="auto"/>
            </w:tcBorders>
          </w:tcPr>
          <w:p w14:paraId="357672E4" w14:textId="77777777" w:rsidR="00132E0B" w:rsidRPr="00132E0B" w:rsidRDefault="00132E0B" w:rsidP="00132E0B">
            <w:pPr>
              <w:autoSpaceDE w:val="0"/>
              <w:autoSpaceDN w:val="0"/>
              <w:adjustRightInd w:val="0"/>
              <w:spacing w:after="0" w:line="240" w:lineRule="auto"/>
              <w:rPr>
                <w:ins w:id="104" w:author="Autor"/>
                <w:rFonts w:ascii="Times New Roman" w:eastAsia="Times New Roman" w:hAnsi="Times New Roman" w:cs="Times New Roman"/>
                <w:bCs/>
                <w:color w:val="000000"/>
                <w:lang w:eastAsia="cs-CZ"/>
              </w:rPr>
            </w:pPr>
            <w:ins w:id="105" w:author="Autor">
              <w:r w:rsidRPr="00132E0B">
                <w:rPr>
                  <w:rFonts w:ascii="Times New Roman" w:eastAsia="Times New Roman" w:hAnsi="Times New Roman" w:cs="Times New Roman"/>
                  <w:bCs/>
                  <w:color w:val="000000"/>
                  <w:lang w:eastAsia="cs-CZ"/>
                </w:rPr>
                <w:t>ČSN 73 0580-1</w:t>
              </w:r>
            </w:ins>
          </w:p>
        </w:tc>
        <w:tc>
          <w:tcPr>
            <w:tcW w:w="5719" w:type="dxa"/>
            <w:tcBorders>
              <w:top w:val="single" w:sz="12" w:space="0" w:color="auto"/>
              <w:bottom w:val="single" w:sz="2" w:space="0" w:color="auto"/>
            </w:tcBorders>
          </w:tcPr>
          <w:p w14:paraId="1C226108" w14:textId="77777777" w:rsidR="00132E0B" w:rsidRPr="00132E0B" w:rsidRDefault="00132E0B" w:rsidP="00132E0B">
            <w:pPr>
              <w:autoSpaceDE w:val="0"/>
              <w:autoSpaceDN w:val="0"/>
              <w:adjustRightInd w:val="0"/>
              <w:spacing w:after="0" w:line="240" w:lineRule="auto"/>
              <w:rPr>
                <w:ins w:id="106" w:author="Autor"/>
                <w:rFonts w:ascii="Times New Roman" w:eastAsia="Times New Roman" w:hAnsi="Times New Roman" w:cs="Times New Roman"/>
                <w:bCs/>
                <w:color w:val="000000"/>
                <w:lang w:eastAsia="cs-CZ"/>
              </w:rPr>
            </w:pPr>
            <w:ins w:id="107" w:author="Autor">
              <w:r w:rsidRPr="00132E0B">
                <w:rPr>
                  <w:rFonts w:ascii="Times New Roman" w:eastAsia="Times New Roman" w:hAnsi="Times New Roman" w:cs="Times New Roman"/>
                  <w:bCs/>
                  <w:color w:val="000000"/>
                  <w:lang w:eastAsia="cs-CZ"/>
                </w:rPr>
                <w:t xml:space="preserve">Denní osvětlení budov </w:t>
              </w:r>
            </w:ins>
          </w:p>
          <w:p w14:paraId="6DF13F54" w14:textId="77777777" w:rsidR="00132E0B" w:rsidRPr="00132E0B" w:rsidRDefault="00132E0B" w:rsidP="00132E0B">
            <w:pPr>
              <w:autoSpaceDE w:val="0"/>
              <w:autoSpaceDN w:val="0"/>
              <w:adjustRightInd w:val="0"/>
              <w:spacing w:after="0" w:line="240" w:lineRule="auto"/>
              <w:rPr>
                <w:ins w:id="108" w:author="Autor"/>
                <w:rFonts w:ascii="Times New Roman" w:eastAsia="Times New Roman" w:hAnsi="Times New Roman" w:cs="Times New Roman"/>
                <w:bCs/>
                <w:color w:val="000000"/>
                <w:lang w:eastAsia="cs-CZ"/>
              </w:rPr>
            </w:pPr>
            <w:ins w:id="109" w:author="Autor">
              <w:r w:rsidRPr="00132E0B">
                <w:rPr>
                  <w:rFonts w:ascii="Times New Roman" w:eastAsia="Times New Roman" w:hAnsi="Times New Roman" w:cs="Times New Roman"/>
                  <w:bCs/>
                  <w:color w:val="000000"/>
                  <w:lang w:eastAsia="cs-CZ"/>
                </w:rPr>
                <w:t xml:space="preserve">Část 1: Základní požadavky   </w:t>
              </w:r>
            </w:ins>
          </w:p>
        </w:tc>
      </w:tr>
      <w:tr w:rsidR="00132E0B" w:rsidRPr="00132E0B" w14:paraId="2AE8CDAB" w14:textId="77777777" w:rsidTr="00442434">
        <w:trPr>
          <w:trHeight w:val="211"/>
          <w:ins w:id="110" w:author="Autor"/>
        </w:trPr>
        <w:tc>
          <w:tcPr>
            <w:tcW w:w="1555" w:type="dxa"/>
            <w:vMerge/>
          </w:tcPr>
          <w:p w14:paraId="2BFEF81D" w14:textId="77777777" w:rsidR="00132E0B" w:rsidRPr="00132E0B" w:rsidRDefault="00132E0B" w:rsidP="00132E0B">
            <w:pPr>
              <w:autoSpaceDE w:val="0"/>
              <w:autoSpaceDN w:val="0"/>
              <w:adjustRightInd w:val="0"/>
              <w:spacing w:after="0" w:line="240" w:lineRule="auto"/>
              <w:jc w:val="center"/>
              <w:rPr>
                <w:ins w:id="111" w:author="Autor"/>
                <w:rFonts w:ascii="Times New Roman" w:eastAsia="Times New Roman" w:hAnsi="Times New Roman" w:cs="Times New Roman"/>
                <w:lang w:eastAsia="cs-CZ"/>
              </w:rPr>
            </w:pPr>
          </w:p>
        </w:tc>
        <w:tc>
          <w:tcPr>
            <w:tcW w:w="2116" w:type="dxa"/>
            <w:tcBorders>
              <w:top w:val="single" w:sz="2" w:space="0" w:color="auto"/>
              <w:bottom w:val="single" w:sz="2" w:space="0" w:color="auto"/>
            </w:tcBorders>
          </w:tcPr>
          <w:p w14:paraId="6F813804" w14:textId="77777777" w:rsidR="00132E0B" w:rsidRPr="00132E0B" w:rsidRDefault="00132E0B" w:rsidP="00132E0B">
            <w:pPr>
              <w:autoSpaceDE w:val="0"/>
              <w:autoSpaceDN w:val="0"/>
              <w:adjustRightInd w:val="0"/>
              <w:spacing w:after="0" w:line="240" w:lineRule="auto"/>
              <w:rPr>
                <w:ins w:id="112" w:author="Autor"/>
                <w:rFonts w:ascii="Times New Roman" w:eastAsia="Times New Roman" w:hAnsi="Times New Roman" w:cs="Times New Roman"/>
                <w:bCs/>
                <w:color w:val="000000"/>
                <w:lang w:eastAsia="cs-CZ"/>
              </w:rPr>
            </w:pPr>
            <w:ins w:id="113" w:author="Autor">
              <w:r w:rsidRPr="00132E0B">
                <w:rPr>
                  <w:rFonts w:ascii="Times New Roman" w:eastAsia="Times New Roman" w:hAnsi="Times New Roman" w:cs="Times New Roman"/>
                  <w:bCs/>
                  <w:color w:val="000000"/>
                  <w:lang w:eastAsia="cs-CZ"/>
                </w:rPr>
                <w:t>ČSN 73 0580-2</w:t>
              </w:r>
            </w:ins>
          </w:p>
        </w:tc>
        <w:tc>
          <w:tcPr>
            <w:tcW w:w="5719" w:type="dxa"/>
            <w:tcBorders>
              <w:top w:val="single" w:sz="2" w:space="0" w:color="auto"/>
              <w:bottom w:val="single" w:sz="2" w:space="0" w:color="auto"/>
            </w:tcBorders>
          </w:tcPr>
          <w:p w14:paraId="4B4ED63B" w14:textId="77777777" w:rsidR="00132E0B" w:rsidRPr="00132E0B" w:rsidRDefault="00132E0B" w:rsidP="00132E0B">
            <w:pPr>
              <w:autoSpaceDE w:val="0"/>
              <w:autoSpaceDN w:val="0"/>
              <w:adjustRightInd w:val="0"/>
              <w:spacing w:after="0" w:line="240" w:lineRule="auto"/>
              <w:rPr>
                <w:ins w:id="114" w:author="Autor"/>
                <w:rFonts w:ascii="Times New Roman" w:eastAsia="Times New Roman" w:hAnsi="Times New Roman" w:cs="Times New Roman"/>
                <w:bCs/>
                <w:color w:val="000000"/>
                <w:lang w:eastAsia="cs-CZ"/>
              </w:rPr>
            </w:pPr>
            <w:ins w:id="115" w:author="Autor">
              <w:r w:rsidRPr="00132E0B">
                <w:rPr>
                  <w:rFonts w:ascii="Times New Roman" w:eastAsia="Times New Roman" w:hAnsi="Times New Roman" w:cs="Times New Roman"/>
                  <w:bCs/>
                  <w:color w:val="000000"/>
                  <w:lang w:eastAsia="cs-CZ"/>
                </w:rPr>
                <w:t xml:space="preserve">Denní osvětlení budov </w:t>
              </w:r>
            </w:ins>
          </w:p>
          <w:p w14:paraId="2A7D7B1D" w14:textId="77777777" w:rsidR="00132E0B" w:rsidRPr="00132E0B" w:rsidRDefault="00132E0B" w:rsidP="00132E0B">
            <w:pPr>
              <w:autoSpaceDE w:val="0"/>
              <w:autoSpaceDN w:val="0"/>
              <w:adjustRightInd w:val="0"/>
              <w:spacing w:after="0" w:line="240" w:lineRule="auto"/>
              <w:rPr>
                <w:ins w:id="116" w:author="Autor"/>
                <w:rFonts w:ascii="Times New Roman" w:eastAsia="Times New Roman" w:hAnsi="Times New Roman" w:cs="Times New Roman"/>
                <w:bCs/>
                <w:color w:val="000000"/>
                <w:lang w:eastAsia="cs-CZ"/>
              </w:rPr>
            </w:pPr>
            <w:ins w:id="117" w:author="Autor">
              <w:r w:rsidRPr="00132E0B">
                <w:rPr>
                  <w:rFonts w:ascii="Times New Roman" w:eastAsia="Times New Roman" w:hAnsi="Times New Roman" w:cs="Times New Roman"/>
                  <w:bCs/>
                  <w:color w:val="000000"/>
                  <w:lang w:eastAsia="cs-CZ"/>
                </w:rPr>
                <w:t xml:space="preserve">Část 2: Denní osvětlení obytných budov </w:t>
              </w:r>
            </w:ins>
          </w:p>
        </w:tc>
      </w:tr>
      <w:tr w:rsidR="00132E0B" w:rsidRPr="00132E0B" w14:paraId="2F7CA382" w14:textId="77777777" w:rsidTr="00442434">
        <w:trPr>
          <w:trHeight w:val="211"/>
          <w:ins w:id="118" w:author="Autor"/>
        </w:trPr>
        <w:tc>
          <w:tcPr>
            <w:tcW w:w="1555" w:type="dxa"/>
            <w:vMerge/>
          </w:tcPr>
          <w:p w14:paraId="4026F38F" w14:textId="77777777" w:rsidR="00132E0B" w:rsidRPr="00132E0B" w:rsidRDefault="00132E0B" w:rsidP="00132E0B">
            <w:pPr>
              <w:autoSpaceDE w:val="0"/>
              <w:autoSpaceDN w:val="0"/>
              <w:adjustRightInd w:val="0"/>
              <w:spacing w:after="0" w:line="240" w:lineRule="auto"/>
              <w:jc w:val="center"/>
              <w:rPr>
                <w:ins w:id="119"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15A9801" w14:textId="77777777" w:rsidR="00132E0B" w:rsidRPr="00132E0B" w:rsidRDefault="00132E0B" w:rsidP="00132E0B">
            <w:pPr>
              <w:autoSpaceDE w:val="0"/>
              <w:autoSpaceDN w:val="0"/>
              <w:adjustRightInd w:val="0"/>
              <w:spacing w:after="0" w:line="240" w:lineRule="auto"/>
              <w:rPr>
                <w:ins w:id="120" w:author="Autor"/>
                <w:rFonts w:ascii="Times New Roman" w:eastAsia="Times New Roman" w:hAnsi="Times New Roman" w:cs="Times New Roman"/>
                <w:bCs/>
                <w:color w:val="000000"/>
                <w:lang w:eastAsia="cs-CZ"/>
              </w:rPr>
            </w:pPr>
            <w:ins w:id="121" w:author="Autor">
              <w:r w:rsidRPr="00132E0B">
                <w:rPr>
                  <w:rFonts w:ascii="Times New Roman" w:eastAsia="Times New Roman" w:hAnsi="Times New Roman" w:cs="Times New Roman"/>
                  <w:bCs/>
                  <w:color w:val="000000"/>
                  <w:lang w:eastAsia="cs-CZ"/>
                </w:rPr>
                <w:t>ČSN 73 0580-3</w:t>
              </w:r>
              <w:proofErr w:type="gramStart"/>
              <w:r w:rsidRPr="00132E0B">
                <w:rPr>
                  <w:rFonts w:ascii="Times New Roman" w:eastAsia="Times New Roman" w:hAnsi="Times New Roman" w:cs="Times New Roman"/>
                  <w:bCs/>
                  <w:color w:val="000000"/>
                  <w:lang w:eastAsia="cs-CZ"/>
                </w:rPr>
                <w:t xml:space="preserve">   (</w:t>
              </w:r>
              <w:proofErr w:type="gramEnd"/>
              <w:r w:rsidRPr="00132E0B">
                <w:rPr>
                  <w:rFonts w:ascii="Times New Roman" w:eastAsia="Times New Roman" w:hAnsi="Times New Roman" w:cs="Times New Roman"/>
                  <w:bCs/>
                  <w:color w:val="000000"/>
                  <w:lang w:eastAsia="cs-CZ"/>
                </w:rPr>
                <w:t>730580)</w:t>
              </w:r>
            </w:ins>
          </w:p>
          <w:p w14:paraId="7B863D25" w14:textId="77777777" w:rsidR="00132E0B" w:rsidRPr="00132E0B" w:rsidRDefault="00132E0B" w:rsidP="00132E0B">
            <w:pPr>
              <w:autoSpaceDE w:val="0"/>
              <w:autoSpaceDN w:val="0"/>
              <w:adjustRightInd w:val="0"/>
              <w:spacing w:after="0" w:line="240" w:lineRule="auto"/>
              <w:rPr>
                <w:ins w:id="122" w:author="Autor"/>
                <w:rFonts w:ascii="Times New Roman" w:eastAsia="Times New Roman" w:hAnsi="Times New Roman" w:cs="Times New Roman"/>
                <w:bCs/>
                <w:color w:val="000000"/>
                <w:lang w:eastAsia="cs-CZ"/>
              </w:rPr>
            </w:pPr>
          </w:p>
        </w:tc>
        <w:tc>
          <w:tcPr>
            <w:tcW w:w="5719" w:type="dxa"/>
            <w:tcBorders>
              <w:top w:val="single" w:sz="2" w:space="0" w:color="auto"/>
              <w:bottom w:val="single" w:sz="2" w:space="0" w:color="auto"/>
            </w:tcBorders>
          </w:tcPr>
          <w:p w14:paraId="67E4AC06" w14:textId="77777777" w:rsidR="00132E0B" w:rsidRPr="00132E0B" w:rsidRDefault="00132E0B" w:rsidP="00132E0B">
            <w:pPr>
              <w:autoSpaceDE w:val="0"/>
              <w:autoSpaceDN w:val="0"/>
              <w:adjustRightInd w:val="0"/>
              <w:spacing w:after="0" w:line="240" w:lineRule="auto"/>
              <w:rPr>
                <w:ins w:id="123" w:author="Autor"/>
                <w:rFonts w:ascii="Times New Roman" w:eastAsia="Times New Roman" w:hAnsi="Times New Roman" w:cs="Times New Roman"/>
                <w:bCs/>
                <w:color w:val="000000"/>
                <w:lang w:eastAsia="cs-CZ"/>
              </w:rPr>
            </w:pPr>
            <w:ins w:id="124" w:author="Autor">
              <w:r w:rsidRPr="00132E0B">
                <w:rPr>
                  <w:rFonts w:ascii="Times New Roman" w:eastAsia="Times New Roman" w:hAnsi="Times New Roman" w:cs="Times New Roman"/>
                  <w:bCs/>
                  <w:color w:val="000000"/>
                  <w:lang w:eastAsia="cs-CZ"/>
                </w:rPr>
                <w:t>Denní osvětlení budov. Část 3: Denní osvětlení škol</w:t>
              </w:r>
            </w:ins>
          </w:p>
          <w:p w14:paraId="4AA85E7C" w14:textId="77777777" w:rsidR="00132E0B" w:rsidRPr="00132E0B" w:rsidRDefault="00132E0B" w:rsidP="00132E0B">
            <w:pPr>
              <w:autoSpaceDE w:val="0"/>
              <w:autoSpaceDN w:val="0"/>
              <w:adjustRightInd w:val="0"/>
              <w:spacing w:after="0" w:line="240" w:lineRule="auto"/>
              <w:rPr>
                <w:ins w:id="125" w:author="Autor"/>
                <w:rFonts w:ascii="Times New Roman" w:eastAsia="Times New Roman" w:hAnsi="Times New Roman" w:cs="Times New Roman"/>
                <w:bCs/>
                <w:color w:val="000000"/>
                <w:lang w:eastAsia="cs-CZ"/>
              </w:rPr>
            </w:pPr>
          </w:p>
          <w:p w14:paraId="383DA200" w14:textId="77777777" w:rsidR="00132E0B" w:rsidRPr="00132E0B" w:rsidRDefault="00132E0B" w:rsidP="00132E0B">
            <w:pPr>
              <w:autoSpaceDE w:val="0"/>
              <w:autoSpaceDN w:val="0"/>
              <w:adjustRightInd w:val="0"/>
              <w:spacing w:after="0" w:line="240" w:lineRule="auto"/>
              <w:rPr>
                <w:ins w:id="126" w:author="Autor"/>
                <w:rFonts w:ascii="Times New Roman" w:eastAsia="Times New Roman" w:hAnsi="Times New Roman" w:cs="Times New Roman"/>
                <w:bCs/>
                <w:color w:val="000000"/>
                <w:lang w:eastAsia="cs-CZ"/>
              </w:rPr>
            </w:pPr>
          </w:p>
        </w:tc>
      </w:tr>
      <w:tr w:rsidR="00132E0B" w:rsidRPr="00132E0B" w14:paraId="1426A693" w14:textId="77777777" w:rsidTr="00442434">
        <w:trPr>
          <w:trHeight w:val="211"/>
          <w:ins w:id="127" w:author="Autor"/>
        </w:trPr>
        <w:tc>
          <w:tcPr>
            <w:tcW w:w="1555" w:type="dxa"/>
            <w:vMerge/>
          </w:tcPr>
          <w:p w14:paraId="5B996CF8" w14:textId="77777777" w:rsidR="00132E0B" w:rsidRPr="00132E0B" w:rsidRDefault="00132E0B" w:rsidP="00132E0B">
            <w:pPr>
              <w:autoSpaceDE w:val="0"/>
              <w:autoSpaceDN w:val="0"/>
              <w:adjustRightInd w:val="0"/>
              <w:spacing w:after="0" w:line="240" w:lineRule="auto"/>
              <w:jc w:val="center"/>
              <w:rPr>
                <w:ins w:id="12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7F64F85" w14:textId="77777777" w:rsidR="00132E0B" w:rsidRPr="00132E0B" w:rsidRDefault="00132E0B" w:rsidP="00132E0B">
            <w:pPr>
              <w:autoSpaceDE w:val="0"/>
              <w:autoSpaceDN w:val="0"/>
              <w:adjustRightInd w:val="0"/>
              <w:spacing w:after="0" w:line="240" w:lineRule="auto"/>
              <w:rPr>
                <w:ins w:id="129" w:author="Autor"/>
                <w:rFonts w:ascii="Times New Roman" w:eastAsia="Times New Roman" w:hAnsi="Times New Roman" w:cs="Times New Roman"/>
                <w:bCs/>
                <w:color w:val="000000"/>
                <w:lang w:eastAsia="cs-CZ"/>
              </w:rPr>
            </w:pPr>
            <w:ins w:id="130" w:author="Autor">
              <w:r w:rsidRPr="00132E0B">
                <w:rPr>
                  <w:rFonts w:ascii="Times New Roman" w:eastAsia="Times New Roman" w:hAnsi="Times New Roman" w:cs="Times New Roman"/>
                  <w:bCs/>
                  <w:color w:val="000000"/>
                  <w:lang w:eastAsia="cs-CZ"/>
                </w:rPr>
                <w:t>ČSN 73 0580-4</w:t>
              </w:r>
              <w:proofErr w:type="gramStart"/>
              <w:r w:rsidRPr="00132E0B">
                <w:rPr>
                  <w:rFonts w:ascii="Times New Roman" w:eastAsia="Times New Roman" w:hAnsi="Times New Roman" w:cs="Times New Roman"/>
                  <w:bCs/>
                  <w:color w:val="000000"/>
                  <w:lang w:eastAsia="cs-CZ"/>
                </w:rPr>
                <w:t xml:space="preserve">   (</w:t>
              </w:r>
              <w:proofErr w:type="gramEnd"/>
              <w:r w:rsidRPr="00132E0B">
                <w:rPr>
                  <w:rFonts w:ascii="Times New Roman" w:eastAsia="Times New Roman" w:hAnsi="Times New Roman" w:cs="Times New Roman"/>
                  <w:bCs/>
                  <w:color w:val="000000"/>
                  <w:lang w:eastAsia="cs-CZ"/>
                </w:rPr>
                <w:t>730580)</w:t>
              </w:r>
            </w:ins>
          </w:p>
          <w:p w14:paraId="2F556A99" w14:textId="77777777" w:rsidR="00132E0B" w:rsidRPr="00132E0B" w:rsidRDefault="00132E0B" w:rsidP="00132E0B">
            <w:pPr>
              <w:autoSpaceDE w:val="0"/>
              <w:autoSpaceDN w:val="0"/>
              <w:adjustRightInd w:val="0"/>
              <w:spacing w:after="0" w:line="240" w:lineRule="auto"/>
              <w:rPr>
                <w:ins w:id="131" w:author="Autor"/>
                <w:rFonts w:ascii="Times New Roman" w:eastAsia="Times New Roman" w:hAnsi="Times New Roman" w:cs="Times New Roman"/>
                <w:bCs/>
                <w:color w:val="000000"/>
                <w:lang w:eastAsia="cs-CZ"/>
              </w:rPr>
            </w:pPr>
          </w:p>
        </w:tc>
        <w:tc>
          <w:tcPr>
            <w:tcW w:w="5719" w:type="dxa"/>
            <w:tcBorders>
              <w:top w:val="single" w:sz="2" w:space="0" w:color="auto"/>
              <w:bottom w:val="single" w:sz="2" w:space="0" w:color="auto"/>
            </w:tcBorders>
          </w:tcPr>
          <w:p w14:paraId="7AE73BC8" w14:textId="77777777" w:rsidR="00132E0B" w:rsidRPr="00132E0B" w:rsidRDefault="00132E0B" w:rsidP="00132E0B">
            <w:pPr>
              <w:autoSpaceDE w:val="0"/>
              <w:autoSpaceDN w:val="0"/>
              <w:adjustRightInd w:val="0"/>
              <w:spacing w:after="0" w:line="240" w:lineRule="auto"/>
              <w:rPr>
                <w:ins w:id="132" w:author="Autor"/>
                <w:rFonts w:ascii="Times New Roman" w:eastAsia="Times New Roman" w:hAnsi="Times New Roman" w:cs="Times New Roman"/>
                <w:bCs/>
                <w:color w:val="000000"/>
                <w:lang w:eastAsia="cs-CZ"/>
              </w:rPr>
            </w:pPr>
            <w:ins w:id="133" w:author="Autor">
              <w:r w:rsidRPr="00132E0B">
                <w:rPr>
                  <w:rFonts w:ascii="Times New Roman" w:eastAsia="Times New Roman" w:hAnsi="Times New Roman" w:cs="Times New Roman"/>
                  <w:bCs/>
                  <w:color w:val="000000"/>
                  <w:lang w:eastAsia="cs-CZ"/>
                </w:rPr>
                <w:t>Denní osvětlení budov. Část 4: Denní osvětlení průmyslových budov</w:t>
              </w:r>
            </w:ins>
          </w:p>
          <w:p w14:paraId="13ED5D72" w14:textId="77777777" w:rsidR="00132E0B" w:rsidRPr="00132E0B" w:rsidRDefault="00132E0B" w:rsidP="00132E0B">
            <w:pPr>
              <w:autoSpaceDE w:val="0"/>
              <w:autoSpaceDN w:val="0"/>
              <w:adjustRightInd w:val="0"/>
              <w:spacing w:after="0" w:line="240" w:lineRule="auto"/>
              <w:rPr>
                <w:ins w:id="134" w:author="Autor"/>
                <w:rFonts w:ascii="Times New Roman" w:eastAsia="Times New Roman" w:hAnsi="Times New Roman" w:cs="Times New Roman"/>
                <w:bCs/>
                <w:color w:val="000000"/>
                <w:lang w:eastAsia="cs-CZ"/>
              </w:rPr>
            </w:pPr>
          </w:p>
        </w:tc>
      </w:tr>
      <w:tr w:rsidR="00132E0B" w:rsidRPr="00132E0B" w14:paraId="4C6C57AE" w14:textId="77777777" w:rsidTr="00442434">
        <w:trPr>
          <w:trHeight w:val="211"/>
          <w:ins w:id="135" w:author="Autor"/>
        </w:trPr>
        <w:tc>
          <w:tcPr>
            <w:tcW w:w="1555" w:type="dxa"/>
            <w:vMerge/>
          </w:tcPr>
          <w:p w14:paraId="29D105CF" w14:textId="77777777" w:rsidR="00132E0B" w:rsidRPr="00132E0B" w:rsidRDefault="00132E0B" w:rsidP="00132E0B">
            <w:pPr>
              <w:autoSpaceDE w:val="0"/>
              <w:autoSpaceDN w:val="0"/>
              <w:adjustRightInd w:val="0"/>
              <w:spacing w:after="0" w:line="240" w:lineRule="auto"/>
              <w:jc w:val="center"/>
              <w:rPr>
                <w:ins w:id="13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2D896B6" w14:textId="77777777" w:rsidR="00132E0B" w:rsidRPr="00132E0B" w:rsidRDefault="00132E0B" w:rsidP="00132E0B">
            <w:pPr>
              <w:autoSpaceDE w:val="0"/>
              <w:autoSpaceDN w:val="0"/>
              <w:adjustRightInd w:val="0"/>
              <w:spacing w:after="0" w:line="240" w:lineRule="auto"/>
              <w:rPr>
                <w:ins w:id="137" w:author="Autor"/>
                <w:rFonts w:ascii="Times New Roman" w:eastAsia="Times New Roman" w:hAnsi="Times New Roman" w:cs="Times New Roman"/>
                <w:bCs/>
                <w:color w:val="000000"/>
                <w:lang w:eastAsia="cs-CZ"/>
              </w:rPr>
            </w:pPr>
            <w:ins w:id="138" w:author="Autor">
              <w:r w:rsidRPr="00132E0B">
                <w:rPr>
                  <w:rFonts w:ascii="Times New Roman" w:eastAsia="Times New Roman" w:hAnsi="Times New Roman" w:cs="Times New Roman"/>
                  <w:bCs/>
                  <w:color w:val="000000"/>
                  <w:lang w:eastAsia="cs-CZ"/>
                </w:rPr>
                <w:t>ČSN EN 12464-1</w:t>
              </w:r>
              <w:proofErr w:type="gramStart"/>
              <w:r w:rsidRPr="00132E0B">
                <w:rPr>
                  <w:rFonts w:ascii="Times New Roman" w:eastAsia="Times New Roman" w:hAnsi="Times New Roman" w:cs="Times New Roman"/>
                  <w:bCs/>
                  <w:color w:val="000000"/>
                  <w:lang w:eastAsia="cs-CZ"/>
                </w:rPr>
                <w:t xml:space="preserve">   (</w:t>
              </w:r>
              <w:proofErr w:type="gramEnd"/>
              <w:r w:rsidRPr="00132E0B">
                <w:rPr>
                  <w:rFonts w:ascii="Times New Roman" w:eastAsia="Times New Roman" w:hAnsi="Times New Roman" w:cs="Times New Roman"/>
                  <w:bCs/>
                  <w:color w:val="000000"/>
                  <w:lang w:eastAsia="cs-CZ"/>
                </w:rPr>
                <w:t>360450)</w:t>
              </w:r>
            </w:ins>
          </w:p>
        </w:tc>
        <w:tc>
          <w:tcPr>
            <w:tcW w:w="5719" w:type="dxa"/>
            <w:tcBorders>
              <w:top w:val="single" w:sz="2" w:space="0" w:color="auto"/>
              <w:bottom w:val="single" w:sz="2" w:space="0" w:color="auto"/>
            </w:tcBorders>
          </w:tcPr>
          <w:p w14:paraId="5A1AAD04" w14:textId="77777777" w:rsidR="00132E0B" w:rsidRPr="00132E0B" w:rsidRDefault="00132E0B" w:rsidP="00132E0B">
            <w:pPr>
              <w:autoSpaceDE w:val="0"/>
              <w:autoSpaceDN w:val="0"/>
              <w:adjustRightInd w:val="0"/>
              <w:spacing w:after="0" w:line="240" w:lineRule="auto"/>
              <w:rPr>
                <w:ins w:id="139" w:author="Autor"/>
                <w:rFonts w:ascii="Times New Roman" w:eastAsia="Times New Roman" w:hAnsi="Times New Roman" w:cs="Times New Roman"/>
                <w:bCs/>
                <w:color w:val="000000"/>
                <w:lang w:eastAsia="cs-CZ"/>
              </w:rPr>
            </w:pPr>
            <w:ins w:id="140" w:author="Autor">
              <w:r w:rsidRPr="00132E0B">
                <w:rPr>
                  <w:rFonts w:ascii="Times New Roman" w:eastAsia="Times New Roman" w:hAnsi="Times New Roman" w:cs="Times New Roman"/>
                  <w:bCs/>
                  <w:color w:val="000000"/>
                  <w:lang w:eastAsia="cs-CZ"/>
                </w:rPr>
                <w:t xml:space="preserve">Světlo a </w:t>
              </w:r>
              <w:proofErr w:type="gramStart"/>
              <w:r w:rsidRPr="00132E0B">
                <w:rPr>
                  <w:rFonts w:ascii="Times New Roman" w:eastAsia="Times New Roman" w:hAnsi="Times New Roman" w:cs="Times New Roman"/>
                  <w:bCs/>
                  <w:color w:val="000000"/>
                  <w:lang w:eastAsia="cs-CZ"/>
                </w:rPr>
                <w:t>osvětlení - Osvětlení</w:t>
              </w:r>
              <w:proofErr w:type="gramEnd"/>
              <w:r w:rsidRPr="00132E0B">
                <w:rPr>
                  <w:rFonts w:ascii="Times New Roman" w:eastAsia="Times New Roman" w:hAnsi="Times New Roman" w:cs="Times New Roman"/>
                  <w:bCs/>
                  <w:color w:val="000000"/>
                  <w:lang w:eastAsia="cs-CZ"/>
                </w:rPr>
                <w:t xml:space="preserve"> pracovišť - Část 1: Vnitřní pracoviště</w:t>
              </w:r>
            </w:ins>
          </w:p>
        </w:tc>
      </w:tr>
      <w:tr w:rsidR="00132E0B" w:rsidRPr="00132E0B" w14:paraId="3DD384E3" w14:textId="77777777" w:rsidTr="00442434">
        <w:trPr>
          <w:trHeight w:val="211"/>
          <w:ins w:id="141" w:author="Autor"/>
        </w:trPr>
        <w:tc>
          <w:tcPr>
            <w:tcW w:w="1555" w:type="dxa"/>
            <w:vMerge/>
          </w:tcPr>
          <w:p w14:paraId="736C9742" w14:textId="77777777" w:rsidR="00132E0B" w:rsidRPr="00132E0B" w:rsidRDefault="00132E0B" w:rsidP="00132E0B">
            <w:pPr>
              <w:autoSpaceDE w:val="0"/>
              <w:autoSpaceDN w:val="0"/>
              <w:adjustRightInd w:val="0"/>
              <w:spacing w:after="0" w:line="240" w:lineRule="auto"/>
              <w:jc w:val="center"/>
              <w:rPr>
                <w:ins w:id="14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7F3B225" w14:textId="77777777" w:rsidR="00132E0B" w:rsidRPr="00132E0B" w:rsidRDefault="00132E0B" w:rsidP="00132E0B">
            <w:pPr>
              <w:autoSpaceDE w:val="0"/>
              <w:autoSpaceDN w:val="0"/>
              <w:adjustRightInd w:val="0"/>
              <w:spacing w:after="0" w:line="240" w:lineRule="auto"/>
              <w:rPr>
                <w:ins w:id="143" w:author="Autor"/>
                <w:rFonts w:ascii="Times New Roman" w:eastAsia="Times New Roman" w:hAnsi="Times New Roman" w:cs="Times New Roman"/>
                <w:bCs/>
                <w:color w:val="000000"/>
                <w:lang w:eastAsia="cs-CZ"/>
              </w:rPr>
            </w:pPr>
            <w:ins w:id="144" w:author="Autor">
              <w:r w:rsidRPr="00132E0B">
                <w:rPr>
                  <w:rFonts w:ascii="Times New Roman" w:eastAsia="Times New Roman" w:hAnsi="Times New Roman" w:cs="Times New Roman"/>
                  <w:bCs/>
                  <w:color w:val="000000"/>
                  <w:lang w:eastAsia="cs-CZ"/>
                </w:rPr>
                <w:t>ČSN EN 17037+A1</w:t>
              </w:r>
              <w:proofErr w:type="gramStart"/>
              <w:r w:rsidRPr="00132E0B">
                <w:rPr>
                  <w:rFonts w:ascii="Times New Roman" w:eastAsia="Times New Roman" w:hAnsi="Times New Roman" w:cs="Times New Roman"/>
                  <w:bCs/>
                  <w:color w:val="000000"/>
                  <w:lang w:eastAsia="cs-CZ"/>
                </w:rPr>
                <w:t xml:space="preserve">   (</w:t>
              </w:r>
              <w:proofErr w:type="gramEnd"/>
              <w:r w:rsidRPr="00132E0B">
                <w:rPr>
                  <w:rFonts w:ascii="Times New Roman" w:eastAsia="Times New Roman" w:hAnsi="Times New Roman" w:cs="Times New Roman"/>
                  <w:bCs/>
                  <w:color w:val="000000"/>
                  <w:lang w:eastAsia="cs-CZ"/>
                </w:rPr>
                <w:t>730582)</w:t>
              </w:r>
            </w:ins>
          </w:p>
        </w:tc>
        <w:tc>
          <w:tcPr>
            <w:tcW w:w="5719" w:type="dxa"/>
            <w:tcBorders>
              <w:top w:val="single" w:sz="2" w:space="0" w:color="auto"/>
              <w:bottom w:val="single" w:sz="2" w:space="0" w:color="auto"/>
            </w:tcBorders>
          </w:tcPr>
          <w:p w14:paraId="4B05EFF6" w14:textId="77777777" w:rsidR="00132E0B" w:rsidRPr="00132E0B" w:rsidRDefault="00132E0B" w:rsidP="00132E0B">
            <w:pPr>
              <w:autoSpaceDE w:val="0"/>
              <w:autoSpaceDN w:val="0"/>
              <w:adjustRightInd w:val="0"/>
              <w:spacing w:after="0" w:line="240" w:lineRule="auto"/>
              <w:rPr>
                <w:ins w:id="145" w:author="Autor"/>
                <w:rFonts w:ascii="Times New Roman" w:eastAsia="Times New Roman" w:hAnsi="Times New Roman" w:cs="Times New Roman"/>
                <w:bCs/>
                <w:color w:val="000000"/>
                <w:lang w:eastAsia="cs-CZ"/>
              </w:rPr>
            </w:pPr>
            <w:ins w:id="146" w:author="Autor">
              <w:r w:rsidRPr="00132E0B">
                <w:rPr>
                  <w:rFonts w:ascii="Times New Roman" w:eastAsia="Times New Roman" w:hAnsi="Times New Roman" w:cs="Times New Roman"/>
                  <w:bCs/>
                  <w:color w:val="000000"/>
                  <w:lang w:eastAsia="cs-CZ"/>
                </w:rPr>
                <w:t>Denní osvětlení budov</w:t>
              </w:r>
            </w:ins>
          </w:p>
        </w:tc>
      </w:tr>
      <w:tr w:rsidR="00132E0B" w:rsidRPr="00132E0B" w14:paraId="392D7B83" w14:textId="77777777" w:rsidTr="00442434">
        <w:trPr>
          <w:trHeight w:val="211"/>
          <w:ins w:id="147" w:author="Autor"/>
        </w:trPr>
        <w:tc>
          <w:tcPr>
            <w:tcW w:w="1555" w:type="dxa"/>
            <w:vMerge/>
          </w:tcPr>
          <w:p w14:paraId="769DCE1B" w14:textId="77777777" w:rsidR="00132E0B" w:rsidRPr="00132E0B" w:rsidRDefault="00132E0B" w:rsidP="00132E0B">
            <w:pPr>
              <w:autoSpaceDE w:val="0"/>
              <w:autoSpaceDN w:val="0"/>
              <w:adjustRightInd w:val="0"/>
              <w:spacing w:after="0" w:line="240" w:lineRule="auto"/>
              <w:jc w:val="center"/>
              <w:rPr>
                <w:ins w:id="148"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1EF8D341" w14:textId="77777777" w:rsidR="00132E0B" w:rsidRPr="00132E0B" w:rsidRDefault="00132E0B" w:rsidP="00132E0B">
            <w:pPr>
              <w:autoSpaceDE w:val="0"/>
              <w:autoSpaceDN w:val="0"/>
              <w:adjustRightInd w:val="0"/>
              <w:spacing w:after="0" w:line="240" w:lineRule="auto"/>
              <w:rPr>
                <w:ins w:id="149" w:author="Autor"/>
                <w:rFonts w:ascii="Times New Roman" w:eastAsia="Times New Roman" w:hAnsi="Times New Roman" w:cs="Times New Roman"/>
                <w:bCs/>
                <w:color w:val="000000"/>
                <w:lang w:eastAsia="cs-CZ"/>
              </w:rPr>
            </w:pPr>
            <w:ins w:id="150" w:author="Autor">
              <w:r w:rsidRPr="00132E0B">
                <w:rPr>
                  <w:rFonts w:ascii="Times New Roman" w:eastAsia="Times New Roman" w:hAnsi="Times New Roman" w:cs="Times New Roman"/>
                  <w:bCs/>
                  <w:color w:val="000000"/>
                  <w:lang w:eastAsia="cs-CZ"/>
                </w:rPr>
                <w:t xml:space="preserve">ČSN 36 0020   </w:t>
              </w:r>
            </w:ins>
          </w:p>
        </w:tc>
        <w:tc>
          <w:tcPr>
            <w:tcW w:w="5719" w:type="dxa"/>
            <w:tcBorders>
              <w:top w:val="single" w:sz="2" w:space="0" w:color="auto"/>
              <w:bottom w:val="single" w:sz="12" w:space="0" w:color="auto"/>
            </w:tcBorders>
          </w:tcPr>
          <w:p w14:paraId="4ACD1863" w14:textId="77777777" w:rsidR="00132E0B" w:rsidRPr="00132E0B" w:rsidRDefault="00132E0B" w:rsidP="00132E0B">
            <w:pPr>
              <w:autoSpaceDE w:val="0"/>
              <w:autoSpaceDN w:val="0"/>
              <w:adjustRightInd w:val="0"/>
              <w:spacing w:after="0" w:line="240" w:lineRule="auto"/>
              <w:rPr>
                <w:ins w:id="151" w:author="Autor"/>
                <w:rFonts w:ascii="Times New Roman" w:eastAsia="Times New Roman" w:hAnsi="Times New Roman" w:cs="Times New Roman"/>
                <w:bCs/>
                <w:color w:val="000000"/>
                <w:lang w:eastAsia="cs-CZ"/>
              </w:rPr>
            </w:pPr>
            <w:ins w:id="152" w:author="Autor">
              <w:r w:rsidRPr="00132E0B">
                <w:rPr>
                  <w:rFonts w:ascii="Times New Roman" w:eastAsia="Times New Roman" w:hAnsi="Times New Roman" w:cs="Times New Roman"/>
                  <w:bCs/>
                  <w:color w:val="000000"/>
                  <w:lang w:eastAsia="cs-CZ"/>
                </w:rPr>
                <w:t>Sdružené osvětlení</w:t>
              </w:r>
            </w:ins>
          </w:p>
        </w:tc>
      </w:tr>
      <w:tr w:rsidR="00132E0B" w:rsidRPr="00132E0B" w14:paraId="5C9F3FD3" w14:textId="77777777" w:rsidTr="00442434">
        <w:trPr>
          <w:trHeight w:val="211"/>
          <w:ins w:id="153" w:author="Autor"/>
        </w:trPr>
        <w:tc>
          <w:tcPr>
            <w:tcW w:w="1555" w:type="dxa"/>
            <w:vMerge w:val="restart"/>
          </w:tcPr>
          <w:p w14:paraId="20E8197F" w14:textId="77777777" w:rsidR="00132E0B" w:rsidRPr="00132E0B" w:rsidRDefault="00132E0B" w:rsidP="00132E0B">
            <w:pPr>
              <w:autoSpaceDE w:val="0"/>
              <w:autoSpaceDN w:val="0"/>
              <w:adjustRightInd w:val="0"/>
              <w:spacing w:after="0" w:line="240" w:lineRule="auto"/>
              <w:jc w:val="center"/>
              <w:rPr>
                <w:ins w:id="154" w:author="Autor"/>
                <w:rFonts w:ascii="Times New Roman" w:eastAsia="Times New Roman" w:hAnsi="Times New Roman" w:cs="Times New Roman"/>
                <w:bCs/>
                <w:color w:val="000000"/>
                <w:lang w:eastAsia="cs-CZ"/>
              </w:rPr>
            </w:pPr>
            <w:ins w:id="155" w:author="Autor">
              <w:r w:rsidRPr="00132E0B">
                <w:rPr>
                  <w:rFonts w:ascii="Times New Roman" w:eastAsia="Times New Roman" w:hAnsi="Times New Roman" w:cs="Times New Roman"/>
                  <w:bCs/>
                  <w:color w:val="000000"/>
                  <w:lang w:eastAsia="cs-CZ"/>
                </w:rPr>
                <w:t>§ 18</w:t>
              </w:r>
            </w:ins>
          </w:p>
          <w:p w14:paraId="0326ECDD" w14:textId="77777777" w:rsidR="00132E0B" w:rsidRPr="00132E0B" w:rsidRDefault="00132E0B" w:rsidP="00132E0B">
            <w:pPr>
              <w:autoSpaceDE w:val="0"/>
              <w:autoSpaceDN w:val="0"/>
              <w:adjustRightInd w:val="0"/>
              <w:spacing w:after="0" w:line="240" w:lineRule="auto"/>
              <w:jc w:val="center"/>
              <w:rPr>
                <w:ins w:id="156" w:author="Autor"/>
                <w:rFonts w:ascii="Times New Roman" w:eastAsia="Times New Roman" w:hAnsi="Times New Roman" w:cs="Times New Roman"/>
                <w:bCs/>
                <w:color w:val="000000"/>
                <w:lang w:eastAsia="cs-CZ"/>
              </w:rPr>
            </w:pPr>
            <w:ins w:id="157" w:author="Autor">
              <w:r w:rsidRPr="00132E0B">
                <w:rPr>
                  <w:rFonts w:ascii="Times New Roman" w:eastAsia="Times New Roman" w:hAnsi="Times New Roman" w:cs="Times New Roman"/>
                  <w:bCs/>
                  <w:color w:val="000000"/>
                  <w:lang w:eastAsia="cs-CZ"/>
                </w:rPr>
                <w:t>Mechanická odolnost a stabilita</w:t>
              </w:r>
            </w:ins>
          </w:p>
          <w:p w14:paraId="075997F4" w14:textId="77777777" w:rsidR="00132E0B" w:rsidRPr="00132E0B" w:rsidRDefault="00132E0B" w:rsidP="00132E0B">
            <w:pPr>
              <w:autoSpaceDE w:val="0"/>
              <w:autoSpaceDN w:val="0"/>
              <w:adjustRightInd w:val="0"/>
              <w:spacing w:after="0" w:line="240" w:lineRule="auto"/>
              <w:jc w:val="center"/>
              <w:rPr>
                <w:ins w:id="158" w:author="Autor"/>
                <w:rFonts w:ascii="Times New Roman" w:eastAsia="Times New Roman" w:hAnsi="Times New Roman" w:cs="Times New Roman"/>
                <w:bCs/>
                <w:color w:val="000000"/>
                <w:lang w:eastAsia="cs-CZ"/>
              </w:rPr>
            </w:pPr>
          </w:p>
          <w:p w14:paraId="132731EE" w14:textId="77777777" w:rsidR="00132E0B" w:rsidRPr="00132E0B" w:rsidRDefault="00132E0B" w:rsidP="00132E0B">
            <w:pPr>
              <w:autoSpaceDE w:val="0"/>
              <w:autoSpaceDN w:val="0"/>
              <w:adjustRightInd w:val="0"/>
              <w:spacing w:after="0" w:line="240" w:lineRule="auto"/>
              <w:jc w:val="center"/>
              <w:rPr>
                <w:ins w:id="159" w:author="Autor"/>
                <w:rFonts w:ascii="Times New Roman" w:eastAsia="Times New Roman" w:hAnsi="Times New Roman" w:cs="Times New Roman"/>
                <w:bCs/>
                <w:color w:val="000000"/>
                <w:lang w:eastAsia="cs-CZ"/>
              </w:rPr>
            </w:pPr>
          </w:p>
          <w:p w14:paraId="61B32A1A" w14:textId="77777777" w:rsidR="00132E0B" w:rsidRPr="00132E0B" w:rsidRDefault="00132E0B" w:rsidP="00132E0B">
            <w:pPr>
              <w:autoSpaceDE w:val="0"/>
              <w:autoSpaceDN w:val="0"/>
              <w:adjustRightInd w:val="0"/>
              <w:spacing w:after="0" w:line="240" w:lineRule="auto"/>
              <w:jc w:val="center"/>
              <w:rPr>
                <w:ins w:id="160" w:author="Autor"/>
                <w:rFonts w:ascii="Times New Roman" w:eastAsia="Times New Roman" w:hAnsi="Times New Roman" w:cs="Times New Roman"/>
                <w:bCs/>
                <w:color w:val="000000"/>
                <w:lang w:eastAsia="cs-CZ"/>
              </w:rPr>
            </w:pPr>
          </w:p>
          <w:p w14:paraId="3163104F" w14:textId="77777777" w:rsidR="00132E0B" w:rsidRPr="00132E0B" w:rsidRDefault="00132E0B" w:rsidP="00132E0B">
            <w:pPr>
              <w:autoSpaceDE w:val="0"/>
              <w:autoSpaceDN w:val="0"/>
              <w:adjustRightInd w:val="0"/>
              <w:spacing w:after="0" w:line="240" w:lineRule="auto"/>
              <w:jc w:val="center"/>
              <w:rPr>
                <w:ins w:id="161" w:author="Autor"/>
                <w:rFonts w:ascii="Times New Roman" w:eastAsia="Times New Roman" w:hAnsi="Times New Roman" w:cs="Times New Roman"/>
                <w:bCs/>
                <w:color w:val="000000"/>
                <w:lang w:eastAsia="cs-CZ"/>
              </w:rPr>
            </w:pPr>
            <w:ins w:id="162" w:author="Autor">
              <w:r w:rsidRPr="00132E0B">
                <w:rPr>
                  <w:rFonts w:ascii="Times New Roman" w:eastAsia="Times New Roman" w:hAnsi="Times New Roman" w:cs="Times New Roman"/>
                  <w:bCs/>
                  <w:color w:val="000000"/>
                  <w:lang w:eastAsia="cs-CZ"/>
                </w:rPr>
                <w:t>§ 19 odst. 1</w:t>
              </w:r>
            </w:ins>
          </w:p>
          <w:p w14:paraId="40757539" w14:textId="77777777" w:rsidR="00132E0B" w:rsidRPr="00132E0B" w:rsidRDefault="00132E0B" w:rsidP="00132E0B">
            <w:pPr>
              <w:autoSpaceDE w:val="0"/>
              <w:autoSpaceDN w:val="0"/>
              <w:adjustRightInd w:val="0"/>
              <w:spacing w:after="0" w:line="240" w:lineRule="auto"/>
              <w:jc w:val="center"/>
              <w:rPr>
                <w:ins w:id="163" w:author="Autor"/>
                <w:rFonts w:ascii="Times New Roman" w:eastAsia="Times New Roman" w:hAnsi="Times New Roman" w:cs="Times New Roman"/>
                <w:bCs/>
                <w:color w:val="000000"/>
                <w:lang w:eastAsia="cs-CZ"/>
              </w:rPr>
            </w:pPr>
            <w:ins w:id="164" w:author="Autor">
              <w:r w:rsidRPr="00132E0B">
                <w:rPr>
                  <w:rFonts w:ascii="Times New Roman" w:eastAsia="Times New Roman" w:hAnsi="Times New Roman" w:cs="Times New Roman"/>
                  <w:bCs/>
                  <w:color w:val="000000"/>
                  <w:lang w:eastAsia="cs-CZ"/>
                </w:rPr>
                <w:t>Zakládání stavby a spodní stavba</w:t>
              </w:r>
            </w:ins>
          </w:p>
        </w:tc>
        <w:tc>
          <w:tcPr>
            <w:tcW w:w="2116" w:type="dxa"/>
            <w:tcBorders>
              <w:bottom w:val="single" w:sz="2" w:space="0" w:color="auto"/>
            </w:tcBorders>
          </w:tcPr>
          <w:p w14:paraId="751EF354" w14:textId="77777777" w:rsidR="00132E0B" w:rsidRPr="00132E0B" w:rsidRDefault="00132E0B" w:rsidP="00132E0B">
            <w:pPr>
              <w:autoSpaceDE w:val="0"/>
              <w:autoSpaceDN w:val="0"/>
              <w:adjustRightInd w:val="0"/>
              <w:spacing w:after="0" w:line="240" w:lineRule="auto"/>
              <w:rPr>
                <w:ins w:id="165" w:author="Autor"/>
                <w:rFonts w:ascii="Times New Roman" w:eastAsia="Times New Roman" w:hAnsi="Times New Roman" w:cs="Times New Roman"/>
                <w:bCs/>
                <w:color w:val="000000"/>
                <w:lang w:eastAsia="cs-CZ"/>
              </w:rPr>
            </w:pPr>
            <w:ins w:id="166" w:author="Autor">
              <w:r w:rsidRPr="00132E0B">
                <w:rPr>
                  <w:rFonts w:ascii="Times New Roman" w:eastAsia="Times New Roman" w:hAnsi="Times New Roman" w:cs="Times New Roman"/>
                  <w:bCs/>
                  <w:color w:val="000000"/>
                  <w:lang w:eastAsia="cs-CZ"/>
                </w:rPr>
                <w:t>ČSN ISO 2394</w:t>
              </w:r>
            </w:ins>
          </w:p>
        </w:tc>
        <w:tc>
          <w:tcPr>
            <w:tcW w:w="5719" w:type="dxa"/>
            <w:tcBorders>
              <w:bottom w:val="single" w:sz="2" w:space="0" w:color="auto"/>
            </w:tcBorders>
          </w:tcPr>
          <w:p w14:paraId="3F69E5BC" w14:textId="77777777" w:rsidR="00132E0B" w:rsidRPr="00132E0B" w:rsidRDefault="00132E0B" w:rsidP="00132E0B">
            <w:pPr>
              <w:autoSpaceDE w:val="0"/>
              <w:autoSpaceDN w:val="0"/>
              <w:adjustRightInd w:val="0"/>
              <w:spacing w:after="0" w:line="240" w:lineRule="auto"/>
              <w:rPr>
                <w:ins w:id="167" w:author="Autor"/>
                <w:rFonts w:ascii="Times New Roman" w:eastAsia="Times New Roman" w:hAnsi="Times New Roman" w:cs="Times New Roman"/>
                <w:bCs/>
                <w:color w:val="000000"/>
                <w:lang w:eastAsia="cs-CZ"/>
              </w:rPr>
            </w:pPr>
            <w:ins w:id="168" w:author="Autor">
              <w:r w:rsidRPr="00132E0B">
                <w:rPr>
                  <w:rFonts w:ascii="Times New Roman" w:eastAsia="Times New Roman" w:hAnsi="Times New Roman" w:cs="Times New Roman"/>
                  <w:bCs/>
                  <w:color w:val="000000"/>
                  <w:lang w:eastAsia="cs-CZ"/>
                </w:rPr>
                <w:t xml:space="preserve">Obecné zásady spolehlivosti konstrukcí </w:t>
              </w:r>
            </w:ins>
          </w:p>
        </w:tc>
      </w:tr>
      <w:tr w:rsidR="00132E0B" w:rsidRPr="00132E0B" w14:paraId="0C40FE14" w14:textId="77777777" w:rsidTr="00442434">
        <w:trPr>
          <w:trHeight w:val="211"/>
          <w:ins w:id="169" w:author="Autor"/>
        </w:trPr>
        <w:tc>
          <w:tcPr>
            <w:tcW w:w="1555" w:type="dxa"/>
            <w:vMerge/>
          </w:tcPr>
          <w:p w14:paraId="64607C62" w14:textId="77777777" w:rsidR="00132E0B" w:rsidRPr="00132E0B" w:rsidRDefault="00132E0B" w:rsidP="00132E0B">
            <w:pPr>
              <w:autoSpaceDE w:val="0"/>
              <w:autoSpaceDN w:val="0"/>
              <w:adjustRightInd w:val="0"/>
              <w:spacing w:after="0" w:line="240" w:lineRule="auto"/>
              <w:jc w:val="center"/>
              <w:rPr>
                <w:ins w:id="17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490A9AB" w14:textId="77777777" w:rsidR="00132E0B" w:rsidRPr="00132E0B" w:rsidRDefault="00132E0B" w:rsidP="00132E0B">
            <w:pPr>
              <w:autoSpaceDE w:val="0"/>
              <w:autoSpaceDN w:val="0"/>
              <w:adjustRightInd w:val="0"/>
              <w:spacing w:after="0" w:line="240" w:lineRule="auto"/>
              <w:rPr>
                <w:ins w:id="171" w:author="Autor"/>
                <w:rFonts w:ascii="Times New Roman" w:eastAsia="Times New Roman" w:hAnsi="Times New Roman" w:cs="Times New Roman"/>
                <w:bCs/>
                <w:color w:val="000000"/>
                <w:lang w:eastAsia="cs-CZ"/>
              </w:rPr>
            </w:pPr>
            <w:ins w:id="172" w:author="Autor">
              <w:r w:rsidRPr="00132E0B">
                <w:rPr>
                  <w:rFonts w:ascii="Times New Roman" w:eastAsia="Times New Roman" w:hAnsi="Times New Roman" w:cs="Times New Roman"/>
                  <w:bCs/>
                  <w:color w:val="000000"/>
                  <w:lang w:eastAsia="cs-CZ"/>
                </w:rPr>
                <w:t>ČSN EN 1990 ed.2</w:t>
              </w:r>
            </w:ins>
          </w:p>
        </w:tc>
        <w:tc>
          <w:tcPr>
            <w:tcW w:w="5719" w:type="dxa"/>
            <w:tcBorders>
              <w:top w:val="single" w:sz="2" w:space="0" w:color="auto"/>
              <w:bottom w:val="single" w:sz="2" w:space="0" w:color="auto"/>
            </w:tcBorders>
          </w:tcPr>
          <w:p w14:paraId="1CC9FECF" w14:textId="77777777" w:rsidR="00132E0B" w:rsidRPr="00132E0B" w:rsidRDefault="00132E0B" w:rsidP="00132E0B">
            <w:pPr>
              <w:autoSpaceDE w:val="0"/>
              <w:autoSpaceDN w:val="0"/>
              <w:adjustRightInd w:val="0"/>
              <w:spacing w:after="0" w:line="240" w:lineRule="auto"/>
              <w:rPr>
                <w:ins w:id="173" w:author="Autor"/>
                <w:rFonts w:ascii="Times New Roman" w:eastAsia="Times New Roman" w:hAnsi="Times New Roman" w:cs="Times New Roman"/>
                <w:bCs/>
                <w:color w:val="000000"/>
                <w:lang w:eastAsia="cs-CZ"/>
              </w:rPr>
            </w:pPr>
            <w:ins w:id="174" w:author="Autor">
              <w:r w:rsidRPr="00132E0B">
                <w:rPr>
                  <w:rFonts w:ascii="Times New Roman" w:eastAsia="Times New Roman" w:hAnsi="Times New Roman" w:cs="Times New Roman"/>
                  <w:bCs/>
                  <w:color w:val="000000"/>
                  <w:lang w:eastAsia="cs-CZ"/>
                </w:rPr>
                <w:t xml:space="preserve">Eurokód 1: Zásady navrhování konstrukcí </w:t>
              </w:r>
            </w:ins>
          </w:p>
        </w:tc>
      </w:tr>
      <w:tr w:rsidR="00132E0B" w:rsidRPr="00132E0B" w14:paraId="76F519FB" w14:textId="77777777" w:rsidTr="00442434">
        <w:trPr>
          <w:trHeight w:val="211"/>
          <w:ins w:id="175" w:author="Autor"/>
        </w:trPr>
        <w:tc>
          <w:tcPr>
            <w:tcW w:w="1555" w:type="dxa"/>
            <w:vMerge/>
          </w:tcPr>
          <w:p w14:paraId="3460058E" w14:textId="77777777" w:rsidR="00132E0B" w:rsidRPr="00132E0B" w:rsidRDefault="00132E0B" w:rsidP="00132E0B">
            <w:pPr>
              <w:autoSpaceDE w:val="0"/>
              <w:autoSpaceDN w:val="0"/>
              <w:adjustRightInd w:val="0"/>
              <w:spacing w:after="0" w:line="240" w:lineRule="auto"/>
              <w:jc w:val="center"/>
              <w:rPr>
                <w:ins w:id="17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2C1EC94" w14:textId="77777777" w:rsidR="00132E0B" w:rsidRPr="00132E0B" w:rsidRDefault="00132E0B" w:rsidP="00132E0B">
            <w:pPr>
              <w:autoSpaceDE w:val="0"/>
              <w:autoSpaceDN w:val="0"/>
              <w:adjustRightInd w:val="0"/>
              <w:spacing w:after="0" w:line="240" w:lineRule="auto"/>
              <w:rPr>
                <w:ins w:id="177" w:author="Autor"/>
                <w:rFonts w:ascii="Times New Roman" w:eastAsia="Times New Roman" w:hAnsi="Times New Roman" w:cs="Times New Roman"/>
                <w:bCs/>
                <w:color w:val="000000"/>
                <w:lang w:eastAsia="cs-CZ"/>
              </w:rPr>
            </w:pPr>
            <w:ins w:id="178" w:author="Autor">
              <w:r w:rsidRPr="00132E0B">
                <w:rPr>
                  <w:rFonts w:ascii="Times New Roman" w:eastAsia="Times New Roman" w:hAnsi="Times New Roman" w:cs="Times New Roman"/>
                  <w:bCs/>
                  <w:color w:val="000000"/>
                  <w:lang w:eastAsia="cs-CZ"/>
                </w:rPr>
                <w:t>ČSN EN 1991-1-1</w:t>
              </w:r>
            </w:ins>
          </w:p>
        </w:tc>
        <w:tc>
          <w:tcPr>
            <w:tcW w:w="5719" w:type="dxa"/>
            <w:tcBorders>
              <w:top w:val="single" w:sz="2" w:space="0" w:color="auto"/>
              <w:bottom w:val="single" w:sz="2" w:space="0" w:color="auto"/>
            </w:tcBorders>
          </w:tcPr>
          <w:p w14:paraId="449DDB5B" w14:textId="77777777" w:rsidR="00132E0B" w:rsidRPr="00132E0B" w:rsidRDefault="00132E0B" w:rsidP="00132E0B">
            <w:pPr>
              <w:autoSpaceDE w:val="0"/>
              <w:autoSpaceDN w:val="0"/>
              <w:adjustRightInd w:val="0"/>
              <w:spacing w:after="0" w:line="240" w:lineRule="auto"/>
              <w:rPr>
                <w:ins w:id="179" w:author="Autor"/>
                <w:rFonts w:ascii="Times New Roman" w:eastAsia="Times New Roman" w:hAnsi="Times New Roman" w:cs="Times New Roman"/>
                <w:bCs/>
                <w:color w:val="000000"/>
                <w:lang w:eastAsia="cs-CZ"/>
              </w:rPr>
            </w:pPr>
            <w:ins w:id="180" w:author="Autor">
              <w:r w:rsidRPr="00132E0B">
                <w:rPr>
                  <w:rFonts w:ascii="Times New Roman" w:eastAsia="Times New Roman" w:hAnsi="Times New Roman" w:cs="Times New Roman"/>
                  <w:bCs/>
                  <w:color w:val="000000"/>
                  <w:lang w:eastAsia="cs-CZ"/>
                </w:rPr>
                <w:t xml:space="preserve">Eurokód 1: Zatížení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1-1: Obecná zatížení – Objemové tíhy, vlastní tíha a užitná zatížení pozemních staveb</w:t>
              </w:r>
            </w:ins>
          </w:p>
        </w:tc>
      </w:tr>
      <w:tr w:rsidR="00132E0B" w:rsidRPr="00132E0B" w14:paraId="10978CA1" w14:textId="77777777" w:rsidTr="00442434">
        <w:trPr>
          <w:trHeight w:val="211"/>
          <w:ins w:id="181" w:author="Autor"/>
        </w:trPr>
        <w:tc>
          <w:tcPr>
            <w:tcW w:w="1555" w:type="dxa"/>
            <w:vMerge/>
          </w:tcPr>
          <w:p w14:paraId="33F2AFEA" w14:textId="77777777" w:rsidR="00132E0B" w:rsidRPr="00132E0B" w:rsidRDefault="00132E0B" w:rsidP="00132E0B">
            <w:pPr>
              <w:autoSpaceDE w:val="0"/>
              <w:autoSpaceDN w:val="0"/>
              <w:adjustRightInd w:val="0"/>
              <w:spacing w:after="0" w:line="240" w:lineRule="auto"/>
              <w:jc w:val="center"/>
              <w:rPr>
                <w:ins w:id="18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053760F" w14:textId="77777777" w:rsidR="00132E0B" w:rsidRPr="00132E0B" w:rsidRDefault="00132E0B" w:rsidP="00132E0B">
            <w:pPr>
              <w:autoSpaceDE w:val="0"/>
              <w:autoSpaceDN w:val="0"/>
              <w:adjustRightInd w:val="0"/>
              <w:spacing w:after="0" w:line="240" w:lineRule="auto"/>
              <w:rPr>
                <w:ins w:id="183" w:author="Autor"/>
                <w:rFonts w:ascii="Times New Roman" w:eastAsia="Times New Roman" w:hAnsi="Times New Roman" w:cs="Times New Roman"/>
                <w:bCs/>
                <w:color w:val="000000"/>
                <w:lang w:eastAsia="cs-CZ"/>
              </w:rPr>
            </w:pPr>
            <w:ins w:id="184" w:author="Autor">
              <w:r w:rsidRPr="00132E0B">
                <w:rPr>
                  <w:rFonts w:ascii="Times New Roman" w:eastAsia="Times New Roman" w:hAnsi="Times New Roman" w:cs="Times New Roman"/>
                  <w:bCs/>
                  <w:color w:val="000000"/>
                  <w:lang w:eastAsia="cs-CZ"/>
                </w:rPr>
                <w:t>ČSN EN 1991-1-2</w:t>
              </w:r>
            </w:ins>
          </w:p>
        </w:tc>
        <w:tc>
          <w:tcPr>
            <w:tcW w:w="5719" w:type="dxa"/>
            <w:tcBorders>
              <w:top w:val="single" w:sz="2" w:space="0" w:color="auto"/>
              <w:bottom w:val="single" w:sz="2" w:space="0" w:color="auto"/>
            </w:tcBorders>
          </w:tcPr>
          <w:p w14:paraId="1CE4CCF5" w14:textId="77777777" w:rsidR="00132E0B" w:rsidRPr="00132E0B" w:rsidRDefault="00132E0B" w:rsidP="00132E0B">
            <w:pPr>
              <w:autoSpaceDE w:val="0"/>
              <w:autoSpaceDN w:val="0"/>
              <w:adjustRightInd w:val="0"/>
              <w:spacing w:after="0" w:line="240" w:lineRule="auto"/>
              <w:rPr>
                <w:ins w:id="185" w:author="Autor"/>
                <w:rFonts w:ascii="Times New Roman" w:eastAsia="Times New Roman" w:hAnsi="Times New Roman" w:cs="Times New Roman"/>
                <w:bCs/>
                <w:color w:val="000000"/>
                <w:lang w:eastAsia="cs-CZ"/>
              </w:rPr>
            </w:pPr>
            <w:ins w:id="186" w:author="Autor">
              <w:r w:rsidRPr="00132E0B">
                <w:rPr>
                  <w:rFonts w:ascii="Times New Roman" w:eastAsia="Times New Roman" w:hAnsi="Times New Roman" w:cs="Times New Roman"/>
                  <w:bCs/>
                  <w:color w:val="000000"/>
                  <w:lang w:eastAsia="cs-CZ"/>
                </w:rPr>
                <w:t xml:space="preserve">Eurokód 1: Zatížení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1-2: Obecná zatížení – Zatížení konstrukcí vystavených účinkům požáru</w:t>
              </w:r>
            </w:ins>
          </w:p>
        </w:tc>
      </w:tr>
      <w:tr w:rsidR="00132E0B" w:rsidRPr="00132E0B" w14:paraId="50C5B94E" w14:textId="77777777" w:rsidTr="00442434">
        <w:trPr>
          <w:trHeight w:val="211"/>
          <w:ins w:id="187" w:author="Autor"/>
        </w:trPr>
        <w:tc>
          <w:tcPr>
            <w:tcW w:w="1555" w:type="dxa"/>
            <w:vMerge/>
          </w:tcPr>
          <w:p w14:paraId="20FAB224" w14:textId="77777777" w:rsidR="00132E0B" w:rsidRPr="00132E0B" w:rsidRDefault="00132E0B" w:rsidP="00132E0B">
            <w:pPr>
              <w:autoSpaceDE w:val="0"/>
              <w:autoSpaceDN w:val="0"/>
              <w:adjustRightInd w:val="0"/>
              <w:spacing w:after="0" w:line="240" w:lineRule="auto"/>
              <w:jc w:val="center"/>
              <w:rPr>
                <w:ins w:id="18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C90C4A7" w14:textId="77777777" w:rsidR="00132E0B" w:rsidRPr="00132E0B" w:rsidRDefault="00132E0B" w:rsidP="00132E0B">
            <w:pPr>
              <w:autoSpaceDE w:val="0"/>
              <w:autoSpaceDN w:val="0"/>
              <w:adjustRightInd w:val="0"/>
              <w:spacing w:after="0" w:line="240" w:lineRule="auto"/>
              <w:rPr>
                <w:ins w:id="189" w:author="Autor"/>
                <w:rFonts w:ascii="Times New Roman" w:eastAsia="Times New Roman" w:hAnsi="Times New Roman" w:cs="Times New Roman"/>
                <w:bCs/>
                <w:color w:val="000000"/>
                <w:lang w:eastAsia="cs-CZ"/>
              </w:rPr>
            </w:pPr>
            <w:ins w:id="190" w:author="Autor">
              <w:r w:rsidRPr="00132E0B">
                <w:rPr>
                  <w:rFonts w:ascii="Times New Roman" w:eastAsia="Times New Roman" w:hAnsi="Times New Roman" w:cs="Times New Roman"/>
                  <w:bCs/>
                  <w:color w:val="000000"/>
                  <w:lang w:eastAsia="cs-CZ"/>
                </w:rPr>
                <w:t>ČSN EN 1991-1-3</w:t>
              </w:r>
            </w:ins>
          </w:p>
        </w:tc>
        <w:tc>
          <w:tcPr>
            <w:tcW w:w="5719" w:type="dxa"/>
            <w:tcBorders>
              <w:top w:val="single" w:sz="2" w:space="0" w:color="auto"/>
              <w:bottom w:val="single" w:sz="2" w:space="0" w:color="auto"/>
            </w:tcBorders>
          </w:tcPr>
          <w:p w14:paraId="68D50FA2" w14:textId="77777777" w:rsidR="00132E0B" w:rsidRPr="00132E0B" w:rsidRDefault="00132E0B" w:rsidP="00132E0B">
            <w:pPr>
              <w:autoSpaceDE w:val="0"/>
              <w:autoSpaceDN w:val="0"/>
              <w:adjustRightInd w:val="0"/>
              <w:spacing w:after="0" w:line="240" w:lineRule="auto"/>
              <w:rPr>
                <w:ins w:id="191" w:author="Autor"/>
                <w:rFonts w:ascii="Times New Roman" w:eastAsia="Times New Roman" w:hAnsi="Times New Roman" w:cs="Times New Roman"/>
                <w:bCs/>
                <w:color w:val="000000"/>
                <w:lang w:eastAsia="cs-CZ"/>
              </w:rPr>
            </w:pPr>
            <w:ins w:id="192" w:author="Autor">
              <w:r w:rsidRPr="00132E0B">
                <w:rPr>
                  <w:rFonts w:ascii="Times New Roman" w:eastAsia="Times New Roman" w:hAnsi="Times New Roman" w:cs="Times New Roman"/>
                  <w:bCs/>
                  <w:color w:val="000000"/>
                  <w:lang w:eastAsia="cs-CZ"/>
                </w:rPr>
                <w:t xml:space="preserve">Eurokód 1: Zatížení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1-3: Obecná zatížení – Zatížení sněhem</w:t>
              </w:r>
            </w:ins>
          </w:p>
        </w:tc>
      </w:tr>
      <w:tr w:rsidR="00132E0B" w:rsidRPr="00132E0B" w14:paraId="76146C70" w14:textId="77777777" w:rsidTr="00442434">
        <w:trPr>
          <w:trHeight w:val="211"/>
          <w:ins w:id="193" w:author="Autor"/>
        </w:trPr>
        <w:tc>
          <w:tcPr>
            <w:tcW w:w="1555" w:type="dxa"/>
            <w:vMerge/>
          </w:tcPr>
          <w:p w14:paraId="4C62BE0D" w14:textId="77777777" w:rsidR="00132E0B" w:rsidRPr="00132E0B" w:rsidRDefault="00132E0B" w:rsidP="00132E0B">
            <w:pPr>
              <w:autoSpaceDE w:val="0"/>
              <w:autoSpaceDN w:val="0"/>
              <w:adjustRightInd w:val="0"/>
              <w:spacing w:after="0" w:line="240" w:lineRule="auto"/>
              <w:jc w:val="center"/>
              <w:rPr>
                <w:ins w:id="19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321D4F7" w14:textId="77777777" w:rsidR="00132E0B" w:rsidRPr="00132E0B" w:rsidRDefault="00132E0B" w:rsidP="00132E0B">
            <w:pPr>
              <w:autoSpaceDE w:val="0"/>
              <w:autoSpaceDN w:val="0"/>
              <w:adjustRightInd w:val="0"/>
              <w:spacing w:after="0" w:line="240" w:lineRule="auto"/>
              <w:rPr>
                <w:ins w:id="195" w:author="Autor"/>
                <w:rFonts w:ascii="Times New Roman" w:eastAsia="Times New Roman" w:hAnsi="Times New Roman" w:cs="Times New Roman"/>
                <w:bCs/>
                <w:color w:val="000000"/>
                <w:lang w:eastAsia="cs-CZ"/>
              </w:rPr>
            </w:pPr>
            <w:ins w:id="196" w:author="Autor">
              <w:r w:rsidRPr="00132E0B">
                <w:rPr>
                  <w:rFonts w:ascii="Times New Roman" w:eastAsia="Times New Roman" w:hAnsi="Times New Roman" w:cs="Times New Roman"/>
                  <w:bCs/>
                  <w:color w:val="000000"/>
                  <w:lang w:eastAsia="cs-CZ"/>
                </w:rPr>
                <w:t>ČSN EN 1991-1-4</w:t>
              </w:r>
            </w:ins>
          </w:p>
        </w:tc>
        <w:tc>
          <w:tcPr>
            <w:tcW w:w="5719" w:type="dxa"/>
            <w:tcBorders>
              <w:top w:val="single" w:sz="2" w:space="0" w:color="auto"/>
              <w:bottom w:val="single" w:sz="2" w:space="0" w:color="auto"/>
            </w:tcBorders>
          </w:tcPr>
          <w:p w14:paraId="43F3ABD9" w14:textId="77777777" w:rsidR="00132E0B" w:rsidRPr="00132E0B" w:rsidRDefault="00132E0B" w:rsidP="00132E0B">
            <w:pPr>
              <w:autoSpaceDE w:val="0"/>
              <w:autoSpaceDN w:val="0"/>
              <w:adjustRightInd w:val="0"/>
              <w:spacing w:after="0" w:line="240" w:lineRule="auto"/>
              <w:rPr>
                <w:ins w:id="197" w:author="Autor"/>
                <w:rFonts w:ascii="Times New Roman" w:eastAsia="Times New Roman" w:hAnsi="Times New Roman" w:cs="Times New Roman"/>
                <w:bCs/>
                <w:color w:val="000000"/>
                <w:lang w:eastAsia="cs-CZ"/>
              </w:rPr>
            </w:pPr>
            <w:ins w:id="198" w:author="Autor">
              <w:r w:rsidRPr="00132E0B">
                <w:rPr>
                  <w:rFonts w:ascii="Times New Roman" w:eastAsia="Times New Roman" w:hAnsi="Times New Roman" w:cs="Times New Roman"/>
                  <w:bCs/>
                  <w:color w:val="000000"/>
                  <w:lang w:eastAsia="cs-CZ"/>
                </w:rPr>
                <w:t xml:space="preserve">Eurokód 1: Zatížení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1-4: Obecná zatížení – Zatížení větrem</w:t>
              </w:r>
            </w:ins>
          </w:p>
        </w:tc>
      </w:tr>
      <w:tr w:rsidR="00132E0B" w:rsidRPr="00132E0B" w14:paraId="5F683564" w14:textId="77777777" w:rsidTr="00442434">
        <w:trPr>
          <w:trHeight w:val="211"/>
          <w:ins w:id="199" w:author="Autor"/>
        </w:trPr>
        <w:tc>
          <w:tcPr>
            <w:tcW w:w="1555" w:type="dxa"/>
            <w:vMerge/>
          </w:tcPr>
          <w:p w14:paraId="0890F5E8" w14:textId="77777777" w:rsidR="00132E0B" w:rsidRPr="00132E0B" w:rsidRDefault="00132E0B" w:rsidP="00132E0B">
            <w:pPr>
              <w:autoSpaceDE w:val="0"/>
              <w:autoSpaceDN w:val="0"/>
              <w:adjustRightInd w:val="0"/>
              <w:spacing w:after="0" w:line="240" w:lineRule="auto"/>
              <w:jc w:val="center"/>
              <w:rPr>
                <w:ins w:id="20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C368A71" w14:textId="77777777" w:rsidR="00132E0B" w:rsidRPr="00132E0B" w:rsidRDefault="00132E0B" w:rsidP="00132E0B">
            <w:pPr>
              <w:autoSpaceDE w:val="0"/>
              <w:autoSpaceDN w:val="0"/>
              <w:adjustRightInd w:val="0"/>
              <w:spacing w:after="0" w:line="240" w:lineRule="auto"/>
              <w:rPr>
                <w:ins w:id="201" w:author="Autor"/>
                <w:rFonts w:ascii="Times New Roman" w:eastAsia="Times New Roman" w:hAnsi="Times New Roman" w:cs="Times New Roman"/>
                <w:bCs/>
                <w:color w:val="000000"/>
                <w:lang w:eastAsia="cs-CZ"/>
              </w:rPr>
            </w:pPr>
            <w:ins w:id="202" w:author="Autor">
              <w:r w:rsidRPr="00132E0B">
                <w:rPr>
                  <w:rFonts w:ascii="Times New Roman" w:eastAsia="Times New Roman" w:hAnsi="Times New Roman" w:cs="Times New Roman"/>
                  <w:bCs/>
                  <w:color w:val="000000"/>
                  <w:lang w:eastAsia="cs-CZ"/>
                </w:rPr>
                <w:t>ČSN EN 1991-1-5</w:t>
              </w:r>
            </w:ins>
          </w:p>
        </w:tc>
        <w:tc>
          <w:tcPr>
            <w:tcW w:w="5719" w:type="dxa"/>
            <w:tcBorders>
              <w:top w:val="single" w:sz="2" w:space="0" w:color="auto"/>
              <w:bottom w:val="single" w:sz="2" w:space="0" w:color="auto"/>
            </w:tcBorders>
          </w:tcPr>
          <w:p w14:paraId="1369DDA1" w14:textId="77777777" w:rsidR="00132E0B" w:rsidRPr="00132E0B" w:rsidRDefault="00132E0B" w:rsidP="00132E0B">
            <w:pPr>
              <w:autoSpaceDE w:val="0"/>
              <w:autoSpaceDN w:val="0"/>
              <w:adjustRightInd w:val="0"/>
              <w:spacing w:after="0" w:line="240" w:lineRule="auto"/>
              <w:rPr>
                <w:ins w:id="203" w:author="Autor"/>
                <w:rFonts w:ascii="Times New Roman" w:eastAsia="Times New Roman" w:hAnsi="Times New Roman" w:cs="Times New Roman"/>
                <w:bCs/>
                <w:color w:val="000000"/>
                <w:lang w:eastAsia="cs-CZ"/>
              </w:rPr>
            </w:pPr>
            <w:ins w:id="204" w:author="Autor">
              <w:r w:rsidRPr="00132E0B">
                <w:rPr>
                  <w:rFonts w:ascii="Times New Roman" w:eastAsia="Times New Roman" w:hAnsi="Times New Roman" w:cs="Times New Roman"/>
                  <w:bCs/>
                  <w:color w:val="000000"/>
                  <w:lang w:eastAsia="cs-CZ"/>
                </w:rPr>
                <w:t xml:space="preserve">Eurokód 1: Zatížení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1-5: Obecná zatížení – Zatížení teplotou</w:t>
              </w:r>
            </w:ins>
          </w:p>
        </w:tc>
      </w:tr>
      <w:tr w:rsidR="00132E0B" w:rsidRPr="00132E0B" w14:paraId="1B2D97CC" w14:textId="77777777" w:rsidTr="00442434">
        <w:trPr>
          <w:trHeight w:val="211"/>
          <w:ins w:id="205" w:author="Autor"/>
        </w:trPr>
        <w:tc>
          <w:tcPr>
            <w:tcW w:w="1555" w:type="dxa"/>
            <w:vMerge/>
          </w:tcPr>
          <w:p w14:paraId="3BD5173E" w14:textId="77777777" w:rsidR="00132E0B" w:rsidRPr="00132E0B" w:rsidRDefault="00132E0B" w:rsidP="00132E0B">
            <w:pPr>
              <w:autoSpaceDE w:val="0"/>
              <w:autoSpaceDN w:val="0"/>
              <w:adjustRightInd w:val="0"/>
              <w:spacing w:after="0" w:line="240" w:lineRule="auto"/>
              <w:jc w:val="center"/>
              <w:rPr>
                <w:ins w:id="20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8E97E29" w14:textId="77777777" w:rsidR="00132E0B" w:rsidRPr="00132E0B" w:rsidRDefault="00132E0B" w:rsidP="00132E0B">
            <w:pPr>
              <w:autoSpaceDE w:val="0"/>
              <w:autoSpaceDN w:val="0"/>
              <w:adjustRightInd w:val="0"/>
              <w:spacing w:after="0" w:line="240" w:lineRule="auto"/>
              <w:rPr>
                <w:ins w:id="207" w:author="Autor"/>
                <w:rFonts w:ascii="Times New Roman" w:eastAsia="Times New Roman" w:hAnsi="Times New Roman" w:cs="Times New Roman"/>
                <w:bCs/>
                <w:color w:val="000000"/>
                <w:lang w:eastAsia="cs-CZ"/>
              </w:rPr>
            </w:pPr>
            <w:ins w:id="208" w:author="Autor">
              <w:r w:rsidRPr="00132E0B">
                <w:rPr>
                  <w:rFonts w:ascii="Times New Roman" w:eastAsia="Times New Roman" w:hAnsi="Times New Roman" w:cs="Times New Roman"/>
                  <w:bCs/>
                  <w:color w:val="000000"/>
                  <w:lang w:eastAsia="cs-CZ"/>
                </w:rPr>
                <w:t>ČSN EN 1991-1-6</w:t>
              </w:r>
            </w:ins>
          </w:p>
        </w:tc>
        <w:tc>
          <w:tcPr>
            <w:tcW w:w="5719" w:type="dxa"/>
            <w:tcBorders>
              <w:top w:val="single" w:sz="2" w:space="0" w:color="auto"/>
              <w:bottom w:val="single" w:sz="2" w:space="0" w:color="auto"/>
            </w:tcBorders>
          </w:tcPr>
          <w:p w14:paraId="3099E687" w14:textId="77777777" w:rsidR="00132E0B" w:rsidRPr="00132E0B" w:rsidRDefault="00132E0B" w:rsidP="00132E0B">
            <w:pPr>
              <w:autoSpaceDE w:val="0"/>
              <w:autoSpaceDN w:val="0"/>
              <w:adjustRightInd w:val="0"/>
              <w:spacing w:after="0" w:line="240" w:lineRule="auto"/>
              <w:rPr>
                <w:ins w:id="209" w:author="Autor"/>
                <w:rFonts w:ascii="Times New Roman" w:eastAsia="Times New Roman" w:hAnsi="Times New Roman" w:cs="Times New Roman"/>
                <w:bCs/>
                <w:color w:val="000000"/>
                <w:lang w:eastAsia="cs-CZ"/>
              </w:rPr>
            </w:pPr>
            <w:ins w:id="210" w:author="Autor">
              <w:r w:rsidRPr="00132E0B">
                <w:rPr>
                  <w:rFonts w:ascii="Times New Roman" w:eastAsia="Times New Roman" w:hAnsi="Times New Roman" w:cs="Times New Roman"/>
                  <w:bCs/>
                  <w:color w:val="000000"/>
                  <w:lang w:eastAsia="cs-CZ"/>
                </w:rPr>
                <w:t xml:space="preserve">Eurokód 1: Zatížení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1-6: Obecná zatížení – Zatížení během provádění</w:t>
              </w:r>
            </w:ins>
          </w:p>
        </w:tc>
      </w:tr>
      <w:tr w:rsidR="00132E0B" w:rsidRPr="00132E0B" w14:paraId="5562B498" w14:textId="77777777" w:rsidTr="00442434">
        <w:trPr>
          <w:trHeight w:val="211"/>
          <w:ins w:id="211" w:author="Autor"/>
        </w:trPr>
        <w:tc>
          <w:tcPr>
            <w:tcW w:w="1555" w:type="dxa"/>
            <w:vMerge/>
          </w:tcPr>
          <w:p w14:paraId="3F251CEA" w14:textId="77777777" w:rsidR="00132E0B" w:rsidRPr="00132E0B" w:rsidRDefault="00132E0B" w:rsidP="00132E0B">
            <w:pPr>
              <w:autoSpaceDE w:val="0"/>
              <w:autoSpaceDN w:val="0"/>
              <w:adjustRightInd w:val="0"/>
              <w:spacing w:after="0" w:line="240" w:lineRule="auto"/>
              <w:jc w:val="center"/>
              <w:rPr>
                <w:ins w:id="21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DD31281" w14:textId="77777777" w:rsidR="00132E0B" w:rsidRPr="00132E0B" w:rsidRDefault="00132E0B" w:rsidP="00132E0B">
            <w:pPr>
              <w:autoSpaceDE w:val="0"/>
              <w:autoSpaceDN w:val="0"/>
              <w:adjustRightInd w:val="0"/>
              <w:spacing w:after="0" w:line="240" w:lineRule="auto"/>
              <w:rPr>
                <w:ins w:id="213" w:author="Autor"/>
                <w:rFonts w:ascii="Times New Roman" w:eastAsia="Times New Roman" w:hAnsi="Times New Roman" w:cs="Times New Roman"/>
                <w:bCs/>
                <w:color w:val="000000"/>
                <w:lang w:eastAsia="cs-CZ"/>
              </w:rPr>
            </w:pPr>
            <w:ins w:id="214" w:author="Autor">
              <w:r w:rsidRPr="00132E0B">
                <w:rPr>
                  <w:rFonts w:ascii="Times New Roman" w:eastAsia="Times New Roman" w:hAnsi="Times New Roman" w:cs="Times New Roman"/>
                  <w:bCs/>
                  <w:color w:val="000000"/>
                  <w:lang w:eastAsia="cs-CZ"/>
                </w:rPr>
                <w:t>ČSN EN 1991-1-7</w:t>
              </w:r>
            </w:ins>
          </w:p>
        </w:tc>
        <w:tc>
          <w:tcPr>
            <w:tcW w:w="5719" w:type="dxa"/>
            <w:tcBorders>
              <w:top w:val="single" w:sz="2" w:space="0" w:color="auto"/>
              <w:bottom w:val="single" w:sz="2" w:space="0" w:color="auto"/>
            </w:tcBorders>
          </w:tcPr>
          <w:p w14:paraId="75799C00" w14:textId="77777777" w:rsidR="00132E0B" w:rsidRPr="00132E0B" w:rsidRDefault="00132E0B" w:rsidP="00132E0B">
            <w:pPr>
              <w:autoSpaceDE w:val="0"/>
              <w:autoSpaceDN w:val="0"/>
              <w:adjustRightInd w:val="0"/>
              <w:spacing w:after="0" w:line="240" w:lineRule="auto"/>
              <w:rPr>
                <w:ins w:id="215" w:author="Autor"/>
                <w:rFonts w:ascii="Times New Roman" w:eastAsia="Times New Roman" w:hAnsi="Times New Roman" w:cs="Times New Roman"/>
                <w:bCs/>
                <w:color w:val="000000"/>
                <w:lang w:eastAsia="cs-CZ"/>
              </w:rPr>
            </w:pPr>
            <w:ins w:id="216" w:author="Autor">
              <w:r w:rsidRPr="00132E0B">
                <w:rPr>
                  <w:rFonts w:ascii="Times New Roman" w:eastAsia="Times New Roman" w:hAnsi="Times New Roman" w:cs="Times New Roman"/>
                  <w:bCs/>
                  <w:color w:val="000000"/>
                  <w:lang w:eastAsia="cs-CZ"/>
                </w:rPr>
                <w:t xml:space="preserve">Eurokód 1: Zatížení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1-7: Obecná zatížení – Mimořádná zatížení</w:t>
              </w:r>
            </w:ins>
          </w:p>
        </w:tc>
      </w:tr>
      <w:tr w:rsidR="00132E0B" w:rsidRPr="00132E0B" w14:paraId="73565AC1" w14:textId="77777777" w:rsidTr="00442434">
        <w:trPr>
          <w:trHeight w:val="211"/>
          <w:ins w:id="217" w:author="Autor"/>
        </w:trPr>
        <w:tc>
          <w:tcPr>
            <w:tcW w:w="1555" w:type="dxa"/>
            <w:vMerge/>
          </w:tcPr>
          <w:p w14:paraId="46B70A27" w14:textId="77777777" w:rsidR="00132E0B" w:rsidRPr="00132E0B" w:rsidRDefault="00132E0B" w:rsidP="00132E0B">
            <w:pPr>
              <w:autoSpaceDE w:val="0"/>
              <w:autoSpaceDN w:val="0"/>
              <w:adjustRightInd w:val="0"/>
              <w:spacing w:after="0" w:line="240" w:lineRule="auto"/>
              <w:jc w:val="center"/>
              <w:rPr>
                <w:ins w:id="21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70D5953" w14:textId="77777777" w:rsidR="00132E0B" w:rsidRPr="00132E0B" w:rsidRDefault="00132E0B" w:rsidP="00132E0B">
            <w:pPr>
              <w:autoSpaceDE w:val="0"/>
              <w:autoSpaceDN w:val="0"/>
              <w:adjustRightInd w:val="0"/>
              <w:spacing w:after="0" w:line="240" w:lineRule="auto"/>
              <w:rPr>
                <w:ins w:id="219" w:author="Autor"/>
                <w:rFonts w:ascii="Times New Roman" w:eastAsia="Times New Roman" w:hAnsi="Times New Roman" w:cs="Times New Roman"/>
                <w:bCs/>
                <w:color w:val="000000"/>
                <w:lang w:eastAsia="cs-CZ"/>
              </w:rPr>
            </w:pPr>
            <w:ins w:id="220" w:author="Autor">
              <w:r w:rsidRPr="00132E0B">
                <w:rPr>
                  <w:rFonts w:ascii="Times New Roman" w:eastAsia="Times New Roman" w:hAnsi="Times New Roman" w:cs="Times New Roman"/>
                  <w:bCs/>
                  <w:color w:val="000000"/>
                  <w:lang w:eastAsia="cs-CZ"/>
                </w:rPr>
                <w:t>ČSN EN 1991-2</w:t>
              </w:r>
            </w:ins>
          </w:p>
        </w:tc>
        <w:tc>
          <w:tcPr>
            <w:tcW w:w="5719" w:type="dxa"/>
            <w:tcBorders>
              <w:top w:val="single" w:sz="2" w:space="0" w:color="auto"/>
              <w:bottom w:val="single" w:sz="2" w:space="0" w:color="auto"/>
            </w:tcBorders>
          </w:tcPr>
          <w:p w14:paraId="5628B937" w14:textId="77777777" w:rsidR="00132E0B" w:rsidRPr="00132E0B" w:rsidRDefault="00132E0B" w:rsidP="00132E0B">
            <w:pPr>
              <w:autoSpaceDE w:val="0"/>
              <w:autoSpaceDN w:val="0"/>
              <w:adjustRightInd w:val="0"/>
              <w:spacing w:after="0" w:line="240" w:lineRule="auto"/>
              <w:rPr>
                <w:ins w:id="221" w:author="Autor"/>
                <w:rFonts w:ascii="Times New Roman" w:eastAsia="Times New Roman" w:hAnsi="Times New Roman" w:cs="Times New Roman"/>
                <w:bCs/>
                <w:color w:val="000000"/>
                <w:lang w:eastAsia="cs-CZ"/>
              </w:rPr>
            </w:pPr>
            <w:ins w:id="222" w:author="Autor">
              <w:r w:rsidRPr="00132E0B">
                <w:rPr>
                  <w:rFonts w:ascii="Times New Roman" w:eastAsia="Times New Roman" w:hAnsi="Times New Roman" w:cs="Times New Roman"/>
                  <w:bCs/>
                  <w:color w:val="000000"/>
                  <w:lang w:eastAsia="cs-CZ"/>
                </w:rPr>
                <w:t>Eurokód 1: Zatížení konstrukcí – Část 2: Zatížení mostů dopravou</w:t>
              </w:r>
            </w:ins>
          </w:p>
        </w:tc>
      </w:tr>
      <w:tr w:rsidR="00132E0B" w:rsidRPr="00132E0B" w14:paraId="06CDFEC8" w14:textId="77777777" w:rsidTr="00442434">
        <w:trPr>
          <w:trHeight w:val="211"/>
          <w:ins w:id="223" w:author="Autor"/>
        </w:trPr>
        <w:tc>
          <w:tcPr>
            <w:tcW w:w="1555" w:type="dxa"/>
            <w:vMerge/>
          </w:tcPr>
          <w:p w14:paraId="52E48DE8" w14:textId="77777777" w:rsidR="00132E0B" w:rsidRPr="00132E0B" w:rsidRDefault="00132E0B" w:rsidP="00132E0B">
            <w:pPr>
              <w:autoSpaceDE w:val="0"/>
              <w:autoSpaceDN w:val="0"/>
              <w:adjustRightInd w:val="0"/>
              <w:spacing w:after="0" w:line="240" w:lineRule="auto"/>
              <w:jc w:val="center"/>
              <w:rPr>
                <w:ins w:id="22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524D76C" w14:textId="77777777" w:rsidR="00132E0B" w:rsidRPr="00132E0B" w:rsidRDefault="00132E0B" w:rsidP="00132E0B">
            <w:pPr>
              <w:autoSpaceDE w:val="0"/>
              <w:autoSpaceDN w:val="0"/>
              <w:adjustRightInd w:val="0"/>
              <w:spacing w:after="0" w:line="240" w:lineRule="auto"/>
              <w:rPr>
                <w:ins w:id="225" w:author="Autor"/>
                <w:rFonts w:ascii="Times New Roman" w:eastAsia="Times New Roman" w:hAnsi="Times New Roman" w:cs="Times New Roman"/>
                <w:bCs/>
                <w:color w:val="000000"/>
                <w:lang w:eastAsia="cs-CZ"/>
              </w:rPr>
            </w:pPr>
            <w:ins w:id="226" w:author="Autor">
              <w:r w:rsidRPr="00132E0B">
                <w:rPr>
                  <w:rFonts w:ascii="Times New Roman" w:eastAsia="Times New Roman" w:hAnsi="Times New Roman" w:cs="Times New Roman"/>
                  <w:bCs/>
                  <w:color w:val="000000"/>
                  <w:lang w:eastAsia="cs-CZ"/>
                </w:rPr>
                <w:t>ČSN EN 1991-3</w:t>
              </w:r>
            </w:ins>
          </w:p>
        </w:tc>
        <w:tc>
          <w:tcPr>
            <w:tcW w:w="5719" w:type="dxa"/>
            <w:tcBorders>
              <w:top w:val="single" w:sz="2" w:space="0" w:color="auto"/>
              <w:bottom w:val="single" w:sz="2" w:space="0" w:color="auto"/>
            </w:tcBorders>
          </w:tcPr>
          <w:p w14:paraId="1169116B" w14:textId="77777777" w:rsidR="00132E0B" w:rsidRPr="00132E0B" w:rsidRDefault="00132E0B" w:rsidP="00132E0B">
            <w:pPr>
              <w:autoSpaceDE w:val="0"/>
              <w:autoSpaceDN w:val="0"/>
              <w:adjustRightInd w:val="0"/>
              <w:spacing w:after="0" w:line="240" w:lineRule="auto"/>
              <w:rPr>
                <w:ins w:id="227" w:author="Autor"/>
                <w:rFonts w:ascii="Times New Roman" w:eastAsia="Times New Roman" w:hAnsi="Times New Roman" w:cs="Times New Roman"/>
                <w:bCs/>
                <w:color w:val="000000"/>
                <w:lang w:eastAsia="cs-CZ"/>
              </w:rPr>
            </w:pPr>
            <w:ins w:id="228" w:author="Autor">
              <w:r w:rsidRPr="00132E0B">
                <w:rPr>
                  <w:rFonts w:ascii="Times New Roman" w:eastAsia="Times New Roman" w:hAnsi="Times New Roman" w:cs="Times New Roman"/>
                  <w:bCs/>
                  <w:color w:val="000000"/>
                  <w:lang w:eastAsia="cs-CZ"/>
                </w:rPr>
                <w:t xml:space="preserve">Eurokód 1: Zatížení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3: Zatížení od jeřábů a strojního vybavení</w:t>
              </w:r>
            </w:ins>
          </w:p>
        </w:tc>
      </w:tr>
      <w:tr w:rsidR="00132E0B" w:rsidRPr="00132E0B" w14:paraId="1EA33AE5" w14:textId="77777777" w:rsidTr="00442434">
        <w:trPr>
          <w:trHeight w:val="211"/>
          <w:ins w:id="229" w:author="Autor"/>
        </w:trPr>
        <w:tc>
          <w:tcPr>
            <w:tcW w:w="1555" w:type="dxa"/>
            <w:vMerge/>
          </w:tcPr>
          <w:p w14:paraId="27B3E805" w14:textId="77777777" w:rsidR="00132E0B" w:rsidRPr="00132E0B" w:rsidRDefault="00132E0B" w:rsidP="00132E0B">
            <w:pPr>
              <w:autoSpaceDE w:val="0"/>
              <w:autoSpaceDN w:val="0"/>
              <w:adjustRightInd w:val="0"/>
              <w:spacing w:after="0" w:line="240" w:lineRule="auto"/>
              <w:jc w:val="center"/>
              <w:rPr>
                <w:ins w:id="23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BD8C57C" w14:textId="77777777" w:rsidR="00132E0B" w:rsidRPr="00132E0B" w:rsidRDefault="00132E0B" w:rsidP="00132E0B">
            <w:pPr>
              <w:autoSpaceDE w:val="0"/>
              <w:autoSpaceDN w:val="0"/>
              <w:adjustRightInd w:val="0"/>
              <w:spacing w:after="0" w:line="240" w:lineRule="auto"/>
              <w:rPr>
                <w:ins w:id="231" w:author="Autor"/>
                <w:rFonts w:ascii="Times New Roman" w:eastAsia="Times New Roman" w:hAnsi="Times New Roman" w:cs="Times New Roman"/>
                <w:bCs/>
                <w:color w:val="000000"/>
                <w:lang w:eastAsia="cs-CZ"/>
              </w:rPr>
            </w:pPr>
            <w:ins w:id="232" w:author="Autor">
              <w:r w:rsidRPr="00132E0B">
                <w:rPr>
                  <w:rFonts w:ascii="Times New Roman" w:eastAsia="Times New Roman" w:hAnsi="Times New Roman" w:cs="Times New Roman"/>
                  <w:bCs/>
                  <w:color w:val="000000"/>
                  <w:lang w:eastAsia="cs-CZ"/>
                </w:rPr>
                <w:t>ČSN EN 1991-4</w:t>
              </w:r>
            </w:ins>
          </w:p>
        </w:tc>
        <w:tc>
          <w:tcPr>
            <w:tcW w:w="5719" w:type="dxa"/>
            <w:tcBorders>
              <w:top w:val="single" w:sz="2" w:space="0" w:color="auto"/>
              <w:bottom w:val="single" w:sz="2" w:space="0" w:color="auto"/>
            </w:tcBorders>
          </w:tcPr>
          <w:p w14:paraId="061CEC55" w14:textId="77777777" w:rsidR="00132E0B" w:rsidRPr="00132E0B" w:rsidRDefault="00132E0B" w:rsidP="00132E0B">
            <w:pPr>
              <w:autoSpaceDE w:val="0"/>
              <w:autoSpaceDN w:val="0"/>
              <w:adjustRightInd w:val="0"/>
              <w:spacing w:after="0" w:line="240" w:lineRule="auto"/>
              <w:rPr>
                <w:ins w:id="233" w:author="Autor"/>
                <w:rFonts w:ascii="Times New Roman" w:eastAsia="Times New Roman" w:hAnsi="Times New Roman" w:cs="Times New Roman"/>
                <w:bCs/>
                <w:color w:val="000000"/>
                <w:lang w:eastAsia="cs-CZ"/>
              </w:rPr>
            </w:pPr>
            <w:ins w:id="234" w:author="Autor">
              <w:r w:rsidRPr="00132E0B">
                <w:rPr>
                  <w:rFonts w:ascii="Times New Roman" w:eastAsia="Times New Roman" w:hAnsi="Times New Roman" w:cs="Times New Roman"/>
                  <w:bCs/>
                  <w:color w:val="000000"/>
                  <w:lang w:eastAsia="cs-CZ"/>
                </w:rPr>
                <w:t xml:space="preserve">Eurokód 1: Zatížení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4: Zatížení zásobníků a nádrží</w:t>
              </w:r>
            </w:ins>
          </w:p>
        </w:tc>
      </w:tr>
      <w:tr w:rsidR="00132E0B" w:rsidRPr="00132E0B" w14:paraId="112A3773" w14:textId="77777777" w:rsidTr="00442434">
        <w:trPr>
          <w:trHeight w:val="211"/>
          <w:ins w:id="235" w:author="Autor"/>
        </w:trPr>
        <w:tc>
          <w:tcPr>
            <w:tcW w:w="1555" w:type="dxa"/>
            <w:vMerge/>
          </w:tcPr>
          <w:p w14:paraId="771717A3" w14:textId="77777777" w:rsidR="00132E0B" w:rsidRPr="00132E0B" w:rsidRDefault="00132E0B" w:rsidP="00132E0B">
            <w:pPr>
              <w:autoSpaceDE w:val="0"/>
              <w:autoSpaceDN w:val="0"/>
              <w:adjustRightInd w:val="0"/>
              <w:spacing w:after="0" w:line="240" w:lineRule="auto"/>
              <w:jc w:val="center"/>
              <w:rPr>
                <w:ins w:id="23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BF2CE1C" w14:textId="77777777" w:rsidR="00132E0B" w:rsidRPr="00132E0B" w:rsidRDefault="00132E0B" w:rsidP="00132E0B">
            <w:pPr>
              <w:autoSpaceDE w:val="0"/>
              <w:autoSpaceDN w:val="0"/>
              <w:adjustRightInd w:val="0"/>
              <w:spacing w:after="0" w:line="240" w:lineRule="auto"/>
              <w:rPr>
                <w:ins w:id="237" w:author="Autor"/>
                <w:rFonts w:ascii="Times New Roman" w:eastAsia="Times New Roman" w:hAnsi="Times New Roman" w:cs="Times New Roman"/>
                <w:bCs/>
                <w:color w:val="000000"/>
                <w:lang w:eastAsia="cs-CZ"/>
              </w:rPr>
            </w:pPr>
            <w:ins w:id="238" w:author="Autor">
              <w:r w:rsidRPr="00132E0B">
                <w:rPr>
                  <w:rFonts w:ascii="Times New Roman" w:eastAsia="Times New Roman" w:hAnsi="Times New Roman" w:cs="Times New Roman"/>
                  <w:bCs/>
                  <w:color w:val="000000"/>
                  <w:lang w:eastAsia="cs-CZ"/>
                </w:rPr>
                <w:t>ČSN EN 1992-1-1</w:t>
              </w:r>
            </w:ins>
          </w:p>
        </w:tc>
        <w:tc>
          <w:tcPr>
            <w:tcW w:w="5719" w:type="dxa"/>
            <w:tcBorders>
              <w:top w:val="single" w:sz="2" w:space="0" w:color="auto"/>
              <w:bottom w:val="single" w:sz="2" w:space="0" w:color="auto"/>
            </w:tcBorders>
          </w:tcPr>
          <w:p w14:paraId="3CD9F8CA" w14:textId="77777777" w:rsidR="00132E0B" w:rsidRPr="00132E0B" w:rsidRDefault="00132E0B" w:rsidP="00132E0B">
            <w:pPr>
              <w:autoSpaceDE w:val="0"/>
              <w:autoSpaceDN w:val="0"/>
              <w:adjustRightInd w:val="0"/>
              <w:spacing w:after="0" w:line="240" w:lineRule="auto"/>
              <w:rPr>
                <w:ins w:id="239" w:author="Autor"/>
                <w:rFonts w:ascii="Times New Roman" w:eastAsia="Times New Roman" w:hAnsi="Times New Roman" w:cs="Times New Roman"/>
                <w:bCs/>
                <w:color w:val="000000"/>
                <w:lang w:eastAsia="cs-CZ"/>
              </w:rPr>
            </w:pPr>
            <w:ins w:id="240" w:author="Autor">
              <w:r w:rsidRPr="00132E0B">
                <w:rPr>
                  <w:rFonts w:ascii="Times New Roman" w:eastAsia="Times New Roman" w:hAnsi="Times New Roman" w:cs="Times New Roman"/>
                  <w:bCs/>
                  <w:color w:val="000000"/>
                  <w:lang w:eastAsia="cs-CZ"/>
                </w:rPr>
                <w:t xml:space="preserve">Eurokód 2: Navrhování betonových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1-1: Obecná pravidla a pravidla pro pozemní stavby</w:t>
              </w:r>
            </w:ins>
          </w:p>
        </w:tc>
      </w:tr>
      <w:tr w:rsidR="00132E0B" w:rsidRPr="00132E0B" w14:paraId="0F85D958" w14:textId="77777777" w:rsidTr="00442434">
        <w:trPr>
          <w:trHeight w:val="211"/>
          <w:ins w:id="241" w:author="Autor"/>
        </w:trPr>
        <w:tc>
          <w:tcPr>
            <w:tcW w:w="1555" w:type="dxa"/>
            <w:vMerge/>
          </w:tcPr>
          <w:p w14:paraId="1B9DF6FE" w14:textId="77777777" w:rsidR="00132E0B" w:rsidRPr="00132E0B" w:rsidRDefault="00132E0B" w:rsidP="00132E0B">
            <w:pPr>
              <w:autoSpaceDE w:val="0"/>
              <w:autoSpaceDN w:val="0"/>
              <w:adjustRightInd w:val="0"/>
              <w:spacing w:after="0" w:line="240" w:lineRule="auto"/>
              <w:jc w:val="center"/>
              <w:rPr>
                <w:ins w:id="24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6193B4D" w14:textId="77777777" w:rsidR="00132E0B" w:rsidRPr="00132E0B" w:rsidRDefault="00132E0B" w:rsidP="00132E0B">
            <w:pPr>
              <w:autoSpaceDE w:val="0"/>
              <w:autoSpaceDN w:val="0"/>
              <w:adjustRightInd w:val="0"/>
              <w:spacing w:after="0" w:line="240" w:lineRule="auto"/>
              <w:rPr>
                <w:ins w:id="243" w:author="Autor"/>
                <w:rFonts w:ascii="Times New Roman" w:eastAsia="Times New Roman" w:hAnsi="Times New Roman" w:cs="Times New Roman"/>
                <w:bCs/>
                <w:color w:val="000000"/>
                <w:lang w:eastAsia="cs-CZ"/>
              </w:rPr>
            </w:pPr>
            <w:ins w:id="244" w:author="Autor">
              <w:r w:rsidRPr="00132E0B">
                <w:rPr>
                  <w:rFonts w:ascii="Times New Roman" w:eastAsia="Times New Roman" w:hAnsi="Times New Roman" w:cs="Times New Roman"/>
                  <w:bCs/>
                  <w:color w:val="000000"/>
                  <w:lang w:eastAsia="cs-CZ"/>
                </w:rPr>
                <w:t>ČSN EN 1992-1-2</w:t>
              </w:r>
            </w:ins>
          </w:p>
        </w:tc>
        <w:tc>
          <w:tcPr>
            <w:tcW w:w="5719" w:type="dxa"/>
            <w:tcBorders>
              <w:top w:val="single" w:sz="2" w:space="0" w:color="auto"/>
              <w:bottom w:val="single" w:sz="2" w:space="0" w:color="auto"/>
            </w:tcBorders>
          </w:tcPr>
          <w:p w14:paraId="6104C852" w14:textId="77777777" w:rsidR="00132E0B" w:rsidRPr="00132E0B" w:rsidRDefault="00132E0B" w:rsidP="00132E0B">
            <w:pPr>
              <w:autoSpaceDE w:val="0"/>
              <w:autoSpaceDN w:val="0"/>
              <w:adjustRightInd w:val="0"/>
              <w:spacing w:after="0" w:line="240" w:lineRule="auto"/>
              <w:rPr>
                <w:ins w:id="245" w:author="Autor"/>
                <w:rFonts w:ascii="Times New Roman" w:eastAsia="Times New Roman" w:hAnsi="Times New Roman" w:cs="Times New Roman"/>
                <w:bCs/>
                <w:color w:val="000000"/>
                <w:lang w:eastAsia="cs-CZ"/>
              </w:rPr>
            </w:pPr>
            <w:ins w:id="246" w:author="Autor">
              <w:r w:rsidRPr="00132E0B">
                <w:rPr>
                  <w:rFonts w:ascii="Times New Roman" w:eastAsia="Times New Roman" w:hAnsi="Times New Roman" w:cs="Times New Roman"/>
                  <w:bCs/>
                  <w:color w:val="000000"/>
                  <w:lang w:eastAsia="cs-CZ"/>
                </w:rPr>
                <w:t xml:space="preserve">Eurokód 2: Navrhování betonových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1-2: Obecná pravidla – Navrhování konstrukcí na účinky požáru </w:t>
              </w:r>
            </w:ins>
          </w:p>
        </w:tc>
      </w:tr>
      <w:tr w:rsidR="00132E0B" w:rsidRPr="00132E0B" w14:paraId="3B1748AB" w14:textId="77777777" w:rsidTr="00442434">
        <w:trPr>
          <w:trHeight w:val="211"/>
          <w:ins w:id="247" w:author="Autor"/>
        </w:trPr>
        <w:tc>
          <w:tcPr>
            <w:tcW w:w="1555" w:type="dxa"/>
            <w:vMerge/>
          </w:tcPr>
          <w:p w14:paraId="1CEFB97F" w14:textId="77777777" w:rsidR="00132E0B" w:rsidRPr="00132E0B" w:rsidRDefault="00132E0B" w:rsidP="00132E0B">
            <w:pPr>
              <w:autoSpaceDE w:val="0"/>
              <w:autoSpaceDN w:val="0"/>
              <w:adjustRightInd w:val="0"/>
              <w:spacing w:after="0" w:line="240" w:lineRule="auto"/>
              <w:jc w:val="center"/>
              <w:rPr>
                <w:ins w:id="24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3ABFD47" w14:textId="77777777" w:rsidR="00132E0B" w:rsidRPr="00132E0B" w:rsidRDefault="00132E0B" w:rsidP="00132E0B">
            <w:pPr>
              <w:autoSpaceDE w:val="0"/>
              <w:autoSpaceDN w:val="0"/>
              <w:adjustRightInd w:val="0"/>
              <w:spacing w:after="0" w:line="240" w:lineRule="auto"/>
              <w:rPr>
                <w:ins w:id="249" w:author="Autor"/>
                <w:rFonts w:ascii="Times New Roman" w:eastAsia="Times New Roman" w:hAnsi="Times New Roman" w:cs="Times New Roman"/>
                <w:bCs/>
                <w:color w:val="000000"/>
                <w:lang w:eastAsia="cs-CZ"/>
              </w:rPr>
            </w:pPr>
            <w:ins w:id="250" w:author="Autor">
              <w:r w:rsidRPr="00132E0B">
                <w:rPr>
                  <w:rFonts w:ascii="Times New Roman" w:eastAsia="Times New Roman" w:hAnsi="Times New Roman" w:cs="Times New Roman"/>
                  <w:bCs/>
                  <w:color w:val="000000"/>
                  <w:lang w:eastAsia="cs-CZ"/>
                </w:rPr>
                <w:t>ČSN EN 1992-2</w:t>
              </w:r>
            </w:ins>
          </w:p>
        </w:tc>
        <w:tc>
          <w:tcPr>
            <w:tcW w:w="5719" w:type="dxa"/>
            <w:tcBorders>
              <w:top w:val="single" w:sz="2" w:space="0" w:color="auto"/>
              <w:bottom w:val="single" w:sz="2" w:space="0" w:color="auto"/>
            </w:tcBorders>
          </w:tcPr>
          <w:p w14:paraId="682052D9" w14:textId="77777777" w:rsidR="00132E0B" w:rsidRPr="00132E0B" w:rsidRDefault="00132E0B" w:rsidP="00132E0B">
            <w:pPr>
              <w:autoSpaceDE w:val="0"/>
              <w:autoSpaceDN w:val="0"/>
              <w:adjustRightInd w:val="0"/>
              <w:spacing w:after="0" w:line="240" w:lineRule="auto"/>
              <w:rPr>
                <w:ins w:id="251" w:author="Autor"/>
                <w:rFonts w:ascii="Times New Roman" w:eastAsia="Times New Roman" w:hAnsi="Times New Roman" w:cs="Times New Roman"/>
                <w:bCs/>
                <w:color w:val="000000"/>
                <w:lang w:eastAsia="cs-CZ"/>
              </w:rPr>
            </w:pPr>
            <w:ins w:id="252" w:author="Autor">
              <w:r w:rsidRPr="00132E0B">
                <w:rPr>
                  <w:rFonts w:ascii="Times New Roman" w:eastAsia="Times New Roman" w:hAnsi="Times New Roman" w:cs="Times New Roman"/>
                  <w:bCs/>
                  <w:color w:val="000000"/>
                  <w:lang w:eastAsia="cs-CZ"/>
                </w:rPr>
                <w:t>Eurokód 2: Navrhování betonových konstrukcí – Část 2: Betonové mosty – Navrhování a konstrukční zásady</w:t>
              </w:r>
            </w:ins>
          </w:p>
        </w:tc>
      </w:tr>
      <w:tr w:rsidR="00132E0B" w:rsidRPr="00132E0B" w14:paraId="4960F1C1" w14:textId="77777777" w:rsidTr="00442434">
        <w:trPr>
          <w:trHeight w:val="211"/>
          <w:ins w:id="253" w:author="Autor"/>
        </w:trPr>
        <w:tc>
          <w:tcPr>
            <w:tcW w:w="1555" w:type="dxa"/>
            <w:vMerge/>
          </w:tcPr>
          <w:p w14:paraId="074B88F0" w14:textId="77777777" w:rsidR="00132E0B" w:rsidRPr="00132E0B" w:rsidRDefault="00132E0B" w:rsidP="00132E0B">
            <w:pPr>
              <w:autoSpaceDE w:val="0"/>
              <w:autoSpaceDN w:val="0"/>
              <w:adjustRightInd w:val="0"/>
              <w:spacing w:after="0" w:line="240" w:lineRule="auto"/>
              <w:jc w:val="center"/>
              <w:rPr>
                <w:ins w:id="25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7D1173B" w14:textId="77777777" w:rsidR="00132E0B" w:rsidRPr="00132E0B" w:rsidRDefault="00132E0B" w:rsidP="00132E0B">
            <w:pPr>
              <w:autoSpaceDE w:val="0"/>
              <w:autoSpaceDN w:val="0"/>
              <w:adjustRightInd w:val="0"/>
              <w:spacing w:after="0" w:line="240" w:lineRule="auto"/>
              <w:rPr>
                <w:ins w:id="255" w:author="Autor"/>
                <w:rFonts w:ascii="Times New Roman" w:eastAsia="Times New Roman" w:hAnsi="Times New Roman" w:cs="Times New Roman"/>
                <w:bCs/>
                <w:color w:val="000000"/>
                <w:lang w:eastAsia="cs-CZ"/>
              </w:rPr>
            </w:pPr>
            <w:ins w:id="256" w:author="Autor">
              <w:r w:rsidRPr="00132E0B">
                <w:rPr>
                  <w:rFonts w:ascii="Times New Roman" w:eastAsia="Times New Roman" w:hAnsi="Times New Roman" w:cs="Times New Roman"/>
                  <w:bCs/>
                  <w:color w:val="000000"/>
                  <w:lang w:eastAsia="cs-CZ"/>
                </w:rPr>
                <w:t>ČSN EN 1992-3</w:t>
              </w:r>
            </w:ins>
          </w:p>
        </w:tc>
        <w:tc>
          <w:tcPr>
            <w:tcW w:w="5719" w:type="dxa"/>
            <w:tcBorders>
              <w:top w:val="single" w:sz="2" w:space="0" w:color="auto"/>
              <w:bottom w:val="single" w:sz="2" w:space="0" w:color="auto"/>
            </w:tcBorders>
          </w:tcPr>
          <w:p w14:paraId="2B752D8B" w14:textId="77777777" w:rsidR="00132E0B" w:rsidRPr="00132E0B" w:rsidRDefault="00132E0B" w:rsidP="00132E0B">
            <w:pPr>
              <w:autoSpaceDE w:val="0"/>
              <w:autoSpaceDN w:val="0"/>
              <w:adjustRightInd w:val="0"/>
              <w:spacing w:after="0" w:line="240" w:lineRule="auto"/>
              <w:rPr>
                <w:ins w:id="257" w:author="Autor"/>
                <w:rFonts w:ascii="Times New Roman" w:eastAsia="Times New Roman" w:hAnsi="Times New Roman" w:cs="Times New Roman"/>
                <w:bCs/>
                <w:color w:val="000000"/>
                <w:lang w:eastAsia="cs-CZ"/>
              </w:rPr>
            </w:pPr>
            <w:ins w:id="258" w:author="Autor">
              <w:r w:rsidRPr="00132E0B">
                <w:rPr>
                  <w:rFonts w:ascii="Times New Roman" w:eastAsia="Times New Roman" w:hAnsi="Times New Roman" w:cs="Times New Roman"/>
                  <w:bCs/>
                  <w:color w:val="000000"/>
                  <w:lang w:eastAsia="cs-CZ"/>
                </w:rPr>
                <w:t xml:space="preserve">Eurokód 2: Navrhování betonových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3: Nádrže na kapaliny a zásobníky</w:t>
              </w:r>
            </w:ins>
          </w:p>
        </w:tc>
      </w:tr>
      <w:tr w:rsidR="00132E0B" w:rsidRPr="00132E0B" w14:paraId="434C9BA3" w14:textId="77777777" w:rsidTr="00442434">
        <w:trPr>
          <w:trHeight w:val="211"/>
          <w:ins w:id="259" w:author="Autor"/>
        </w:trPr>
        <w:tc>
          <w:tcPr>
            <w:tcW w:w="1555" w:type="dxa"/>
            <w:vMerge/>
          </w:tcPr>
          <w:p w14:paraId="27276529" w14:textId="77777777" w:rsidR="00132E0B" w:rsidRPr="00132E0B" w:rsidRDefault="00132E0B" w:rsidP="00132E0B">
            <w:pPr>
              <w:autoSpaceDE w:val="0"/>
              <w:autoSpaceDN w:val="0"/>
              <w:adjustRightInd w:val="0"/>
              <w:spacing w:after="0" w:line="240" w:lineRule="auto"/>
              <w:jc w:val="center"/>
              <w:rPr>
                <w:ins w:id="26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D60ACE3" w14:textId="77777777" w:rsidR="00132E0B" w:rsidRPr="00132E0B" w:rsidRDefault="00132E0B" w:rsidP="00132E0B">
            <w:pPr>
              <w:autoSpaceDE w:val="0"/>
              <w:autoSpaceDN w:val="0"/>
              <w:adjustRightInd w:val="0"/>
              <w:spacing w:after="0" w:line="240" w:lineRule="auto"/>
              <w:rPr>
                <w:ins w:id="261" w:author="Autor"/>
                <w:rFonts w:ascii="Times New Roman" w:eastAsia="Times New Roman" w:hAnsi="Times New Roman" w:cs="Times New Roman"/>
                <w:bCs/>
                <w:color w:val="000000"/>
                <w:lang w:eastAsia="cs-CZ"/>
              </w:rPr>
            </w:pPr>
            <w:ins w:id="262" w:author="Autor">
              <w:r w:rsidRPr="00132E0B">
                <w:rPr>
                  <w:rFonts w:ascii="Times New Roman" w:eastAsia="Times New Roman" w:hAnsi="Times New Roman" w:cs="Times New Roman"/>
                  <w:bCs/>
                  <w:color w:val="000000"/>
                  <w:lang w:eastAsia="cs-CZ"/>
                </w:rPr>
                <w:t>ČSN EN 1993-1-1 ed.2</w:t>
              </w:r>
            </w:ins>
          </w:p>
        </w:tc>
        <w:tc>
          <w:tcPr>
            <w:tcW w:w="5719" w:type="dxa"/>
            <w:tcBorders>
              <w:top w:val="single" w:sz="2" w:space="0" w:color="auto"/>
              <w:bottom w:val="single" w:sz="2" w:space="0" w:color="auto"/>
            </w:tcBorders>
          </w:tcPr>
          <w:p w14:paraId="70D555E1" w14:textId="77777777" w:rsidR="00132E0B" w:rsidRPr="00132E0B" w:rsidRDefault="00132E0B" w:rsidP="00132E0B">
            <w:pPr>
              <w:autoSpaceDE w:val="0"/>
              <w:autoSpaceDN w:val="0"/>
              <w:adjustRightInd w:val="0"/>
              <w:spacing w:after="0" w:line="240" w:lineRule="auto"/>
              <w:rPr>
                <w:ins w:id="263" w:author="Autor"/>
                <w:rFonts w:ascii="Times New Roman" w:eastAsia="Times New Roman" w:hAnsi="Times New Roman" w:cs="Times New Roman"/>
                <w:bCs/>
                <w:color w:val="000000"/>
                <w:lang w:eastAsia="cs-CZ"/>
              </w:rPr>
            </w:pPr>
            <w:ins w:id="264"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1-1: Obecná pravidla a pravidla pro pozemní stavby</w:t>
              </w:r>
            </w:ins>
          </w:p>
        </w:tc>
      </w:tr>
      <w:tr w:rsidR="00132E0B" w:rsidRPr="00132E0B" w14:paraId="03F67BAF" w14:textId="77777777" w:rsidTr="00442434">
        <w:trPr>
          <w:trHeight w:val="211"/>
          <w:ins w:id="265" w:author="Autor"/>
        </w:trPr>
        <w:tc>
          <w:tcPr>
            <w:tcW w:w="1555" w:type="dxa"/>
            <w:vMerge/>
          </w:tcPr>
          <w:p w14:paraId="6CFBA2A4" w14:textId="77777777" w:rsidR="00132E0B" w:rsidRPr="00132E0B" w:rsidRDefault="00132E0B" w:rsidP="00132E0B">
            <w:pPr>
              <w:autoSpaceDE w:val="0"/>
              <w:autoSpaceDN w:val="0"/>
              <w:adjustRightInd w:val="0"/>
              <w:spacing w:after="0" w:line="240" w:lineRule="auto"/>
              <w:jc w:val="center"/>
              <w:rPr>
                <w:ins w:id="26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C9B5309" w14:textId="77777777" w:rsidR="00132E0B" w:rsidRPr="00132E0B" w:rsidRDefault="00132E0B" w:rsidP="00132E0B">
            <w:pPr>
              <w:autoSpaceDE w:val="0"/>
              <w:autoSpaceDN w:val="0"/>
              <w:adjustRightInd w:val="0"/>
              <w:spacing w:after="0" w:line="240" w:lineRule="auto"/>
              <w:rPr>
                <w:ins w:id="267" w:author="Autor"/>
                <w:rFonts w:ascii="Times New Roman" w:eastAsia="Times New Roman" w:hAnsi="Times New Roman" w:cs="Times New Roman"/>
                <w:bCs/>
                <w:color w:val="000000"/>
                <w:lang w:eastAsia="cs-CZ"/>
              </w:rPr>
            </w:pPr>
            <w:ins w:id="268" w:author="Autor">
              <w:r w:rsidRPr="00132E0B">
                <w:rPr>
                  <w:rFonts w:ascii="Times New Roman" w:eastAsia="Times New Roman" w:hAnsi="Times New Roman" w:cs="Times New Roman"/>
                  <w:bCs/>
                  <w:color w:val="000000"/>
                  <w:lang w:eastAsia="cs-CZ"/>
                </w:rPr>
                <w:t>ČSN EN 1993-1-2</w:t>
              </w:r>
            </w:ins>
          </w:p>
        </w:tc>
        <w:tc>
          <w:tcPr>
            <w:tcW w:w="5719" w:type="dxa"/>
            <w:tcBorders>
              <w:top w:val="single" w:sz="2" w:space="0" w:color="auto"/>
              <w:bottom w:val="single" w:sz="2" w:space="0" w:color="auto"/>
            </w:tcBorders>
          </w:tcPr>
          <w:p w14:paraId="3DCD31A6" w14:textId="77777777" w:rsidR="00132E0B" w:rsidRPr="00132E0B" w:rsidRDefault="00132E0B" w:rsidP="00132E0B">
            <w:pPr>
              <w:autoSpaceDE w:val="0"/>
              <w:autoSpaceDN w:val="0"/>
              <w:adjustRightInd w:val="0"/>
              <w:spacing w:after="0" w:line="240" w:lineRule="auto"/>
              <w:rPr>
                <w:ins w:id="269" w:author="Autor"/>
                <w:rFonts w:ascii="Times New Roman" w:eastAsia="Times New Roman" w:hAnsi="Times New Roman" w:cs="Times New Roman"/>
                <w:bCs/>
                <w:color w:val="000000"/>
                <w:lang w:eastAsia="cs-CZ"/>
              </w:rPr>
            </w:pPr>
            <w:ins w:id="270"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1-2: Obecná pravidla – Navrhování konstrukcí na účinky požáru</w:t>
              </w:r>
            </w:ins>
          </w:p>
        </w:tc>
      </w:tr>
      <w:tr w:rsidR="00132E0B" w:rsidRPr="00132E0B" w14:paraId="05F7CF74" w14:textId="77777777" w:rsidTr="00442434">
        <w:trPr>
          <w:trHeight w:val="211"/>
          <w:ins w:id="271" w:author="Autor"/>
        </w:trPr>
        <w:tc>
          <w:tcPr>
            <w:tcW w:w="1555" w:type="dxa"/>
            <w:vMerge/>
          </w:tcPr>
          <w:p w14:paraId="21F39BE7" w14:textId="77777777" w:rsidR="00132E0B" w:rsidRPr="00132E0B" w:rsidRDefault="00132E0B" w:rsidP="00132E0B">
            <w:pPr>
              <w:autoSpaceDE w:val="0"/>
              <w:autoSpaceDN w:val="0"/>
              <w:adjustRightInd w:val="0"/>
              <w:spacing w:after="0" w:line="240" w:lineRule="auto"/>
              <w:jc w:val="center"/>
              <w:rPr>
                <w:ins w:id="27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9B0B0A8" w14:textId="77777777" w:rsidR="00132E0B" w:rsidRPr="00132E0B" w:rsidRDefault="00132E0B" w:rsidP="00132E0B">
            <w:pPr>
              <w:autoSpaceDE w:val="0"/>
              <w:autoSpaceDN w:val="0"/>
              <w:adjustRightInd w:val="0"/>
              <w:spacing w:after="0" w:line="240" w:lineRule="auto"/>
              <w:rPr>
                <w:ins w:id="273" w:author="Autor"/>
                <w:rFonts w:ascii="Times New Roman" w:eastAsia="Times New Roman" w:hAnsi="Times New Roman" w:cs="Times New Roman"/>
                <w:bCs/>
                <w:color w:val="000000"/>
                <w:lang w:eastAsia="cs-CZ"/>
              </w:rPr>
            </w:pPr>
            <w:ins w:id="274" w:author="Autor">
              <w:r w:rsidRPr="00132E0B">
                <w:rPr>
                  <w:rFonts w:ascii="Times New Roman" w:eastAsia="Times New Roman" w:hAnsi="Times New Roman" w:cs="Times New Roman"/>
                  <w:bCs/>
                  <w:color w:val="000000"/>
                  <w:lang w:eastAsia="cs-CZ"/>
                </w:rPr>
                <w:t>ČSN EN 1993-1-3</w:t>
              </w:r>
            </w:ins>
          </w:p>
        </w:tc>
        <w:tc>
          <w:tcPr>
            <w:tcW w:w="5719" w:type="dxa"/>
            <w:tcBorders>
              <w:top w:val="single" w:sz="2" w:space="0" w:color="auto"/>
              <w:bottom w:val="single" w:sz="2" w:space="0" w:color="auto"/>
            </w:tcBorders>
          </w:tcPr>
          <w:p w14:paraId="2A75D84D" w14:textId="77777777" w:rsidR="00132E0B" w:rsidRPr="00132E0B" w:rsidRDefault="00132E0B" w:rsidP="00132E0B">
            <w:pPr>
              <w:autoSpaceDE w:val="0"/>
              <w:autoSpaceDN w:val="0"/>
              <w:adjustRightInd w:val="0"/>
              <w:spacing w:after="0" w:line="240" w:lineRule="auto"/>
              <w:rPr>
                <w:ins w:id="275" w:author="Autor"/>
                <w:rFonts w:ascii="Times New Roman" w:eastAsia="Times New Roman" w:hAnsi="Times New Roman" w:cs="Times New Roman"/>
                <w:bCs/>
                <w:color w:val="000000"/>
                <w:lang w:eastAsia="cs-CZ"/>
              </w:rPr>
            </w:pPr>
            <w:ins w:id="276"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1-3: Obecná pravidla – Doplňující pravidla pro tenkostěnné za studena tvarované prvky a plošné profily</w:t>
              </w:r>
            </w:ins>
          </w:p>
        </w:tc>
      </w:tr>
      <w:tr w:rsidR="00132E0B" w:rsidRPr="00132E0B" w14:paraId="5574A3B3" w14:textId="77777777" w:rsidTr="00442434">
        <w:trPr>
          <w:trHeight w:val="211"/>
          <w:ins w:id="277" w:author="Autor"/>
        </w:trPr>
        <w:tc>
          <w:tcPr>
            <w:tcW w:w="1555" w:type="dxa"/>
            <w:vMerge/>
          </w:tcPr>
          <w:p w14:paraId="0EDE4194" w14:textId="77777777" w:rsidR="00132E0B" w:rsidRPr="00132E0B" w:rsidRDefault="00132E0B" w:rsidP="00132E0B">
            <w:pPr>
              <w:autoSpaceDE w:val="0"/>
              <w:autoSpaceDN w:val="0"/>
              <w:adjustRightInd w:val="0"/>
              <w:spacing w:after="0" w:line="240" w:lineRule="auto"/>
              <w:jc w:val="center"/>
              <w:rPr>
                <w:ins w:id="27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F867339" w14:textId="77777777" w:rsidR="00132E0B" w:rsidRPr="00132E0B" w:rsidRDefault="00132E0B" w:rsidP="00132E0B">
            <w:pPr>
              <w:autoSpaceDE w:val="0"/>
              <w:autoSpaceDN w:val="0"/>
              <w:adjustRightInd w:val="0"/>
              <w:spacing w:after="0" w:line="240" w:lineRule="auto"/>
              <w:rPr>
                <w:ins w:id="279" w:author="Autor"/>
                <w:rFonts w:ascii="Times New Roman" w:eastAsia="Times New Roman" w:hAnsi="Times New Roman" w:cs="Times New Roman"/>
                <w:bCs/>
                <w:color w:val="000000"/>
                <w:lang w:eastAsia="cs-CZ"/>
              </w:rPr>
            </w:pPr>
            <w:ins w:id="280" w:author="Autor">
              <w:r w:rsidRPr="00132E0B">
                <w:rPr>
                  <w:rFonts w:ascii="Times New Roman" w:eastAsia="Times New Roman" w:hAnsi="Times New Roman" w:cs="Times New Roman"/>
                  <w:bCs/>
                  <w:color w:val="000000"/>
                  <w:lang w:eastAsia="cs-CZ"/>
                </w:rPr>
                <w:t>ČSN EN 1993-1-4</w:t>
              </w:r>
            </w:ins>
          </w:p>
        </w:tc>
        <w:tc>
          <w:tcPr>
            <w:tcW w:w="5719" w:type="dxa"/>
            <w:tcBorders>
              <w:top w:val="single" w:sz="2" w:space="0" w:color="auto"/>
              <w:bottom w:val="single" w:sz="2" w:space="0" w:color="auto"/>
            </w:tcBorders>
          </w:tcPr>
          <w:p w14:paraId="63FF5534" w14:textId="77777777" w:rsidR="00132E0B" w:rsidRPr="00132E0B" w:rsidRDefault="00132E0B" w:rsidP="00132E0B">
            <w:pPr>
              <w:autoSpaceDE w:val="0"/>
              <w:autoSpaceDN w:val="0"/>
              <w:adjustRightInd w:val="0"/>
              <w:spacing w:after="0" w:line="240" w:lineRule="auto"/>
              <w:rPr>
                <w:ins w:id="281" w:author="Autor"/>
                <w:rFonts w:ascii="Times New Roman" w:eastAsia="Times New Roman" w:hAnsi="Times New Roman" w:cs="Times New Roman"/>
                <w:bCs/>
                <w:color w:val="000000"/>
                <w:lang w:eastAsia="cs-CZ"/>
              </w:rPr>
            </w:pPr>
            <w:ins w:id="282"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1-4: Obecná pravidla – Doplňující pravidla pro korozivzdorné oceli</w:t>
              </w:r>
            </w:ins>
          </w:p>
        </w:tc>
      </w:tr>
      <w:tr w:rsidR="00132E0B" w:rsidRPr="00132E0B" w14:paraId="3E771CD6" w14:textId="77777777" w:rsidTr="00442434">
        <w:trPr>
          <w:trHeight w:val="211"/>
          <w:ins w:id="283" w:author="Autor"/>
        </w:trPr>
        <w:tc>
          <w:tcPr>
            <w:tcW w:w="1555" w:type="dxa"/>
            <w:vMerge/>
          </w:tcPr>
          <w:p w14:paraId="76B8F4DF" w14:textId="77777777" w:rsidR="00132E0B" w:rsidRPr="00132E0B" w:rsidRDefault="00132E0B" w:rsidP="00132E0B">
            <w:pPr>
              <w:autoSpaceDE w:val="0"/>
              <w:autoSpaceDN w:val="0"/>
              <w:adjustRightInd w:val="0"/>
              <w:spacing w:after="0" w:line="240" w:lineRule="auto"/>
              <w:jc w:val="center"/>
              <w:rPr>
                <w:ins w:id="28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0970FF7" w14:textId="77777777" w:rsidR="00132E0B" w:rsidRPr="00132E0B" w:rsidRDefault="00132E0B" w:rsidP="00132E0B">
            <w:pPr>
              <w:autoSpaceDE w:val="0"/>
              <w:autoSpaceDN w:val="0"/>
              <w:adjustRightInd w:val="0"/>
              <w:spacing w:after="0" w:line="240" w:lineRule="auto"/>
              <w:rPr>
                <w:ins w:id="285" w:author="Autor"/>
                <w:rFonts w:ascii="Times New Roman" w:eastAsia="Times New Roman" w:hAnsi="Times New Roman" w:cs="Times New Roman"/>
                <w:bCs/>
                <w:color w:val="000000"/>
                <w:lang w:eastAsia="cs-CZ"/>
              </w:rPr>
            </w:pPr>
            <w:ins w:id="286" w:author="Autor">
              <w:r w:rsidRPr="00132E0B">
                <w:rPr>
                  <w:rFonts w:ascii="Times New Roman" w:eastAsia="Times New Roman" w:hAnsi="Times New Roman" w:cs="Times New Roman"/>
                  <w:bCs/>
                  <w:color w:val="000000"/>
                  <w:lang w:eastAsia="cs-CZ"/>
                </w:rPr>
                <w:t>ČSN EN 1993-1-5</w:t>
              </w:r>
            </w:ins>
          </w:p>
        </w:tc>
        <w:tc>
          <w:tcPr>
            <w:tcW w:w="5719" w:type="dxa"/>
            <w:tcBorders>
              <w:top w:val="single" w:sz="2" w:space="0" w:color="auto"/>
              <w:bottom w:val="single" w:sz="2" w:space="0" w:color="auto"/>
            </w:tcBorders>
          </w:tcPr>
          <w:p w14:paraId="2E4C416F" w14:textId="77777777" w:rsidR="00132E0B" w:rsidRPr="00132E0B" w:rsidRDefault="00132E0B" w:rsidP="00132E0B">
            <w:pPr>
              <w:autoSpaceDE w:val="0"/>
              <w:autoSpaceDN w:val="0"/>
              <w:adjustRightInd w:val="0"/>
              <w:spacing w:after="0" w:line="240" w:lineRule="auto"/>
              <w:rPr>
                <w:ins w:id="287" w:author="Autor"/>
                <w:rFonts w:ascii="Times New Roman" w:eastAsia="Times New Roman" w:hAnsi="Times New Roman" w:cs="Times New Roman"/>
                <w:bCs/>
                <w:color w:val="000000"/>
                <w:lang w:eastAsia="cs-CZ"/>
              </w:rPr>
            </w:pPr>
            <w:ins w:id="288"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1-5: Boulení stěn</w:t>
              </w:r>
            </w:ins>
          </w:p>
        </w:tc>
      </w:tr>
      <w:tr w:rsidR="00132E0B" w:rsidRPr="00132E0B" w14:paraId="79BEB8CF" w14:textId="77777777" w:rsidTr="00442434">
        <w:trPr>
          <w:trHeight w:val="211"/>
          <w:ins w:id="289" w:author="Autor"/>
        </w:trPr>
        <w:tc>
          <w:tcPr>
            <w:tcW w:w="1555" w:type="dxa"/>
            <w:vMerge/>
          </w:tcPr>
          <w:p w14:paraId="7A9A0B97" w14:textId="77777777" w:rsidR="00132E0B" w:rsidRPr="00132E0B" w:rsidRDefault="00132E0B" w:rsidP="00132E0B">
            <w:pPr>
              <w:autoSpaceDE w:val="0"/>
              <w:autoSpaceDN w:val="0"/>
              <w:adjustRightInd w:val="0"/>
              <w:spacing w:after="0" w:line="240" w:lineRule="auto"/>
              <w:jc w:val="center"/>
              <w:rPr>
                <w:ins w:id="29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2BB957F" w14:textId="77777777" w:rsidR="00132E0B" w:rsidRPr="00132E0B" w:rsidRDefault="00132E0B" w:rsidP="00132E0B">
            <w:pPr>
              <w:autoSpaceDE w:val="0"/>
              <w:autoSpaceDN w:val="0"/>
              <w:adjustRightInd w:val="0"/>
              <w:spacing w:after="0" w:line="240" w:lineRule="auto"/>
              <w:rPr>
                <w:ins w:id="291" w:author="Autor"/>
                <w:rFonts w:ascii="Times New Roman" w:eastAsia="Times New Roman" w:hAnsi="Times New Roman" w:cs="Times New Roman"/>
                <w:bCs/>
                <w:color w:val="000000"/>
                <w:lang w:eastAsia="cs-CZ"/>
              </w:rPr>
            </w:pPr>
            <w:ins w:id="292" w:author="Autor">
              <w:r w:rsidRPr="00132E0B">
                <w:rPr>
                  <w:rFonts w:ascii="Times New Roman" w:eastAsia="Times New Roman" w:hAnsi="Times New Roman" w:cs="Times New Roman"/>
                  <w:bCs/>
                  <w:color w:val="000000"/>
                  <w:lang w:eastAsia="cs-CZ"/>
                </w:rPr>
                <w:t>ČSN EN 1993-1-6</w:t>
              </w:r>
            </w:ins>
          </w:p>
        </w:tc>
        <w:tc>
          <w:tcPr>
            <w:tcW w:w="5719" w:type="dxa"/>
            <w:tcBorders>
              <w:top w:val="single" w:sz="2" w:space="0" w:color="auto"/>
              <w:bottom w:val="single" w:sz="2" w:space="0" w:color="auto"/>
            </w:tcBorders>
          </w:tcPr>
          <w:p w14:paraId="7162E381" w14:textId="77777777" w:rsidR="00132E0B" w:rsidRPr="00132E0B" w:rsidRDefault="00132E0B" w:rsidP="00132E0B">
            <w:pPr>
              <w:autoSpaceDE w:val="0"/>
              <w:autoSpaceDN w:val="0"/>
              <w:adjustRightInd w:val="0"/>
              <w:spacing w:after="0" w:line="240" w:lineRule="auto"/>
              <w:rPr>
                <w:ins w:id="293" w:author="Autor"/>
                <w:rFonts w:ascii="Times New Roman" w:eastAsia="Times New Roman" w:hAnsi="Times New Roman" w:cs="Times New Roman"/>
                <w:bCs/>
                <w:color w:val="000000"/>
                <w:lang w:eastAsia="cs-CZ"/>
              </w:rPr>
            </w:pPr>
            <w:ins w:id="294"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1-6: Pevnost a stabilita skořepinových konstrukcí</w:t>
              </w:r>
            </w:ins>
          </w:p>
        </w:tc>
      </w:tr>
      <w:tr w:rsidR="00132E0B" w:rsidRPr="00132E0B" w14:paraId="2A727217" w14:textId="77777777" w:rsidTr="00442434">
        <w:trPr>
          <w:trHeight w:val="211"/>
          <w:ins w:id="295" w:author="Autor"/>
        </w:trPr>
        <w:tc>
          <w:tcPr>
            <w:tcW w:w="1555" w:type="dxa"/>
            <w:vMerge/>
          </w:tcPr>
          <w:p w14:paraId="24C4D22A" w14:textId="77777777" w:rsidR="00132E0B" w:rsidRPr="00132E0B" w:rsidRDefault="00132E0B" w:rsidP="00132E0B">
            <w:pPr>
              <w:autoSpaceDE w:val="0"/>
              <w:autoSpaceDN w:val="0"/>
              <w:adjustRightInd w:val="0"/>
              <w:spacing w:after="0" w:line="240" w:lineRule="auto"/>
              <w:jc w:val="center"/>
              <w:rPr>
                <w:ins w:id="29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DBF5D91" w14:textId="77777777" w:rsidR="00132E0B" w:rsidRPr="00132E0B" w:rsidRDefault="00132E0B" w:rsidP="00132E0B">
            <w:pPr>
              <w:autoSpaceDE w:val="0"/>
              <w:autoSpaceDN w:val="0"/>
              <w:adjustRightInd w:val="0"/>
              <w:spacing w:after="0" w:line="240" w:lineRule="auto"/>
              <w:rPr>
                <w:ins w:id="297" w:author="Autor"/>
                <w:rFonts w:ascii="Times New Roman" w:eastAsia="Times New Roman" w:hAnsi="Times New Roman" w:cs="Times New Roman"/>
                <w:bCs/>
                <w:color w:val="000000"/>
                <w:lang w:eastAsia="cs-CZ"/>
              </w:rPr>
            </w:pPr>
            <w:ins w:id="298" w:author="Autor">
              <w:r w:rsidRPr="00132E0B">
                <w:rPr>
                  <w:rFonts w:ascii="Times New Roman" w:eastAsia="Times New Roman" w:hAnsi="Times New Roman" w:cs="Times New Roman"/>
                  <w:bCs/>
                  <w:color w:val="000000"/>
                  <w:lang w:eastAsia="cs-CZ"/>
                </w:rPr>
                <w:t>ČSN EN 1993-1-7</w:t>
              </w:r>
            </w:ins>
          </w:p>
        </w:tc>
        <w:tc>
          <w:tcPr>
            <w:tcW w:w="5719" w:type="dxa"/>
            <w:tcBorders>
              <w:top w:val="single" w:sz="2" w:space="0" w:color="auto"/>
              <w:bottom w:val="single" w:sz="2" w:space="0" w:color="auto"/>
            </w:tcBorders>
          </w:tcPr>
          <w:p w14:paraId="21754205" w14:textId="77777777" w:rsidR="00132E0B" w:rsidRPr="00132E0B" w:rsidRDefault="00132E0B" w:rsidP="00132E0B">
            <w:pPr>
              <w:autoSpaceDE w:val="0"/>
              <w:autoSpaceDN w:val="0"/>
              <w:adjustRightInd w:val="0"/>
              <w:spacing w:after="0" w:line="240" w:lineRule="auto"/>
              <w:rPr>
                <w:ins w:id="299" w:author="Autor"/>
                <w:rFonts w:ascii="Times New Roman" w:eastAsia="Times New Roman" w:hAnsi="Times New Roman" w:cs="Times New Roman"/>
                <w:bCs/>
                <w:color w:val="000000"/>
                <w:lang w:eastAsia="cs-CZ"/>
              </w:rPr>
            </w:pPr>
            <w:ins w:id="300"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1-7: </w:t>
              </w:r>
              <w:proofErr w:type="spellStart"/>
              <w:r w:rsidRPr="00132E0B">
                <w:rPr>
                  <w:rFonts w:ascii="Times New Roman" w:eastAsia="Times New Roman" w:hAnsi="Times New Roman" w:cs="Times New Roman"/>
                  <w:bCs/>
                  <w:color w:val="000000"/>
                  <w:lang w:eastAsia="cs-CZ"/>
                </w:rPr>
                <w:t>Deskostěnové</w:t>
              </w:r>
              <w:proofErr w:type="spellEnd"/>
              <w:r w:rsidRPr="00132E0B">
                <w:rPr>
                  <w:rFonts w:ascii="Times New Roman" w:eastAsia="Times New Roman" w:hAnsi="Times New Roman" w:cs="Times New Roman"/>
                  <w:bCs/>
                  <w:color w:val="000000"/>
                  <w:lang w:eastAsia="cs-CZ"/>
                </w:rPr>
                <w:t xml:space="preserve"> konstrukce příčně zatížené</w:t>
              </w:r>
            </w:ins>
          </w:p>
        </w:tc>
      </w:tr>
      <w:tr w:rsidR="00132E0B" w:rsidRPr="00132E0B" w14:paraId="50CE8D8B" w14:textId="77777777" w:rsidTr="00442434">
        <w:trPr>
          <w:trHeight w:val="211"/>
          <w:ins w:id="301" w:author="Autor"/>
        </w:trPr>
        <w:tc>
          <w:tcPr>
            <w:tcW w:w="1555" w:type="dxa"/>
            <w:vMerge/>
          </w:tcPr>
          <w:p w14:paraId="038F9FA5" w14:textId="77777777" w:rsidR="00132E0B" w:rsidRPr="00132E0B" w:rsidRDefault="00132E0B" w:rsidP="00132E0B">
            <w:pPr>
              <w:autoSpaceDE w:val="0"/>
              <w:autoSpaceDN w:val="0"/>
              <w:adjustRightInd w:val="0"/>
              <w:spacing w:after="0" w:line="240" w:lineRule="auto"/>
              <w:jc w:val="center"/>
              <w:rPr>
                <w:ins w:id="30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7EC34C4" w14:textId="77777777" w:rsidR="00132E0B" w:rsidRPr="00132E0B" w:rsidRDefault="00132E0B" w:rsidP="00132E0B">
            <w:pPr>
              <w:autoSpaceDE w:val="0"/>
              <w:autoSpaceDN w:val="0"/>
              <w:adjustRightInd w:val="0"/>
              <w:spacing w:after="0" w:line="240" w:lineRule="auto"/>
              <w:rPr>
                <w:ins w:id="303" w:author="Autor"/>
                <w:rFonts w:ascii="Times New Roman" w:eastAsia="Times New Roman" w:hAnsi="Times New Roman" w:cs="Times New Roman"/>
                <w:bCs/>
                <w:color w:val="000000"/>
                <w:lang w:eastAsia="cs-CZ"/>
              </w:rPr>
            </w:pPr>
            <w:ins w:id="304" w:author="Autor">
              <w:r w:rsidRPr="00132E0B">
                <w:rPr>
                  <w:rFonts w:ascii="Times New Roman" w:eastAsia="Times New Roman" w:hAnsi="Times New Roman" w:cs="Times New Roman"/>
                  <w:bCs/>
                  <w:color w:val="000000"/>
                  <w:lang w:eastAsia="cs-CZ"/>
                </w:rPr>
                <w:t>ČSN EN 1993-1-8</w:t>
              </w:r>
            </w:ins>
          </w:p>
        </w:tc>
        <w:tc>
          <w:tcPr>
            <w:tcW w:w="5719" w:type="dxa"/>
            <w:tcBorders>
              <w:top w:val="single" w:sz="2" w:space="0" w:color="auto"/>
              <w:bottom w:val="single" w:sz="2" w:space="0" w:color="auto"/>
            </w:tcBorders>
          </w:tcPr>
          <w:p w14:paraId="7BB1030A" w14:textId="77777777" w:rsidR="00132E0B" w:rsidRPr="00132E0B" w:rsidRDefault="00132E0B" w:rsidP="00132E0B">
            <w:pPr>
              <w:autoSpaceDE w:val="0"/>
              <w:autoSpaceDN w:val="0"/>
              <w:adjustRightInd w:val="0"/>
              <w:spacing w:after="0" w:line="240" w:lineRule="auto"/>
              <w:rPr>
                <w:ins w:id="305" w:author="Autor"/>
                <w:rFonts w:ascii="Times New Roman" w:eastAsia="Times New Roman" w:hAnsi="Times New Roman" w:cs="Times New Roman"/>
                <w:bCs/>
                <w:color w:val="000000"/>
                <w:lang w:eastAsia="cs-CZ"/>
              </w:rPr>
            </w:pPr>
            <w:ins w:id="306"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1-8: Navrhování styčníků</w:t>
              </w:r>
            </w:ins>
          </w:p>
        </w:tc>
      </w:tr>
      <w:tr w:rsidR="00132E0B" w:rsidRPr="00132E0B" w14:paraId="5AD18BDB" w14:textId="77777777" w:rsidTr="00442434">
        <w:trPr>
          <w:trHeight w:val="211"/>
          <w:ins w:id="307" w:author="Autor"/>
        </w:trPr>
        <w:tc>
          <w:tcPr>
            <w:tcW w:w="1555" w:type="dxa"/>
            <w:vMerge/>
          </w:tcPr>
          <w:p w14:paraId="1F18F187" w14:textId="77777777" w:rsidR="00132E0B" w:rsidRPr="00132E0B" w:rsidRDefault="00132E0B" w:rsidP="00132E0B">
            <w:pPr>
              <w:autoSpaceDE w:val="0"/>
              <w:autoSpaceDN w:val="0"/>
              <w:adjustRightInd w:val="0"/>
              <w:spacing w:after="0" w:line="240" w:lineRule="auto"/>
              <w:jc w:val="center"/>
              <w:rPr>
                <w:ins w:id="30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AF68E54" w14:textId="77777777" w:rsidR="00132E0B" w:rsidRPr="00132E0B" w:rsidRDefault="00132E0B" w:rsidP="00132E0B">
            <w:pPr>
              <w:autoSpaceDE w:val="0"/>
              <w:autoSpaceDN w:val="0"/>
              <w:adjustRightInd w:val="0"/>
              <w:spacing w:after="0" w:line="240" w:lineRule="auto"/>
              <w:rPr>
                <w:ins w:id="309" w:author="Autor"/>
                <w:rFonts w:ascii="Times New Roman" w:eastAsia="Times New Roman" w:hAnsi="Times New Roman" w:cs="Times New Roman"/>
                <w:bCs/>
                <w:color w:val="000000"/>
                <w:lang w:eastAsia="cs-CZ"/>
              </w:rPr>
            </w:pPr>
            <w:ins w:id="310" w:author="Autor">
              <w:r w:rsidRPr="00132E0B">
                <w:rPr>
                  <w:rFonts w:ascii="Times New Roman" w:eastAsia="Times New Roman" w:hAnsi="Times New Roman" w:cs="Times New Roman"/>
                  <w:bCs/>
                  <w:color w:val="000000"/>
                  <w:lang w:eastAsia="cs-CZ"/>
                </w:rPr>
                <w:t>ČSN EN 1993-1-9</w:t>
              </w:r>
            </w:ins>
          </w:p>
        </w:tc>
        <w:tc>
          <w:tcPr>
            <w:tcW w:w="5719" w:type="dxa"/>
            <w:tcBorders>
              <w:top w:val="single" w:sz="2" w:space="0" w:color="auto"/>
              <w:bottom w:val="single" w:sz="2" w:space="0" w:color="auto"/>
            </w:tcBorders>
          </w:tcPr>
          <w:p w14:paraId="7FBEEE86" w14:textId="77777777" w:rsidR="00132E0B" w:rsidRPr="00132E0B" w:rsidRDefault="00132E0B" w:rsidP="00132E0B">
            <w:pPr>
              <w:autoSpaceDE w:val="0"/>
              <w:autoSpaceDN w:val="0"/>
              <w:adjustRightInd w:val="0"/>
              <w:spacing w:after="0" w:line="240" w:lineRule="auto"/>
              <w:rPr>
                <w:ins w:id="311" w:author="Autor"/>
                <w:rFonts w:ascii="Times New Roman" w:eastAsia="Times New Roman" w:hAnsi="Times New Roman" w:cs="Times New Roman"/>
                <w:bCs/>
                <w:color w:val="000000"/>
                <w:lang w:eastAsia="cs-CZ"/>
              </w:rPr>
            </w:pPr>
            <w:ins w:id="312"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1-9: Únava</w:t>
              </w:r>
            </w:ins>
          </w:p>
        </w:tc>
      </w:tr>
      <w:tr w:rsidR="00132E0B" w:rsidRPr="00132E0B" w14:paraId="67B28F13" w14:textId="77777777" w:rsidTr="00442434">
        <w:trPr>
          <w:trHeight w:val="211"/>
          <w:ins w:id="313" w:author="Autor"/>
        </w:trPr>
        <w:tc>
          <w:tcPr>
            <w:tcW w:w="1555" w:type="dxa"/>
            <w:vMerge/>
          </w:tcPr>
          <w:p w14:paraId="33EF3018" w14:textId="77777777" w:rsidR="00132E0B" w:rsidRPr="00132E0B" w:rsidRDefault="00132E0B" w:rsidP="00132E0B">
            <w:pPr>
              <w:autoSpaceDE w:val="0"/>
              <w:autoSpaceDN w:val="0"/>
              <w:adjustRightInd w:val="0"/>
              <w:spacing w:after="0" w:line="240" w:lineRule="auto"/>
              <w:jc w:val="center"/>
              <w:rPr>
                <w:ins w:id="31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A14D2E5" w14:textId="77777777" w:rsidR="00132E0B" w:rsidRPr="00132E0B" w:rsidRDefault="00132E0B" w:rsidP="00132E0B">
            <w:pPr>
              <w:autoSpaceDE w:val="0"/>
              <w:autoSpaceDN w:val="0"/>
              <w:adjustRightInd w:val="0"/>
              <w:spacing w:after="0" w:line="240" w:lineRule="auto"/>
              <w:rPr>
                <w:ins w:id="315" w:author="Autor"/>
                <w:rFonts w:ascii="Times New Roman" w:eastAsia="Times New Roman" w:hAnsi="Times New Roman" w:cs="Times New Roman"/>
                <w:bCs/>
                <w:color w:val="000000"/>
                <w:lang w:eastAsia="cs-CZ"/>
              </w:rPr>
            </w:pPr>
            <w:ins w:id="316" w:author="Autor">
              <w:r w:rsidRPr="00132E0B">
                <w:rPr>
                  <w:rFonts w:ascii="Times New Roman" w:eastAsia="Times New Roman" w:hAnsi="Times New Roman" w:cs="Times New Roman"/>
                  <w:bCs/>
                  <w:color w:val="000000"/>
                  <w:lang w:eastAsia="cs-CZ"/>
                </w:rPr>
                <w:t>ČSN EN 1993-1-10</w:t>
              </w:r>
            </w:ins>
          </w:p>
        </w:tc>
        <w:tc>
          <w:tcPr>
            <w:tcW w:w="5719" w:type="dxa"/>
            <w:tcBorders>
              <w:top w:val="single" w:sz="2" w:space="0" w:color="auto"/>
              <w:bottom w:val="single" w:sz="2" w:space="0" w:color="auto"/>
            </w:tcBorders>
          </w:tcPr>
          <w:p w14:paraId="0BEB94A7" w14:textId="77777777" w:rsidR="00132E0B" w:rsidRPr="00132E0B" w:rsidRDefault="00132E0B" w:rsidP="00132E0B">
            <w:pPr>
              <w:autoSpaceDE w:val="0"/>
              <w:autoSpaceDN w:val="0"/>
              <w:adjustRightInd w:val="0"/>
              <w:spacing w:after="0" w:line="240" w:lineRule="auto"/>
              <w:rPr>
                <w:ins w:id="317" w:author="Autor"/>
                <w:rFonts w:ascii="Times New Roman" w:eastAsia="Times New Roman" w:hAnsi="Times New Roman" w:cs="Times New Roman"/>
                <w:bCs/>
                <w:color w:val="000000"/>
                <w:lang w:eastAsia="cs-CZ"/>
              </w:rPr>
            </w:pPr>
            <w:ins w:id="318"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1-10: Houževnatost materiálu a vlastnosti napříč tloušťkou</w:t>
              </w:r>
            </w:ins>
          </w:p>
        </w:tc>
      </w:tr>
      <w:tr w:rsidR="00132E0B" w:rsidRPr="00132E0B" w14:paraId="42EC4F4C" w14:textId="77777777" w:rsidTr="00442434">
        <w:trPr>
          <w:trHeight w:val="211"/>
          <w:ins w:id="319" w:author="Autor"/>
        </w:trPr>
        <w:tc>
          <w:tcPr>
            <w:tcW w:w="1555" w:type="dxa"/>
            <w:vMerge/>
          </w:tcPr>
          <w:p w14:paraId="4827C5E3" w14:textId="77777777" w:rsidR="00132E0B" w:rsidRPr="00132E0B" w:rsidRDefault="00132E0B" w:rsidP="00132E0B">
            <w:pPr>
              <w:autoSpaceDE w:val="0"/>
              <w:autoSpaceDN w:val="0"/>
              <w:adjustRightInd w:val="0"/>
              <w:spacing w:after="0" w:line="240" w:lineRule="auto"/>
              <w:jc w:val="center"/>
              <w:rPr>
                <w:ins w:id="32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8DF6437" w14:textId="77777777" w:rsidR="00132E0B" w:rsidRPr="00132E0B" w:rsidRDefault="00132E0B" w:rsidP="00132E0B">
            <w:pPr>
              <w:autoSpaceDE w:val="0"/>
              <w:autoSpaceDN w:val="0"/>
              <w:adjustRightInd w:val="0"/>
              <w:spacing w:after="0" w:line="240" w:lineRule="auto"/>
              <w:rPr>
                <w:ins w:id="321" w:author="Autor"/>
                <w:rFonts w:ascii="Times New Roman" w:eastAsia="Times New Roman" w:hAnsi="Times New Roman" w:cs="Times New Roman"/>
                <w:bCs/>
                <w:color w:val="000000"/>
                <w:lang w:eastAsia="cs-CZ"/>
              </w:rPr>
            </w:pPr>
            <w:ins w:id="322" w:author="Autor">
              <w:r w:rsidRPr="00132E0B">
                <w:rPr>
                  <w:rFonts w:ascii="Times New Roman" w:eastAsia="Times New Roman" w:hAnsi="Times New Roman" w:cs="Times New Roman"/>
                  <w:bCs/>
                  <w:color w:val="000000"/>
                  <w:lang w:eastAsia="cs-CZ"/>
                </w:rPr>
                <w:t>ČSN EN 1993-1-11</w:t>
              </w:r>
            </w:ins>
          </w:p>
        </w:tc>
        <w:tc>
          <w:tcPr>
            <w:tcW w:w="5719" w:type="dxa"/>
            <w:tcBorders>
              <w:top w:val="single" w:sz="2" w:space="0" w:color="auto"/>
              <w:bottom w:val="single" w:sz="2" w:space="0" w:color="auto"/>
            </w:tcBorders>
          </w:tcPr>
          <w:p w14:paraId="6D146825" w14:textId="77777777" w:rsidR="00132E0B" w:rsidRPr="00132E0B" w:rsidRDefault="00132E0B" w:rsidP="00132E0B">
            <w:pPr>
              <w:autoSpaceDE w:val="0"/>
              <w:autoSpaceDN w:val="0"/>
              <w:adjustRightInd w:val="0"/>
              <w:spacing w:after="0" w:line="240" w:lineRule="auto"/>
              <w:rPr>
                <w:ins w:id="323" w:author="Autor"/>
                <w:rFonts w:ascii="Times New Roman" w:eastAsia="Times New Roman" w:hAnsi="Times New Roman" w:cs="Times New Roman"/>
                <w:bCs/>
                <w:color w:val="000000"/>
                <w:lang w:eastAsia="cs-CZ"/>
              </w:rPr>
            </w:pPr>
            <w:ins w:id="324"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1-11: Navrhování ocelových tažených prvků</w:t>
              </w:r>
            </w:ins>
          </w:p>
        </w:tc>
      </w:tr>
      <w:tr w:rsidR="00132E0B" w:rsidRPr="00132E0B" w14:paraId="1AE78036" w14:textId="77777777" w:rsidTr="00442434">
        <w:trPr>
          <w:trHeight w:val="211"/>
          <w:ins w:id="325" w:author="Autor"/>
        </w:trPr>
        <w:tc>
          <w:tcPr>
            <w:tcW w:w="1555" w:type="dxa"/>
            <w:vMerge/>
          </w:tcPr>
          <w:p w14:paraId="7EAAFA30" w14:textId="77777777" w:rsidR="00132E0B" w:rsidRPr="00132E0B" w:rsidRDefault="00132E0B" w:rsidP="00132E0B">
            <w:pPr>
              <w:autoSpaceDE w:val="0"/>
              <w:autoSpaceDN w:val="0"/>
              <w:adjustRightInd w:val="0"/>
              <w:spacing w:after="0" w:line="240" w:lineRule="auto"/>
              <w:jc w:val="center"/>
              <w:rPr>
                <w:ins w:id="32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04CECA4" w14:textId="77777777" w:rsidR="00132E0B" w:rsidRPr="00132E0B" w:rsidRDefault="00132E0B" w:rsidP="00132E0B">
            <w:pPr>
              <w:autoSpaceDE w:val="0"/>
              <w:autoSpaceDN w:val="0"/>
              <w:adjustRightInd w:val="0"/>
              <w:spacing w:after="0" w:line="240" w:lineRule="auto"/>
              <w:rPr>
                <w:ins w:id="327" w:author="Autor"/>
                <w:rFonts w:ascii="Times New Roman" w:eastAsia="Times New Roman" w:hAnsi="Times New Roman" w:cs="Times New Roman"/>
                <w:bCs/>
                <w:color w:val="000000"/>
                <w:lang w:eastAsia="cs-CZ"/>
              </w:rPr>
            </w:pPr>
            <w:ins w:id="328" w:author="Autor">
              <w:r w:rsidRPr="00132E0B">
                <w:rPr>
                  <w:rFonts w:ascii="Times New Roman" w:eastAsia="Times New Roman" w:hAnsi="Times New Roman" w:cs="Times New Roman"/>
                  <w:bCs/>
                  <w:color w:val="000000"/>
                  <w:lang w:eastAsia="cs-CZ"/>
                </w:rPr>
                <w:t>ČSN EN 1993-1-12</w:t>
              </w:r>
            </w:ins>
          </w:p>
        </w:tc>
        <w:tc>
          <w:tcPr>
            <w:tcW w:w="5719" w:type="dxa"/>
            <w:tcBorders>
              <w:top w:val="single" w:sz="2" w:space="0" w:color="auto"/>
              <w:bottom w:val="single" w:sz="2" w:space="0" w:color="auto"/>
            </w:tcBorders>
          </w:tcPr>
          <w:p w14:paraId="221F03F5" w14:textId="77777777" w:rsidR="00132E0B" w:rsidRPr="00132E0B" w:rsidRDefault="00132E0B" w:rsidP="00132E0B">
            <w:pPr>
              <w:autoSpaceDE w:val="0"/>
              <w:autoSpaceDN w:val="0"/>
              <w:adjustRightInd w:val="0"/>
              <w:spacing w:after="0" w:line="240" w:lineRule="auto"/>
              <w:rPr>
                <w:ins w:id="329" w:author="Autor"/>
                <w:rFonts w:ascii="Times New Roman" w:eastAsia="Times New Roman" w:hAnsi="Times New Roman" w:cs="Times New Roman"/>
                <w:bCs/>
                <w:color w:val="000000"/>
                <w:lang w:eastAsia="cs-CZ"/>
              </w:rPr>
            </w:pPr>
            <w:ins w:id="330"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1-12: Doplňující pravidla pro oceli vysoké pevnosti do třídy S 700</w:t>
              </w:r>
            </w:ins>
          </w:p>
        </w:tc>
      </w:tr>
      <w:tr w:rsidR="00132E0B" w:rsidRPr="00132E0B" w14:paraId="39DB5AC6" w14:textId="77777777" w:rsidTr="00442434">
        <w:trPr>
          <w:trHeight w:val="211"/>
          <w:ins w:id="331" w:author="Autor"/>
        </w:trPr>
        <w:tc>
          <w:tcPr>
            <w:tcW w:w="1555" w:type="dxa"/>
            <w:vMerge/>
          </w:tcPr>
          <w:p w14:paraId="3E2E4DF1" w14:textId="77777777" w:rsidR="00132E0B" w:rsidRPr="00132E0B" w:rsidRDefault="00132E0B" w:rsidP="00132E0B">
            <w:pPr>
              <w:autoSpaceDE w:val="0"/>
              <w:autoSpaceDN w:val="0"/>
              <w:adjustRightInd w:val="0"/>
              <w:spacing w:after="0" w:line="240" w:lineRule="auto"/>
              <w:jc w:val="center"/>
              <w:rPr>
                <w:ins w:id="33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170E47B" w14:textId="77777777" w:rsidR="00132E0B" w:rsidRPr="00132E0B" w:rsidRDefault="00132E0B" w:rsidP="00132E0B">
            <w:pPr>
              <w:autoSpaceDE w:val="0"/>
              <w:autoSpaceDN w:val="0"/>
              <w:adjustRightInd w:val="0"/>
              <w:spacing w:after="0" w:line="240" w:lineRule="auto"/>
              <w:rPr>
                <w:ins w:id="333" w:author="Autor"/>
                <w:rFonts w:ascii="Times New Roman" w:eastAsia="Times New Roman" w:hAnsi="Times New Roman" w:cs="Times New Roman"/>
                <w:bCs/>
                <w:color w:val="000000"/>
                <w:lang w:eastAsia="cs-CZ"/>
              </w:rPr>
            </w:pPr>
            <w:ins w:id="334" w:author="Autor">
              <w:r w:rsidRPr="00132E0B">
                <w:rPr>
                  <w:rFonts w:ascii="Times New Roman" w:eastAsia="Times New Roman" w:hAnsi="Times New Roman" w:cs="Times New Roman"/>
                  <w:bCs/>
                  <w:color w:val="000000"/>
                  <w:lang w:eastAsia="cs-CZ"/>
                </w:rPr>
                <w:t>ČSN EN 1993-2</w:t>
              </w:r>
            </w:ins>
          </w:p>
        </w:tc>
        <w:tc>
          <w:tcPr>
            <w:tcW w:w="5719" w:type="dxa"/>
            <w:tcBorders>
              <w:top w:val="single" w:sz="2" w:space="0" w:color="auto"/>
              <w:bottom w:val="single" w:sz="2" w:space="0" w:color="auto"/>
            </w:tcBorders>
          </w:tcPr>
          <w:p w14:paraId="32F9F290" w14:textId="77777777" w:rsidR="00132E0B" w:rsidRPr="00132E0B" w:rsidRDefault="00132E0B" w:rsidP="00132E0B">
            <w:pPr>
              <w:autoSpaceDE w:val="0"/>
              <w:autoSpaceDN w:val="0"/>
              <w:adjustRightInd w:val="0"/>
              <w:spacing w:after="0" w:line="240" w:lineRule="auto"/>
              <w:rPr>
                <w:ins w:id="335" w:author="Autor"/>
                <w:rFonts w:ascii="Times New Roman" w:eastAsia="Times New Roman" w:hAnsi="Times New Roman" w:cs="Times New Roman"/>
                <w:bCs/>
                <w:color w:val="000000"/>
                <w:lang w:eastAsia="cs-CZ"/>
              </w:rPr>
            </w:pPr>
            <w:ins w:id="336" w:author="Autor">
              <w:r w:rsidRPr="00132E0B">
                <w:rPr>
                  <w:rFonts w:ascii="Times New Roman" w:eastAsia="Times New Roman" w:hAnsi="Times New Roman" w:cs="Times New Roman"/>
                  <w:bCs/>
                  <w:color w:val="000000"/>
                  <w:lang w:eastAsia="cs-CZ"/>
                </w:rPr>
                <w:t>Eurokód 3: Navrhování ocelových konstrukcí – Část 2: Ocelové mosty</w:t>
              </w:r>
            </w:ins>
          </w:p>
        </w:tc>
      </w:tr>
      <w:tr w:rsidR="00132E0B" w:rsidRPr="00132E0B" w14:paraId="453C6974" w14:textId="77777777" w:rsidTr="00442434">
        <w:trPr>
          <w:trHeight w:val="211"/>
          <w:ins w:id="337" w:author="Autor"/>
        </w:trPr>
        <w:tc>
          <w:tcPr>
            <w:tcW w:w="1555" w:type="dxa"/>
            <w:vMerge/>
          </w:tcPr>
          <w:p w14:paraId="2F363D51" w14:textId="77777777" w:rsidR="00132E0B" w:rsidRPr="00132E0B" w:rsidRDefault="00132E0B" w:rsidP="00132E0B">
            <w:pPr>
              <w:autoSpaceDE w:val="0"/>
              <w:autoSpaceDN w:val="0"/>
              <w:adjustRightInd w:val="0"/>
              <w:spacing w:after="0" w:line="240" w:lineRule="auto"/>
              <w:jc w:val="center"/>
              <w:rPr>
                <w:ins w:id="33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EDB08AB" w14:textId="77777777" w:rsidR="00132E0B" w:rsidRPr="00132E0B" w:rsidRDefault="00132E0B" w:rsidP="00132E0B">
            <w:pPr>
              <w:autoSpaceDE w:val="0"/>
              <w:autoSpaceDN w:val="0"/>
              <w:adjustRightInd w:val="0"/>
              <w:spacing w:after="0" w:line="240" w:lineRule="auto"/>
              <w:rPr>
                <w:ins w:id="339" w:author="Autor"/>
                <w:rFonts w:ascii="Times New Roman" w:eastAsia="Times New Roman" w:hAnsi="Times New Roman" w:cs="Times New Roman"/>
                <w:bCs/>
                <w:color w:val="000000"/>
                <w:lang w:eastAsia="cs-CZ"/>
              </w:rPr>
            </w:pPr>
            <w:ins w:id="340" w:author="Autor">
              <w:r w:rsidRPr="00132E0B">
                <w:rPr>
                  <w:rFonts w:ascii="Times New Roman" w:eastAsia="Times New Roman" w:hAnsi="Times New Roman" w:cs="Times New Roman"/>
                  <w:bCs/>
                  <w:color w:val="000000"/>
                  <w:lang w:eastAsia="cs-CZ"/>
                </w:rPr>
                <w:t>ČSN EN 1993-3-1</w:t>
              </w:r>
            </w:ins>
          </w:p>
        </w:tc>
        <w:tc>
          <w:tcPr>
            <w:tcW w:w="5719" w:type="dxa"/>
            <w:tcBorders>
              <w:top w:val="single" w:sz="2" w:space="0" w:color="auto"/>
              <w:bottom w:val="single" w:sz="2" w:space="0" w:color="auto"/>
            </w:tcBorders>
          </w:tcPr>
          <w:p w14:paraId="43E86375" w14:textId="77777777" w:rsidR="00132E0B" w:rsidRPr="00132E0B" w:rsidRDefault="00132E0B" w:rsidP="00132E0B">
            <w:pPr>
              <w:autoSpaceDE w:val="0"/>
              <w:autoSpaceDN w:val="0"/>
              <w:adjustRightInd w:val="0"/>
              <w:spacing w:after="0" w:line="240" w:lineRule="auto"/>
              <w:rPr>
                <w:ins w:id="341" w:author="Autor"/>
                <w:rFonts w:ascii="Times New Roman" w:eastAsia="Times New Roman" w:hAnsi="Times New Roman" w:cs="Times New Roman"/>
                <w:bCs/>
                <w:color w:val="000000"/>
                <w:lang w:eastAsia="cs-CZ"/>
              </w:rPr>
            </w:pPr>
            <w:ins w:id="342"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3-1: Stožáry a komíny - Stožáry</w:t>
              </w:r>
            </w:ins>
          </w:p>
        </w:tc>
      </w:tr>
      <w:tr w:rsidR="00132E0B" w:rsidRPr="00132E0B" w14:paraId="16A087E1" w14:textId="77777777" w:rsidTr="00442434">
        <w:trPr>
          <w:trHeight w:val="211"/>
          <w:ins w:id="343" w:author="Autor"/>
        </w:trPr>
        <w:tc>
          <w:tcPr>
            <w:tcW w:w="1555" w:type="dxa"/>
            <w:vMerge/>
          </w:tcPr>
          <w:p w14:paraId="39A65AD6" w14:textId="77777777" w:rsidR="00132E0B" w:rsidRPr="00132E0B" w:rsidRDefault="00132E0B" w:rsidP="00132E0B">
            <w:pPr>
              <w:autoSpaceDE w:val="0"/>
              <w:autoSpaceDN w:val="0"/>
              <w:adjustRightInd w:val="0"/>
              <w:spacing w:after="0" w:line="240" w:lineRule="auto"/>
              <w:jc w:val="center"/>
              <w:rPr>
                <w:ins w:id="34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DF79976" w14:textId="77777777" w:rsidR="00132E0B" w:rsidRPr="00132E0B" w:rsidRDefault="00132E0B" w:rsidP="00132E0B">
            <w:pPr>
              <w:autoSpaceDE w:val="0"/>
              <w:autoSpaceDN w:val="0"/>
              <w:adjustRightInd w:val="0"/>
              <w:spacing w:after="0" w:line="240" w:lineRule="auto"/>
              <w:rPr>
                <w:ins w:id="345" w:author="Autor"/>
                <w:rFonts w:ascii="Times New Roman" w:eastAsia="Times New Roman" w:hAnsi="Times New Roman" w:cs="Times New Roman"/>
                <w:bCs/>
                <w:color w:val="000000"/>
                <w:lang w:eastAsia="cs-CZ"/>
              </w:rPr>
            </w:pPr>
            <w:ins w:id="346" w:author="Autor">
              <w:r w:rsidRPr="00132E0B">
                <w:rPr>
                  <w:rFonts w:ascii="Times New Roman" w:eastAsia="Times New Roman" w:hAnsi="Times New Roman" w:cs="Times New Roman"/>
                  <w:bCs/>
                  <w:color w:val="000000"/>
                  <w:lang w:eastAsia="cs-CZ"/>
                </w:rPr>
                <w:t>ČSN EN 1993-3-2</w:t>
              </w:r>
            </w:ins>
          </w:p>
        </w:tc>
        <w:tc>
          <w:tcPr>
            <w:tcW w:w="5719" w:type="dxa"/>
            <w:tcBorders>
              <w:top w:val="single" w:sz="2" w:space="0" w:color="auto"/>
              <w:bottom w:val="single" w:sz="2" w:space="0" w:color="auto"/>
            </w:tcBorders>
          </w:tcPr>
          <w:p w14:paraId="5EC715EA" w14:textId="77777777" w:rsidR="00132E0B" w:rsidRPr="00132E0B" w:rsidRDefault="00132E0B" w:rsidP="00132E0B">
            <w:pPr>
              <w:autoSpaceDE w:val="0"/>
              <w:autoSpaceDN w:val="0"/>
              <w:adjustRightInd w:val="0"/>
              <w:spacing w:after="0" w:line="240" w:lineRule="auto"/>
              <w:rPr>
                <w:ins w:id="347" w:author="Autor"/>
                <w:rFonts w:ascii="Times New Roman" w:eastAsia="Times New Roman" w:hAnsi="Times New Roman" w:cs="Times New Roman"/>
                <w:bCs/>
                <w:color w:val="000000"/>
                <w:lang w:eastAsia="cs-CZ"/>
              </w:rPr>
            </w:pPr>
            <w:ins w:id="348" w:author="Autor">
              <w:r w:rsidRPr="00132E0B">
                <w:rPr>
                  <w:rFonts w:ascii="Times New Roman" w:eastAsia="Times New Roman" w:hAnsi="Times New Roman" w:cs="Times New Roman"/>
                  <w:bCs/>
                  <w:color w:val="000000"/>
                  <w:lang w:eastAsia="cs-CZ"/>
                </w:rPr>
                <w:t xml:space="preserve">Eurokód 3: Navrhování ocelových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3-2: Stožáry a komíny – Komíny</w:t>
              </w:r>
            </w:ins>
          </w:p>
        </w:tc>
      </w:tr>
      <w:tr w:rsidR="00132E0B" w:rsidRPr="00132E0B" w14:paraId="11FE334E" w14:textId="77777777" w:rsidTr="00442434">
        <w:trPr>
          <w:trHeight w:val="211"/>
          <w:ins w:id="349" w:author="Autor"/>
        </w:trPr>
        <w:tc>
          <w:tcPr>
            <w:tcW w:w="1555" w:type="dxa"/>
            <w:vMerge/>
          </w:tcPr>
          <w:p w14:paraId="27897C5C" w14:textId="77777777" w:rsidR="00132E0B" w:rsidRPr="00132E0B" w:rsidRDefault="00132E0B" w:rsidP="00132E0B">
            <w:pPr>
              <w:autoSpaceDE w:val="0"/>
              <w:autoSpaceDN w:val="0"/>
              <w:adjustRightInd w:val="0"/>
              <w:spacing w:after="0" w:line="240" w:lineRule="auto"/>
              <w:jc w:val="center"/>
              <w:rPr>
                <w:ins w:id="35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074A30C" w14:textId="77777777" w:rsidR="00132E0B" w:rsidRPr="00132E0B" w:rsidRDefault="00132E0B" w:rsidP="00132E0B">
            <w:pPr>
              <w:autoSpaceDE w:val="0"/>
              <w:autoSpaceDN w:val="0"/>
              <w:adjustRightInd w:val="0"/>
              <w:spacing w:after="0" w:line="240" w:lineRule="auto"/>
              <w:rPr>
                <w:ins w:id="351" w:author="Autor"/>
                <w:rFonts w:ascii="Times New Roman" w:eastAsia="Times New Roman" w:hAnsi="Times New Roman" w:cs="Times New Roman"/>
                <w:bCs/>
                <w:color w:val="000000"/>
                <w:lang w:eastAsia="cs-CZ"/>
              </w:rPr>
            </w:pPr>
            <w:ins w:id="352" w:author="Autor">
              <w:r w:rsidRPr="00132E0B">
                <w:rPr>
                  <w:rFonts w:ascii="Times New Roman" w:eastAsia="Times New Roman" w:hAnsi="Times New Roman" w:cs="Times New Roman"/>
                  <w:bCs/>
                  <w:color w:val="000000"/>
                  <w:lang w:eastAsia="cs-CZ"/>
                </w:rPr>
                <w:t>ČSN EN 1993-4-1</w:t>
              </w:r>
            </w:ins>
          </w:p>
        </w:tc>
        <w:tc>
          <w:tcPr>
            <w:tcW w:w="5719" w:type="dxa"/>
            <w:tcBorders>
              <w:top w:val="single" w:sz="2" w:space="0" w:color="auto"/>
              <w:bottom w:val="single" w:sz="2" w:space="0" w:color="auto"/>
            </w:tcBorders>
          </w:tcPr>
          <w:p w14:paraId="759FE417" w14:textId="77777777" w:rsidR="00132E0B" w:rsidRPr="00132E0B" w:rsidRDefault="00132E0B" w:rsidP="00132E0B">
            <w:pPr>
              <w:autoSpaceDE w:val="0"/>
              <w:autoSpaceDN w:val="0"/>
              <w:adjustRightInd w:val="0"/>
              <w:spacing w:after="0" w:line="240" w:lineRule="auto"/>
              <w:rPr>
                <w:ins w:id="353" w:author="Autor"/>
                <w:rFonts w:ascii="Times New Roman" w:eastAsia="Times New Roman" w:hAnsi="Times New Roman" w:cs="Times New Roman"/>
                <w:bCs/>
                <w:color w:val="000000"/>
                <w:lang w:eastAsia="cs-CZ"/>
              </w:rPr>
            </w:pPr>
            <w:ins w:id="354" w:author="Autor">
              <w:r w:rsidRPr="00132E0B">
                <w:rPr>
                  <w:rFonts w:ascii="Times New Roman" w:eastAsia="Times New Roman" w:hAnsi="Times New Roman" w:cs="Times New Roman"/>
                  <w:bCs/>
                  <w:color w:val="000000"/>
                  <w:lang w:eastAsia="cs-CZ"/>
                </w:rPr>
                <w:t>Eurokód 3: Navrhování ocelových konstrukcí – Část 4-1: Zásobníky</w:t>
              </w:r>
            </w:ins>
          </w:p>
        </w:tc>
      </w:tr>
      <w:tr w:rsidR="00132E0B" w:rsidRPr="00132E0B" w14:paraId="7FCFDD17" w14:textId="77777777" w:rsidTr="00442434">
        <w:trPr>
          <w:trHeight w:val="211"/>
          <w:ins w:id="355" w:author="Autor"/>
        </w:trPr>
        <w:tc>
          <w:tcPr>
            <w:tcW w:w="1555" w:type="dxa"/>
            <w:vMerge/>
          </w:tcPr>
          <w:p w14:paraId="6002EF02" w14:textId="77777777" w:rsidR="00132E0B" w:rsidRPr="00132E0B" w:rsidRDefault="00132E0B" w:rsidP="00132E0B">
            <w:pPr>
              <w:autoSpaceDE w:val="0"/>
              <w:autoSpaceDN w:val="0"/>
              <w:adjustRightInd w:val="0"/>
              <w:spacing w:after="0" w:line="240" w:lineRule="auto"/>
              <w:jc w:val="center"/>
              <w:rPr>
                <w:ins w:id="35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B97F7FD" w14:textId="77777777" w:rsidR="00132E0B" w:rsidRPr="00132E0B" w:rsidRDefault="00132E0B" w:rsidP="00132E0B">
            <w:pPr>
              <w:autoSpaceDE w:val="0"/>
              <w:autoSpaceDN w:val="0"/>
              <w:adjustRightInd w:val="0"/>
              <w:spacing w:after="0" w:line="240" w:lineRule="auto"/>
              <w:rPr>
                <w:ins w:id="357" w:author="Autor"/>
                <w:rFonts w:ascii="Times New Roman" w:eastAsia="Times New Roman" w:hAnsi="Times New Roman" w:cs="Times New Roman"/>
                <w:bCs/>
                <w:color w:val="000000"/>
                <w:lang w:eastAsia="cs-CZ"/>
              </w:rPr>
            </w:pPr>
            <w:ins w:id="358" w:author="Autor">
              <w:r w:rsidRPr="00132E0B">
                <w:rPr>
                  <w:rFonts w:ascii="Times New Roman" w:eastAsia="Times New Roman" w:hAnsi="Times New Roman" w:cs="Times New Roman"/>
                  <w:bCs/>
                  <w:color w:val="000000"/>
                  <w:lang w:eastAsia="cs-CZ"/>
                </w:rPr>
                <w:t xml:space="preserve">ČSN EN 1993-4-1 </w:t>
              </w:r>
              <w:proofErr w:type="spellStart"/>
              <w:r w:rsidRPr="00132E0B">
                <w:rPr>
                  <w:rFonts w:ascii="Times New Roman" w:eastAsia="Times New Roman" w:hAnsi="Times New Roman" w:cs="Times New Roman"/>
                  <w:bCs/>
                  <w:color w:val="000000"/>
                  <w:lang w:eastAsia="cs-CZ"/>
                </w:rPr>
                <w:t>ed</w:t>
              </w:r>
              <w:proofErr w:type="spellEnd"/>
              <w:r w:rsidRPr="00132E0B">
                <w:rPr>
                  <w:rFonts w:ascii="Times New Roman" w:eastAsia="Times New Roman" w:hAnsi="Times New Roman" w:cs="Times New Roman"/>
                  <w:bCs/>
                  <w:color w:val="000000"/>
                  <w:lang w:eastAsia="cs-CZ"/>
                </w:rPr>
                <w:t>. 2</w:t>
              </w:r>
            </w:ins>
          </w:p>
        </w:tc>
        <w:tc>
          <w:tcPr>
            <w:tcW w:w="5719" w:type="dxa"/>
            <w:tcBorders>
              <w:top w:val="single" w:sz="2" w:space="0" w:color="auto"/>
              <w:bottom w:val="single" w:sz="2" w:space="0" w:color="auto"/>
            </w:tcBorders>
          </w:tcPr>
          <w:p w14:paraId="4011A410" w14:textId="77777777" w:rsidR="00132E0B" w:rsidRPr="00132E0B" w:rsidRDefault="00132E0B" w:rsidP="00132E0B">
            <w:pPr>
              <w:autoSpaceDE w:val="0"/>
              <w:autoSpaceDN w:val="0"/>
              <w:adjustRightInd w:val="0"/>
              <w:spacing w:after="0" w:line="240" w:lineRule="auto"/>
              <w:rPr>
                <w:ins w:id="359" w:author="Autor"/>
                <w:rFonts w:ascii="Times New Roman" w:eastAsia="Times New Roman" w:hAnsi="Times New Roman" w:cs="Times New Roman"/>
                <w:bCs/>
                <w:color w:val="000000"/>
                <w:lang w:eastAsia="cs-CZ"/>
              </w:rPr>
            </w:pPr>
            <w:ins w:id="360" w:author="Autor">
              <w:r w:rsidRPr="00132E0B">
                <w:rPr>
                  <w:rFonts w:ascii="Times New Roman" w:eastAsia="Times New Roman" w:hAnsi="Times New Roman" w:cs="Times New Roman"/>
                  <w:bCs/>
                  <w:color w:val="000000"/>
                  <w:lang w:eastAsia="cs-CZ"/>
                </w:rPr>
                <w:t>Eurokód 3: Navrhování ocelových konstrukcí – Část 4-1: Zásobníky</w:t>
              </w:r>
            </w:ins>
          </w:p>
        </w:tc>
      </w:tr>
      <w:tr w:rsidR="00132E0B" w:rsidRPr="00132E0B" w14:paraId="4AB24B88" w14:textId="77777777" w:rsidTr="00442434">
        <w:trPr>
          <w:trHeight w:val="211"/>
          <w:ins w:id="361" w:author="Autor"/>
        </w:trPr>
        <w:tc>
          <w:tcPr>
            <w:tcW w:w="1555" w:type="dxa"/>
            <w:vMerge/>
          </w:tcPr>
          <w:p w14:paraId="6461AF0B" w14:textId="77777777" w:rsidR="00132E0B" w:rsidRPr="00132E0B" w:rsidRDefault="00132E0B" w:rsidP="00132E0B">
            <w:pPr>
              <w:autoSpaceDE w:val="0"/>
              <w:autoSpaceDN w:val="0"/>
              <w:adjustRightInd w:val="0"/>
              <w:spacing w:after="0" w:line="240" w:lineRule="auto"/>
              <w:jc w:val="center"/>
              <w:rPr>
                <w:ins w:id="36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2852439" w14:textId="77777777" w:rsidR="00132E0B" w:rsidRPr="00132E0B" w:rsidRDefault="00132E0B" w:rsidP="00132E0B">
            <w:pPr>
              <w:autoSpaceDE w:val="0"/>
              <w:autoSpaceDN w:val="0"/>
              <w:adjustRightInd w:val="0"/>
              <w:spacing w:after="0" w:line="240" w:lineRule="auto"/>
              <w:rPr>
                <w:ins w:id="363" w:author="Autor"/>
                <w:rFonts w:ascii="Times New Roman" w:eastAsia="Times New Roman" w:hAnsi="Times New Roman" w:cs="Times New Roman"/>
                <w:bCs/>
                <w:color w:val="000000"/>
                <w:lang w:eastAsia="cs-CZ"/>
              </w:rPr>
            </w:pPr>
            <w:ins w:id="364" w:author="Autor">
              <w:r w:rsidRPr="00132E0B">
                <w:rPr>
                  <w:rFonts w:ascii="Times New Roman" w:eastAsia="Times New Roman" w:hAnsi="Times New Roman" w:cs="Times New Roman"/>
                  <w:bCs/>
                  <w:color w:val="000000"/>
                  <w:lang w:eastAsia="cs-CZ"/>
                </w:rPr>
                <w:t>ČSN EN 1993-4-2</w:t>
              </w:r>
            </w:ins>
          </w:p>
        </w:tc>
        <w:tc>
          <w:tcPr>
            <w:tcW w:w="5719" w:type="dxa"/>
            <w:tcBorders>
              <w:top w:val="single" w:sz="2" w:space="0" w:color="auto"/>
              <w:bottom w:val="single" w:sz="2" w:space="0" w:color="auto"/>
            </w:tcBorders>
          </w:tcPr>
          <w:p w14:paraId="18CB4F6A" w14:textId="77777777" w:rsidR="00132E0B" w:rsidRPr="00132E0B" w:rsidRDefault="00132E0B" w:rsidP="00132E0B">
            <w:pPr>
              <w:autoSpaceDE w:val="0"/>
              <w:autoSpaceDN w:val="0"/>
              <w:adjustRightInd w:val="0"/>
              <w:spacing w:after="0" w:line="240" w:lineRule="auto"/>
              <w:rPr>
                <w:ins w:id="365" w:author="Autor"/>
                <w:rFonts w:ascii="Times New Roman" w:eastAsia="Times New Roman" w:hAnsi="Times New Roman" w:cs="Times New Roman"/>
                <w:bCs/>
                <w:color w:val="000000"/>
                <w:lang w:eastAsia="cs-CZ"/>
              </w:rPr>
            </w:pPr>
            <w:ins w:id="366" w:author="Autor">
              <w:r w:rsidRPr="00132E0B">
                <w:rPr>
                  <w:rFonts w:ascii="Times New Roman" w:eastAsia="Times New Roman" w:hAnsi="Times New Roman" w:cs="Times New Roman"/>
                  <w:bCs/>
                  <w:color w:val="000000"/>
                  <w:lang w:eastAsia="cs-CZ"/>
                </w:rPr>
                <w:t>Eurokód 3: Navrhování ocelových konstrukcí – Část 4-2: Nádrže</w:t>
              </w:r>
            </w:ins>
          </w:p>
        </w:tc>
      </w:tr>
      <w:tr w:rsidR="00132E0B" w:rsidRPr="00132E0B" w14:paraId="761BE2FA" w14:textId="77777777" w:rsidTr="00442434">
        <w:trPr>
          <w:trHeight w:val="211"/>
          <w:ins w:id="367" w:author="Autor"/>
        </w:trPr>
        <w:tc>
          <w:tcPr>
            <w:tcW w:w="1555" w:type="dxa"/>
            <w:vMerge/>
          </w:tcPr>
          <w:p w14:paraId="350878D3" w14:textId="77777777" w:rsidR="00132E0B" w:rsidRPr="00132E0B" w:rsidRDefault="00132E0B" w:rsidP="00132E0B">
            <w:pPr>
              <w:autoSpaceDE w:val="0"/>
              <w:autoSpaceDN w:val="0"/>
              <w:adjustRightInd w:val="0"/>
              <w:spacing w:after="0" w:line="240" w:lineRule="auto"/>
              <w:jc w:val="center"/>
              <w:rPr>
                <w:ins w:id="36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10FF705" w14:textId="77777777" w:rsidR="00132E0B" w:rsidRPr="00132E0B" w:rsidRDefault="00132E0B" w:rsidP="00132E0B">
            <w:pPr>
              <w:autoSpaceDE w:val="0"/>
              <w:autoSpaceDN w:val="0"/>
              <w:adjustRightInd w:val="0"/>
              <w:spacing w:after="0" w:line="240" w:lineRule="auto"/>
              <w:rPr>
                <w:ins w:id="369" w:author="Autor"/>
                <w:rFonts w:ascii="Times New Roman" w:eastAsia="Times New Roman" w:hAnsi="Times New Roman" w:cs="Times New Roman"/>
                <w:bCs/>
                <w:color w:val="000000"/>
                <w:lang w:eastAsia="cs-CZ"/>
              </w:rPr>
            </w:pPr>
            <w:ins w:id="370" w:author="Autor">
              <w:r w:rsidRPr="00132E0B">
                <w:rPr>
                  <w:rFonts w:ascii="Times New Roman" w:eastAsia="Times New Roman" w:hAnsi="Times New Roman" w:cs="Times New Roman"/>
                  <w:bCs/>
                  <w:color w:val="000000"/>
                  <w:lang w:eastAsia="cs-CZ"/>
                </w:rPr>
                <w:t>ČSN EN 1993-4-3</w:t>
              </w:r>
            </w:ins>
          </w:p>
        </w:tc>
        <w:tc>
          <w:tcPr>
            <w:tcW w:w="5719" w:type="dxa"/>
            <w:tcBorders>
              <w:top w:val="single" w:sz="2" w:space="0" w:color="auto"/>
              <w:bottom w:val="single" w:sz="2" w:space="0" w:color="auto"/>
            </w:tcBorders>
          </w:tcPr>
          <w:p w14:paraId="7C842F6A" w14:textId="77777777" w:rsidR="00132E0B" w:rsidRPr="00132E0B" w:rsidRDefault="00132E0B" w:rsidP="00132E0B">
            <w:pPr>
              <w:autoSpaceDE w:val="0"/>
              <w:autoSpaceDN w:val="0"/>
              <w:adjustRightInd w:val="0"/>
              <w:spacing w:after="0" w:line="240" w:lineRule="auto"/>
              <w:rPr>
                <w:ins w:id="371" w:author="Autor"/>
                <w:rFonts w:ascii="Times New Roman" w:eastAsia="Times New Roman" w:hAnsi="Times New Roman" w:cs="Times New Roman"/>
                <w:bCs/>
                <w:color w:val="000000"/>
                <w:lang w:eastAsia="cs-CZ"/>
              </w:rPr>
            </w:pPr>
            <w:ins w:id="372" w:author="Autor">
              <w:r w:rsidRPr="00132E0B">
                <w:rPr>
                  <w:rFonts w:ascii="Times New Roman" w:eastAsia="Times New Roman" w:hAnsi="Times New Roman" w:cs="Times New Roman"/>
                  <w:bCs/>
                  <w:color w:val="000000"/>
                  <w:lang w:eastAsia="cs-CZ"/>
                </w:rPr>
                <w:t>Eurokód 3: Navrhování ocelových konstrukcí – Část 4-3: Potrubí</w:t>
              </w:r>
            </w:ins>
          </w:p>
        </w:tc>
      </w:tr>
      <w:tr w:rsidR="00132E0B" w:rsidRPr="00132E0B" w14:paraId="67448A20" w14:textId="77777777" w:rsidTr="00442434">
        <w:trPr>
          <w:trHeight w:val="211"/>
          <w:ins w:id="373" w:author="Autor"/>
        </w:trPr>
        <w:tc>
          <w:tcPr>
            <w:tcW w:w="1555" w:type="dxa"/>
            <w:vMerge/>
          </w:tcPr>
          <w:p w14:paraId="26DF7933" w14:textId="77777777" w:rsidR="00132E0B" w:rsidRPr="00132E0B" w:rsidRDefault="00132E0B" w:rsidP="00132E0B">
            <w:pPr>
              <w:autoSpaceDE w:val="0"/>
              <w:autoSpaceDN w:val="0"/>
              <w:adjustRightInd w:val="0"/>
              <w:spacing w:after="0" w:line="240" w:lineRule="auto"/>
              <w:jc w:val="center"/>
              <w:rPr>
                <w:ins w:id="37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6394E0D" w14:textId="77777777" w:rsidR="00132E0B" w:rsidRPr="00132E0B" w:rsidRDefault="00132E0B" w:rsidP="00132E0B">
            <w:pPr>
              <w:autoSpaceDE w:val="0"/>
              <w:autoSpaceDN w:val="0"/>
              <w:adjustRightInd w:val="0"/>
              <w:spacing w:after="0" w:line="240" w:lineRule="auto"/>
              <w:rPr>
                <w:ins w:id="375" w:author="Autor"/>
                <w:rFonts w:ascii="Times New Roman" w:eastAsia="Times New Roman" w:hAnsi="Times New Roman" w:cs="Times New Roman"/>
                <w:bCs/>
                <w:color w:val="000000"/>
                <w:lang w:eastAsia="cs-CZ"/>
              </w:rPr>
            </w:pPr>
            <w:ins w:id="376" w:author="Autor">
              <w:r w:rsidRPr="00132E0B">
                <w:rPr>
                  <w:rFonts w:ascii="Times New Roman" w:eastAsia="Times New Roman" w:hAnsi="Times New Roman" w:cs="Times New Roman"/>
                  <w:bCs/>
                  <w:color w:val="000000"/>
                  <w:lang w:eastAsia="cs-CZ"/>
                </w:rPr>
                <w:t>ČSN EN 1993-5</w:t>
              </w:r>
            </w:ins>
          </w:p>
        </w:tc>
        <w:tc>
          <w:tcPr>
            <w:tcW w:w="5719" w:type="dxa"/>
            <w:tcBorders>
              <w:top w:val="single" w:sz="2" w:space="0" w:color="auto"/>
              <w:bottom w:val="single" w:sz="2" w:space="0" w:color="auto"/>
            </w:tcBorders>
          </w:tcPr>
          <w:p w14:paraId="3F742F3A" w14:textId="77777777" w:rsidR="00132E0B" w:rsidRPr="00132E0B" w:rsidRDefault="00132E0B" w:rsidP="00132E0B">
            <w:pPr>
              <w:autoSpaceDE w:val="0"/>
              <w:autoSpaceDN w:val="0"/>
              <w:adjustRightInd w:val="0"/>
              <w:spacing w:after="0" w:line="240" w:lineRule="auto"/>
              <w:rPr>
                <w:ins w:id="377" w:author="Autor"/>
                <w:rFonts w:ascii="Times New Roman" w:eastAsia="Times New Roman" w:hAnsi="Times New Roman" w:cs="Times New Roman"/>
                <w:bCs/>
                <w:color w:val="000000"/>
                <w:lang w:eastAsia="cs-CZ"/>
              </w:rPr>
            </w:pPr>
            <w:ins w:id="378" w:author="Autor">
              <w:r w:rsidRPr="00132E0B">
                <w:rPr>
                  <w:rFonts w:ascii="Times New Roman" w:eastAsia="Times New Roman" w:hAnsi="Times New Roman" w:cs="Times New Roman"/>
                  <w:bCs/>
                  <w:color w:val="000000"/>
                  <w:lang w:eastAsia="cs-CZ"/>
                </w:rPr>
                <w:t>Eurokód 3: Navrhování ocelových konstrukcí – Část 5: Piloty a štětové stěny</w:t>
              </w:r>
            </w:ins>
          </w:p>
        </w:tc>
      </w:tr>
      <w:tr w:rsidR="00132E0B" w:rsidRPr="00132E0B" w14:paraId="3EA3DF82" w14:textId="77777777" w:rsidTr="00442434">
        <w:trPr>
          <w:trHeight w:val="211"/>
          <w:ins w:id="379" w:author="Autor"/>
        </w:trPr>
        <w:tc>
          <w:tcPr>
            <w:tcW w:w="1555" w:type="dxa"/>
            <w:vMerge/>
          </w:tcPr>
          <w:p w14:paraId="4B73E775" w14:textId="77777777" w:rsidR="00132E0B" w:rsidRPr="00132E0B" w:rsidRDefault="00132E0B" w:rsidP="00132E0B">
            <w:pPr>
              <w:autoSpaceDE w:val="0"/>
              <w:autoSpaceDN w:val="0"/>
              <w:adjustRightInd w:val="0"/>
              <w:spacing w:after="0" w:line="240" w:lineRule="auto"/>
              <w:jc w:val="center"/>
              <w:rPr>
                <w:ins w:id="38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8835AAE" w14:textId="77777777" w:rsidR="00132E0B" w:rsidRPr="00132E0B" w:rsidRDefault="00132E0B" w:rsidP="00132E0B">
            <w:pPr>
              <w:autoSpaceDE w:val="0"/>
              <w:autoSpaceDN w:val="0"/>
              <w:adjustRightInd w:val="0"/>
              <w:spacing w:after="0" w:line="240" w:lineRule="auto"/>
              <w:rPr>
                <w:ins w:id="381" w:author="Autor"/>
                <w:rFonts w:ascii="Times New Roman" w:eastAsia="Times New Roman" w:hAnsi="Times New Roman" w:cs="Times New Roman"/>
                <w:bCs/>
                <w:color w:val="000000"/>
                <w:lang w:eastAsia="cs-CZ"/>
              </w:rPr>
            </w:pPr>
            <w:ins w:id="382" w:author="Autor">
              <w:r w:rsidRPr="00132E0B">
                <w:rPr>
                  <w:rFonts w:ascii="Times New Roman" w:eastAsia="Times New Roman" w:hAnsi="Times New Roman" w:cs="Times New Roman"/>
                  <w:bCs/>
                  <w:color w:val="000000"/>
                  <w:lang w:eastAsia="cs-CZ"/>
                </w:rPr>
                <w:t>ČSN EN 1993-6</w:t>
              </w:r>
            </w:ins>
          </w:p>
        </w:tc>
        <w:tc>
          <w:tcPr>
            <w:tcW w:w="5719" w:type="dxa"/>
            <w:tcBorders>
              <w:top w:val="single" w:sz="2" w:space="0" w:color="auto"/>
              <w:bottom w:val="single" w:sz="2" w:space="0" w:color="auto"/>
            </w:tcBorders>
          </w:tcPr>
          <w:p w14:paraId="223AA39F" w14:textId="77777777" w:rsidR="00132E0B" w:rsidRPr="00132E0B" w:rsidRDefault="00132E0B" w:rsidP="00132E0B">
            <w:pPr>
              <w:autoSpaceDE w:val="0"/>
              <w:autoSpaceDN w:val="0"/>
              <w:adjustRightInd w:val="0"/>
              <w:spacing w:after="0" w:line="240" w:lineRule="auto"/>
              <w:rPr>
                <w:ins w:id="383" w:author="Autor"/>
                <w:rFonts w:ascii="Times New Roman" w:eastAsia="Times New Roman" w:hAnsi="Times New Roman" w:cs="Times New Roman"/>
                <w:bCs/>
                <w:color w:val="000000"/>
                <w:lang w:eastAsia="cs-CZ"/>
              </w:rPr>
            </w:pPr>
            <w:ins w:id="384" w:author="Autor">
              <w:r w:rsidRPr="00132E0B">
                <w:rPr>
                  <w:rFonts w:ascii="Times New Roman" w:eastAsia="Times New Roman" w:hAnsi="Times New Roman" w:cs="Times New Roman"/>
                  <w:bCs/>
                  <w:color w:val="000000"/>
                  <w:lang w:eastAsia="cs-CZ"/>
                </w:rPr>
                <w:t>Eurokód 3: Navrhování ocelových konstrukcí – Část 6: Jeřábové dráhy</w:t>
              </w:r>
            </w:ins>
          </w:p>
        </w:tc>
      </w:tr>
      <w:tr w:rsidR="00132E0B" w:rsidRPr="00132E0B" w14:paraId="42A2B155" w14:textId="77777777" w:rsidTr="00442434">
        <w:trPr>
          <w:trHeight w:val="211"/>
          <w:ins w:id="385" w:author="Autor"/>
        </w:trPr>
        <w:tc>
          <w:tcPr>
            <w:tcW w:w="1555" w:type="dxa"/>
            <w:vMerge/>
          </w:tcPr>
          <w:p w14:paraId="2FC2426A" w14:textId="77777777" w:rsidR="00132E0B" w:rsidRPr="00132E0B" w:rsidRDefault="00132E0B" w:rsidP="00132E0B">
            <w:pPr>
              <w:autoSpaceDE w:val="0"/>
              <w:autoSpaceDN w:val="0"/>
              <w:adjustRightInd w:val="0"/>
              <w:spacing w:after="0" w:line="240" w:lineRule="auto"/>
              <w:jc w:val="center"/>
              <w:rPr>
                <w:ins w:id="38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A7A9B39" w14:textId="77777777" w:rsidR="00132E0B" w:rsidRPr="00132E0B" w:rsidRDefault="00132E0B" w:rsidP="00132E0B">
            <w:pPr>
              <w:autoSpaceDE w:val="0"/>
              <w:autoSpaceDN w:val="0"/>
              <w:adjustRightInd w:val="0"/>
              <w:spacing w:after="0" w:line="240" w:lineRule="auto"/>
              <w:rPr>
                <w:ins w:id="387" w:author="Autor"/>
                <w:rFonts w:ascii="Times New Roman" w:eastAsia="Times New Roman" w:hAnsi="Times New Roman" w:cs="Times New Roman"/>
                <w:bCs/>
                <w:color w:val="000000"/>
                <w:lang w:eastAsia="cs-CZ"/>
              </w:rPr>
            </w:pPr>
            <w:ins w:id="388" w:author="Autor">
              <w:r w:rsidRPr="00132E0B">
                <w:rPr>
                  <w:rFonts w:ascii="Times New Roman" w:eastAsia="Times New Roman" w:hAnsi="Times New Roman" w:cs="Times New Roman"/>
                  <w:bCs/>
                  <w:color w:val="000000"/>
                  <w:lang w:eastAsia="cs-CZ"/>
                </w:rPr>
                <w:t>ČSN EN 1994-1-1 ed.2</w:t>
              </w:r>
            </w:ins>
          </w:p>
        </w:tc>
        <w:tc>
          <w:tcPr>
            <w:tcW w:w="5719" w:type="dxa"/>
            <w:tcBorders>
              <w:top w:val="single" w:sz="2" w:space="0" w:color="auto"/>
              <w:bottom w:val="single" w:sz="2" w:space="0" w:color="auto"/>
            </w:tcBorders>
          </w:tcPr>
          <w:p w14:paraId="5CA1B4D2" w14:textId="77777777" w:rsidR="00132E0B" w:rsidRPr="00132E0B" w:rsidRDefault="00132E0B" w:rsidP="00132E0B">
            <w:pPr>
              <w:autoSpaceDE w:val="0"/>
              <w:autoSpaceDN w:val="0"/>
              <w:adjustRightInd w:val="0"/>
              <w:spacing w:after="0" w:line="240" w:lineRule="auto"/>
              <w:rPr>
                <w:ins w:id="389" w:author="Autor"/>
                <w:rFonts w:ascii="Times New Roman" w:eastAsia="Times New Roman" w:hAnsi="Times New Roman" w:cs="Times New Roman"/>
                <w:bCs/>
                <w:color w:val="000000"/>
                <w:lang w:eastAsia="cs-CZ"/>
              </w:rPr>
            </w:pPr>
            <w:ins w:id="390" w:author="Autor">
              <w:r w:rsidRPr="00132E0B">
                <w:rPr>
                  <w:rFonts w:ascii="Times New Roman" w:eastAsia="Times New Roman" w:hAnsi="Times New Roman" w:cs="Times New Roman"/>
                  <w:bCs/>
                  <w:color w:val="000000"/>
                  <w:lang w:eastAsia="cs-CZ"/>
                </w:rPr>
                <w:t xml:space="preserve">Eurokód 4: Navrhování spřažených ocelobetonových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1-1: Obecná pravidla a pravidla pro pozemní stavby</w:t>
              </w:r>
            </w:ins>
          </w:p>
        </w:tc>
      </w:tr>
      <w:tr w:rsidR="00132E0B" w:rsidRPr="00132E0B" w14:paraId="42DF4EE5" w14:textId="77777777" w:rsidTr="00442434">
        <w:trPr>
          <w:trHeight w:val="211"/>
          <w:ins w:id="391" w:author="Autor"/>
        </w:trPr>
        <w:tc>
          <w:tcPr>
            <w:tcW w:w="1555" w:type="dxa"/>
            <w:vMerge/>
          </w:tcPr>
          <w:p w14:paraId="7679E9EF" w14:textId="77777777" w:rsidR="00132E0B" w:rsidRPr="00132E0B" w:rsidRDefault="00132E0B" w:rsidP="00132E0B">
            <w:pPr>
              <w:autoSpaceDE w:val="0"/>
              <w:autoSpaceDN w:val="0"/>
              <w:adjustRightInd w:val="0"/>
              <w:spacing w:after="0" w:line="240" w:lineRule="auto"/>
              <w:jc w:val="center"/>
              <w:rPr>
                <w:ins w:id="39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E1070C8" w14:textId="77777777" w:rsidR="00132E0B" w:rsidRPr="00132E0B" w:rsidRDefault="00132E0B" w:rsidP="00132E0B">
            <w:pPr>
              <w:autoSpaceDE w:val="0"/>
              <w:autoSpaceDN w:val="0"/>
              <w:adjustRightInd w:val="0"/>
              <w:spacing w:after="0" w:line="240" w:lineRule="auto"/>
              <w:rPr>
                <w:ins w:id="393" w:author="Autor"/>
                <w:rFonts w:ascii="Times New Roman" w:eastAsia="Times New Roman" w:hAnsi="Times New Roman" w:cs="Times New Roman"/>
                <w:bCs/>
                <w:color w:val="000000"/>
                <w:lang w:eastAsia="cs-CZ"/>
              </w:rPr>
            </w:pPr>
            <w:ins w:id="394" w:author="Autor">
              <w:r w:rsidRPr="00132E0B">
                <w:rPr>
                  <w:rFonts w:ascii="Times New Roman" w:eastAsia="Times New Roman" w:hAnsi="Times New Roman" w:cs="Times New Roman"/>
                  <w:bCs/>
                  <w:color w:val="000000"/>
                  <w:lang w:eastAsia="cs-CZ"/>
                </w:rPr>
                <w:t>ČSN EN 1994-1-2</w:t>
              </w:r>
            </w:ins>
          </w:p>
        </w:tc>
        <w:tc>
          <w:tcPr>
            <w:tcW w:w="5719" w:type="dxa"/>
            <w:tcBorders>
              <w:top w:val="single" w:sz="2" w:space="0" w:color="auto"/>
              <w:bottom w:val="single" w:sz="2" w:space="0" w:color="auto"/>
            </w:tcBorders>
          </w:tcPr>
          <w:p w14:paraId="17C38558" w14:textId="77777777" w:rsidR="00132E0B" w:rsidRPr="00132E0B" w:rsidRDefault="00132E0B" w:rsidP="00132E0B">
            <w:pPr>
              <w:autoSpaceDE w:val="0"/>
              <w:autoSpaceDN w:val="0"/>
              <w:adjustRightInd w:val="0"/>
              <w:spacing w:after="0" w:line="240" w:lineRule="auto"/>
              <w:rPr>
                <w:ins w:id="395" w:author="Autor"/>
                <w:rFonts w:ascii="Times New Roman" w:eastAsia="Times New Roman" w:hAnsi="Times New Roman" w:cs="Times New Roman"/>
                <w:bCs/>
                <w:color w:val="000000"/>
                <w:lang w:eastAsia="cs-CZ"/>
              </w:rPr>
            </w:pPr>
            <w:ins w:id="396" w:author="Autor">
              <w:r w:rsidRPr="00132E0B">
                <w:rPr>
                  <w:rFonts w:ascii="Times New Roman" w:eastAsia="Times New Roman" w:hAnsi="Times New Roman" w:cs="Times New Roman"/>
                  <w:bCs/>
                  <w:color w:val="000000"/>
                  <w:lang w:eastAsia="cs-CZ"/>
                </w:rPr>
                <w:t xml:space="preserve">Eurokód 4: Navrhování spřažených ocelobetonových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1-2: Obecná pravidla – Navrhování konstrukcí na účinky požáru</w:t>
              </w:r>
            </w:ins>
          </w:p>
        </w:tc>
      </w:tr>
      <w:tr w:rsidR="00132E0B" w:rsidRPr="00132E0B" w14:paraId="21B0F707" w14:textId="77777777" w:rsidTr="00442434">
        <w:trPr>
          <w:trHeight w:val="211"/>
          <w:ins w:id="397" w:author="Autor"/>
        </w:trPr>
        <w:tc>
          <w:tcPr>
            <w:tcW w:w="1555" w:type="dxa"/>
            <w:vMerge/>
          </w:tcPr>
          <w:p w14:paraId="0BE27D70" w14:textId="77777777" w:rsidR="00132E0B" w:rsidRPr="00132E0B" w:rsidRDefault="00132E0B" w:rsidP="00132E0B">
            <w:pPr>
              <w:autoSpaceDE w:val="0"/>
              <w:autoSpaceDN w:val="0"/>
              <w:adjustRightInd w:val="0"/>
              <w:spacing w:after="0" w:line="240" w:lineRule="auto"/>
              <w:jc w:val="center"/>
              <w:rPr>
                <w:ins w:id="39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AF2E7CA" w14:textId="77777777" w:rsidR="00132E0B" w:rsidRPr="00132E0B" w:rsidRDefault="00132E0B" w:rsidP="00132E0B">
            <w:pPr>
              <w:autoSpaceDE w:val="0"/>
              <w:autoSpaceDN w:val="0"/>
              <w:adjustRightInd w:val="0"/>
              <w:spacing w:after="0" w:line="240" w:lineRule="auto"/>
              <w:rPr>
                <w:ins w:id="399" w:author="Autor"/>
                <w:rFonts w:ascii="Times New Roman" w:eastAsia="Times New Roman" w:hAnsi="Times New Roman" w:cs="Times New Roman"/>
                <w:bCs/>
                <w:color w:val="000000"/>
                <w:lang w:eastAsia="cs-CZ"/>
              </w:rPr>
            </w:pPr>
            <w:ins w:id="400" w:author="Autor">
              <w:r w:rsidRPr="00132E0B">
                <w:rPr>
                  <w:rFonts w:ascii="Times New Roman" w:eastAsia="Times New Roman" w:hAnsi="Times New Roman" w:cs="Times New Roman"/>
                  <w:bCs/>
                  <w:color w:val="000000"/>
                  <w:lang w:eastAsia="cs-CZ"/>
                </w:rPr>
                <w:t>ČSN EN 1994-2</w:t>
              </w:r>
            </w:ins>
          </w:p>
        </w:tc>
        <w:tc>
          <w:tcPr>
            <w:tcW w:w="5719" w:type="dxa"/>
            <w:tcBorders>
              <w:top w:val="single" w:sz="2" w:space="0" w:color="auto"/>
              <w:bottom w:val="single" w:sz="2" w:space="0" w:color="auto"/>
            </w:tcBorders>
          </w:tcPr>
          <w:p w14:paraId="23B2E968" w14:textId="77777777" w:rsidR="00132E0B" w:rsidRPr="00132E0B" w:rsidRDefault="00132E0B" w:rsidP="00132E0B">
            <w:pPr>
              <w:autoSpaceDE w:val="0"/>
              <w:autoSpaceDN w:val="0"/>
              <w:adjustRightInd w:val="0"/>
              <w:spacing w:after="0" w:line="240" w:lineRule="auto"/>
              <w:rPr>
                <w:ins w:id="401" w:author="Autor"/>
                <w:rFonts w:ascii="Times New Roman" w:eastAsia="Times New Roman" w:hAnsi="Times New Roman" w:cs="Times New Roman"/>
                <w:bCs/>
                <w:color w:val="000000"/>
                <w:lang w:eastAsia="cs-CZ"/>
              </w:rPr>
            </w:pPr>
            <w:ins w:id="402" w:author="Autor">
              <w:r w:rsidRPr="00132E0B">
                <w:rPr>
                  <w:rFonts w:ascii="Times New Roman" w:eastAsia="Times New Roman" w:hAnsi="Times New Roman" w:cs="Times New Roman"/>
                  <w:bCs/>
                  <w:color w:val="000000"/>
                  <w:lang w:eastAsia="cs-CZ"/>
                </w:rPr>
                <w:t xml:space="preserve">Eurokód 4: Navrhování spřažených ocelových konstrukcí – Část 2: Obecná pravidla a pravidla pro mosty </w:t>
              </w:r>
            </w:ins>
          </w:p>
        </w:tc>
      </w:tr>
      <w:tr w:rsidR="00132E0B" w:rsidRPr="00132E0B" w14:paraId="7265CEC0" w14:textId="77777777" w:rsidTr="00442434">
        <w:trPr>
          <w:trHeight w:val="211"/>
          <w:ins w:id="403" w:author="Autor"/>
        </w:trPr>
        <w:tc>
          <w:tcPr>
            <w:tcW w:w="1555" w:type="dxa"/>
            <w:vMerge/>
          </w:tcPr>
          <w:p w14:paraId="1D017C85" w14:textId="77777777" w:rsidR="00132E0B" w:rsidRPr="00132E0B" w:rsidRDefault="00132E0B" w:rsidP="00132E0B">
            <w:pPr>
              <w:autoSpaceDE w:val="0"/>
              <w:autoSpaceDN w:val="0"/>
              <w:adjustRightInd w:val="0"/>
              <w:spacing w:after="0" w:line="240" w:lineRule="auto"/>
              <w:jc w:val="center"/>
              <w:rPr>
                <w:ins w:id="40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D12BDE6" w14:textId="77777777" w:rsidR="00132E0B" w:rsidRPr="00132E0B" w:rsidRDefault="00132E0B" w:rsidP="00132E0B">
            <w:pPr>
              <w:autoSpaceDE w:val="0"/>
              <w:autoSpaceDN w:val="0"/>
              <w:adjustRightInd w:val="0"/>
              <w:spacing w:after="0" w:line="240" w:lineRule="auto"/>
              <w:rPr>
                <w:ins w:id="405" w:author="Autor"/>
                <w:rFonts w:ascii="Times New Roman" w:eastAsia="Times New Roman" w:hAnsi="Times New Roman" w:cs="Times New Roman"/>
                <w:bCs/>
                <w:color w:val="000000"/>
                <w:lang w:eastAsia="cs-CZ"/>
              </w:rPr>
            </w:pPr>
            <w:ins w:id="406" w:author="Autor">
              <w:r w:rsidRPr="00132E0B">
                <w:rPr>
                  <w:rFonts w:ascii="Times New Roman" w:eastAsia="Times New Roman" w:hAnsi="Times New Roman" w:cs="Times New Roman"/>
                  <w:bCs/>
                  <w:color w:val="000000"/>
                  <w:lang w:eastAsia="cs-CZ"/>
                </w:rPr>
                <w:t>ČSN EN 1995-1-1</w:t>
              </w:r>
            </w:ins>
          </w:p>
        </w:tc>
        <w:tc>
          <w:tcPr>
            <w:tcW w:w="5719" w:type="dxa"/>
            <w:tcBorders>
              <w:top w:val="single" w:sz="2" w:space="0" w:color="auto"/>
              <w:bottom w:val="single" w:sz="2" w:space="0" w:color="auto"/>
            </w:tcBorders>
          </w:tcPr>
          <w:p w14:paraId="330C1A9D" w14:textId="77777777" w:rsidR="00132E0B" w:rsidRPr="00132E0B" w:rsidRDefault="00132E0B" w:rsidP="00132E0B">
            <w:pPr>
              <w:autoSpaceDE w:val="0"/>
              <w:autoSpaceDN w:val="0"/>
              <w:adjustRightInd w:val="0"/>
              <w:spacing w:after="0" w:line="240" w:lineRule="auto"/>
              <w:rPr>
                <w:ins w:id="407" w:author="Autor"/>
                <w:rFonts w:ascii="Times New Roman" w:eastAsia="Times New Roman" w:hAnsi="Times New Roman" w:cs="Times New Roman"/>
                <w:bCs/>
                <w:color w:val="000000"/>
                <w:lang w:eastAsia="cs-CZ"/>
              </w:rPr>
            </w:pPr>
            <w:ins w:id="408" w:author="Autor">
              <w:r w:rsidRPr="00132E0B">
                <w:rPr>
                  <w:rFonts w:ascii="Times New Roman" w:eastAsia="Times New Roman" w:hAnsi="Times New Roman" w:cs="Times New Roman"/>
                  <w:bCs/>
                  <w:color w:val="000000"/>
                  <w:lang w:eastAsia="cs-CZ"/>
                </w:rPr>
                <w:t xml:space="preserve">Eurokód 5: Navrhování dřevěných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1-1: Obecná pravidla – Společná pravidla pro pozemní stavby</w:t>
              </w:r>
            </w:ins>
          </w:p>
        </w:tc>
      </w:tr>
      <w:tr w:rsidR="00132E0B" w:rsidRPr="00132E0B" w14:paraId="4B05BC2B" w14:textId="77777777" w:rsidTr="00442434">
        <w:trPr>
          <w:trHeight w:val="211"/>
          <w:ins w:id="409" w:author="Autor"/>
        </w:trPr>
        <w:tc>
          <w:tcPr>
            <w:tcW w:w="1555" w:type="dxa"/>
            <w:vMerge/>
          </w:tcPr>
          <w:p w14:paraId="46B99429" w14:textId="77777777" w:rsidR="00132E0B" w:rsidRPr="00132E0B" w:rsidRDefault="00132E0B" w:rsidP="00132E0B">
            <w:pPr>
              <w:autoSpaceDE w:val="0"/>
              <w:autoSpaceDN w:val="0"/>
              <w:adjustRightInd w:val="0"/>
              <w:spacing w:after="0" w:line="240" w:lineRule="auto"/>
              <w:jc w:val="center"/>
              <w:rPr>
                <w:ins w:id="41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875BED6" w14:textId="77777777" w:rsidR="00132E0B" w:rsidRPr="00132E0B" w:rsidRDefault="00132E0B" w:rsidP="00132E0B">
            <w:pPr>
              <w:autoSpaceDE w:val="0"/>
              <w:autoSpaceDN w:val="0"/>
              <w:adjustRightInd w:val="0"/>
              <w:spacing w:after="0" w:line="240" w:lineRule="auto"/>
              <w:rPr>
                <w:ins w:id="411" w:author="Autor"/>
                <w:rFonts w:ascii="Times New Roman" w:eastAsia="Times New Roman" w:hAnsi="Times New Roman" w:cs="Times New Roman"/>
                <w:bCs/>
                <w:color w:val="000000"/>
                <w:lang w:eastAsia="cs-CZ"/>
              </w:rPr>
            </w:pPr>
            <w:ins w:id="412" w:author="Autor">
              <w:r w:rsidRPr="00132E0B">
                <w:rPr>
                  <w:rFonts w:ascii="Times New Roman" w:eastAsia="Times New Roman" w:hAnsi="Times New Roman" w:cs="Times New Roman"/>
                  <w:bCs/>
                  <w:color w:val="000000"/>
                  <w:lang w:eastAsia="cs-CZ"/>
                </w:rPr>
                <w:t>ČSN EN 1995-1-2</w:t>
              </w:r>
            </w:ins>
          </w:p>
        </w:tc>
        <w:tc>
          <w:tcPr>
            <w:tcW w:w="5719" w:type="dxa"/>
            <w:tcBorders>
              <w:top w:val="single" w:sz="2" w:space="0" w:color="auto"/>
              <w:bottom w:val="single" w:sz="2" w:space="0" w:color="auto"/>
            </w:tcBorders>
          </w:tcPr>
          <w:p w14:paraId="3826FEB2" w14:textId="77777777" w:rsidR="00132E0B" w:rsidRPr="00132E0B" w:rsidRDefault="00132E0B" w:rsidP="00132E0B">
            <w:pPr>
              <w:autoSpaceDE w:val="0"/>
              <w:autoSpaceDN w:val="0"/>
              <w:adjustRightInd w:val="0"/>
              <w:spacing w:after="0" w:line="240" w:lineRule="auto"/>
              <w:rPr>
                <w:ins w:id="413" w:author="Autor"/>
                <w:rFonts w:ascii="Times New Roman" w:eastAsia="Times New Roman" w:hAnsi="Times New Roman" w:cs="Times New Roman"/>
                <w:bCs/>
                <w:color w:val="000000"/>
                <w:lang w:eastAsia="cs-CZ"/>
              </w:rPr>
            </w:pPr>
            <w:ins w:id="414" w:author="Autor">
              <w:r w:rsidRPr="00132E0B">
                <w:rPr>
                  <w:rFonts w:ascii="Times New Roman" w:eastAsia="Times New Roman" w:hAnsi="Times New Roman" w:cs="Times New Roman"/>
                  <w:bCs/>
                  <w:color w:val="000000"/>
                  <w:lang w:eastAsia="cs-CZ"/>
                </w:rPr>
                <w:t xml:space="preserve">Eurokód 5: Navrhování dřevěných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1-2: Obecná pravidla – Navrhování konstrukcí na účinky požáru</w:t>
              </w:r>
            </w:ins>
          </w:p>
        </w:tc>
      </w:tr>
      <w:tr w:rsidR="00132E0B" w:rsidRPr="00132E0B" w14:paraId="7900C492" w14:textId="77777777" w:rsidTr="00442434">
        <w:trPr>
          <w:trHeight w:val="211"/>
          <w:ins w:id="415" w:author="Autor"/>
        </w:trPr>
        <w:tc>
          <w:tcPr>
            <w:tcW w:w="1555" w:type="dxa"/>
            <w:vMerge/>
          </w:tcPr>
          <w:p w14:paraId="36109EBB" w14:textId="77777777" w:rsidR="00132E0B" w:rsidRPr="00132E0B" w:rsidRDefault="00132E0B" w:rsidP="00132E0B">
            <w:pPr>
              <w:autoSpaceDE w:val="0"/>
              <w:autoSpaceDN w:val="0"/>
              <w:adjustRightInd w:val="0"/>
              <w:spacing w:after="0" w:line="240" w:lineRule="auto"/>
              <w:jc w:val="center"/>
              <w:rPr>
                <w:ins w:id="41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6A62EFF" w14:textId="77777777" w:rsidR="00132E0B" w:rsidRPr="00132E0B" w:rsidRDefault="00132E0B" w:rsidP="00132E0B">
            <w:pPr>
              <w:autoSpaceDE w:val="0"/>
              <w:autoSpaceDN w:val="0"/>
              <w:adjustRightInd w:val="0"/>
              <w:spacing w:after="0" w:line="240" w:lineRule="auto"/>
              <w:rPr>
                <w:ins w:id="417" w:author="Autor"/>
                <w:rFonts w:ascii="Times New Roman" w:eastAsia="Times New Roman" w:hAnsi="Times New Roman" w:cs="Times New Roman"/>
                <w:bCs/>
                <w:color w:val="000000"/>
                <w:lang w:eastAsia="cs-CZ"/>
              </w:rPr>
            </w:pPr>
            <w:ins w:id="418" w:author="Autor">
              <w:r w:rsidRPr="00132E0B">
                <w:rPr>
                  <w:rFonts w:ascii="Times New Roman" w:eastAsia="Times New Roman" w:hAnsi="Times New Roman" w:cs="Times New Roman"/>
                  <w:bCs/>
                  <w:color w:val="000000"/>
                  <w:lang w:eastAsia="cs-CZ"/>
                </w:rPr>
                <w:t>ČSN EN 1995-2</w:t>
              </w:r>
            </w:ins>
          </w:p>
        </w:tc>
        <w:tc>
          <w:tcPr>
            <w:tcW w:w="5719" w:type="dxa"/>
            <w:tcBorders>
              <w:top w:val="single" w:sz="2" w:space="0" w:color="auto"/>
              <w:bottom w:val="single" w:sz="2" w:space="0" w:color="auto"/>
            </w:tcBorders>
          </w:tcPr>
          <w:p w14:paraId="2065B5EB" w14:textId="77777777" w:rsidR="00132E0B" w:rsidRPr="00132E0B" w:rsidRDefault="00132E0B" w:rsidP="00132E0B">
            <w:pPr>
              <w:autoSpaceDE w:val="0"/>
              <w:autoSpaceDN w:val="0"/>
              <w:adjustRightInd w:val="0"/>
              <w:spacing w:after="0" w:line="240" w:lineRule="auto"/>
              <w:rPr>
                <w:ins w:id="419" w:author="Autor"/>
                <w:rFonts w:ascii="Times New Roman" w:eastAsia="Times New Roman" w:hAnsi="Times New Roman" w:cs="Times New Roman"/>
                <w:bCs/>
                <w:color w:val="000000"/>
                <w:lang w:eastAsia="cs-CZ"/>
              </w:rPr>
            </w:pPr>
            <w:ins w:id="420" w:author="Autor">
              <w:r w:rsidRPr="00132E0B">
                <w:rPr>
                  <w:rFonts w:ascii="Times New Roman" w:eastAsia="Times New Roman" w:hAnsi="Times New Roman" w:cs="Times New Roman"/>
                  <w:bCs/>
                  <w:color w:val="000000"/>
                  <w:lang w:eastAsia="cs-CZ"/>
                </w:rPr>
                <w:t>Eurokód 5: Navrhování dřevěných konstrukcí – Část 2: Mosty</w:t>
              </w:r>
            </w:ins>
          </w:p>
        </w:tc>
      </w:tr>
      <w:tr w:rsidR="00132E0B" w:rsidRPr="00132E0B" w14:paraId="79FA89C6" w14:textId="77777777" w:rsidTr="00442434">
        <w:trPr>
          <w:trHeight w:val="211"/>
          <w:ins w:id="421" w:author="Autor"/>
        </w:trPr>
        <w:tc>
          <w:tcPr>
            <w:tcW w:w="1555" w:type="dxa"/>
            <w:vMerge/>
          </w:tcPr>
          <w:p w14:paraId="2D820AD4" w14:textId="77777777" w:rsidR="00132E0B" w:rsidRPr="00132E0B" w:rsidRDefault="00132E0B" w:rsidP="00132E0B">
            <w:pPr>
              <w:autoSpaceDE w:val="0"/>
              <w:autoSpaceDN w:val="0"/>
              <w:adjustRightInd w:val="0"/>
              <w:spacing w:after="0" w:line="240" w:lineRule="auto"/>
              <w:jc w:val="center"/>
              <w:rPr>
                <w:ins w:id="42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0E62F2B" w14:textId="77777777" w:rsidR="00132E0B" w:rsidRPr="00132E0B" w:rsidRDefault="00132E0B" w:rsidP="00132E0B">
            <w:pPr>
              <w:autoSpaceDE w:val="0"/>
              <w:autoSpaceDN w:val="0"/>
              <w:adjustRightInd w:val="0"/>
              <w:spacing w:after="0" w:line="240" w:lineRule="auto"/>
              <w:rPr>
                <w:ins w:id="423" w:author="Autor"/>
                <w:rFonts w:ascii="Times New Roman" w:eastAsia="Times New Roman" w:hAnsi="Times New Roman" w:cs="Times New Roman"/>
                <w:bCs/>
                <w:color w:val="000000"/>
                <w:lang w:eastAsia="cs-CZ"/>
              </w:rPr>
            </w:pPr>
            <w:ins w:id="424" w:author="Autor">
              <w:r w:rsidRPr="00132E0B">
                <w:rPr>
                  <w:rFonts w:ascii="Times New Roman" w:eastAsia="Times New Roman" w:hAnsi="Times New Roman" w:cs="Times New Roman"/>
                  <w:bCs/>
                  <w:color w:val="000000"/>
                  <w:lang w:eastAsia="cs-CZ"/>
                </w:rPr>
                <w:t>ČSN EN 1996-1-1</w:t>
              </w:r>
            </w:ins>
          </w:p>
        </w:tc>
        <w:tc>
          <w:tcPr>
            <w:tcW w:w="5719" w:type="dxa"/>
            <w:tcBorders>
              <w:top w:val="single" w:sz="2" w:space="0" w:color="auto"/>
              <w:bottom w:val="single" w:sz="2" w:space="0" w:color="auto"/>
            </w:tcBorders>
          </w:tcPr>
          <w:p w14:paraId="49AC81C0" w14:textId="77777777" w:rsidR="00132E0B" w:rsidRPr="00132E0B" w:rsidRDefault="00132E0B" w:rsidP="00132E0B">
            <w:pPr>
              <w:autoSpaceDE w:val="0"/>
              <w:autoSpaceDN w:val="0"/>
              <w:adjustRightInd w:val="0"/>
              <w:spacing w:after="0" w:line="240" w:lineRule="auto"/>
              <w:rPr>
                <w:ins w:id="425" w:author="Autor"/>
                <w:rFonts w:ascii="Times New Roman" w:eastAsia="Times New Roman" w:hAnsi="Times New Roman" w:cs="Times New Roman"/>
                <w:bCs/>
                <w:color w:val="000000"/>
                <w:lang w:eastAsia="cs-CZ"/>
              </w:rPr>
            </w:pPr>
            <w:ins w:id="426" w:author="Autor">
              <w:r w:rsidRPr="00132E0B">
                <w:rPr>
                  <w:rFonts w:ascii="Times New Roman" w:eastAsia="Times New Roman" w:hAnsi="Times New Roman" w:cs="Times New Roman"/>
                  <w:bCs/>
                  <w:color w:val="000000"/>
                  <w:lang w:eastAsia="cs-CZ"/>
                </w:rPr>
                <w:t xml:space="preserve">Eurokód 6: Navrhování zděných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1-1: Obecná pravidla pro vyztužené a nevyztužené zděné konstrukce</w:t>
              </w:r>
            </w:ins>
          </w:p>
        </w:tc>
      </w:tr>
      <w:tr w:rsidR="00132E0B" w:rsidRPr="00132E0B" w14:paraId="6F75ABB2" w14:textId="77777777" w:rsidTr="00442434">
        <w:trPr>
          <w:trHeight w:val="211"/>
          <w:ins w:id="427" w:author="Autor"/>
        </w:trPr>
        <w:tc>
          <w:tcPr>
            <w:tcW w:w="1555" w:type="dxa"/>
            <w:vMerge/>
          </w:tcPr>
          <w:p w14:paraId="1B8467C5" w14:textId="77777777" w:rsidR="00132E0B" w:rsidRPr="00132E0B" w:rsidRDefault="00132E0B" w:rsidP="00132E0B">
            <w:pPr>
              <w:autoSpaceDE w:val="0"/>
              <w:autoSpaceDN w:val="0"/>
              <w:adjustRightInd w:val="0"/>
              <w:spacing w:after="0" w:line="240" w:lineRule="auto"/>
              <w:jc w:val="center"/>
              <w:rPr>
                <w:ins w:id="42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18DA757" w14:textId="77777777" w:rsidR="00132E0B" w:rsidRPr="00132E0B" w:rsidRDefault="00132E0B" w:rsidP="00132E0B">
            <w:pPr>
              <w:autoSpaceDE w:val="0"/>
              <w:autoSpaceDN w:val="0"/>
              <w:adjustRightInd w:val="0"/>
              <w:spacing w:after="0" w:line="240" w:lineRule="auto"/>
              <w:rPr>
                <w:ins w:id="429" w:author="Autor"/>
                <w:rFonts w:ascii="Times New Roman" w:eastAsia="Times New Roman" w:hAnsi="Times New Roman" w:cs="Times New Roman"/>
                <w:bCs/>
                <w:color w:val="000000"/>
                <w:lang w:eastAsia="cs-CZ"/>
              </w:rPr>
            </w:pPr>
            <w:ins w:id="430" w:author="Autor">
              <w:r w:rsidRPr="00132E0B">
                <w:rPr>
                  <w:rFonts w:ascii="Times New Roman" w:eastAsia="Times New Roman" w:hAnsi="Times New Roman" w:cs="Times New Roman"/>
                  <w:bCs/>
                  <w:color w:val="000000"/>
                  <w:lang w:eastAsia="cs-CZ"/>
                </w:rPr>
                <w:t>ČSN EN 1996-1-2</w:t>
              </w:r>
            </w:ins>
          </w:p>
        </w:tc>
        <w:tc>
          <w:tcPr>
            <w:tcW w:w="5719" w:type="dxa"/>
            <w:tcBorders>
              <w:top w:val="single" w:sz="2" w:space="0" w:color="auto"/>
              <w:bottom w:val="single" w:sz="2" w:space="0" w:color="auto"/>
            </w:tcBorders>
          </w:tcPr>
          <w:p w14:paraId="725985FA" w14:textId="77777777" w:rsidR="00132E0B" w:rsidRPr="00132E0B" w:rsidRDefault="00132E0B" w:rsidP="00132E0B">
            <w:pPr>
              <w:autoSpaceDE w:val="0"/>
              <w:autoSpaceDN w:val="0"/>
              <w:adjustRightInd w:val="0"/>
              <w:spacing w:after="0" w:line="240" w:lineRule="auto"/>
              <w:rPr>
                <w:ins w:id="431" w:author="Autor"/>
                <w:rFonts w:ascii="Times New Roman" w:eastAsia="Times New Roman" w:hAnsi="Times New Roman" w:cs="Times New Roman"/>
                <w:bCs/>
                <w:color w:val="000000"/>
                <w:lang w:eastAsia="cs-CZ"/>
              </w:rPr>
            </w:pPr>
            <w:ins w:id="432" w:author="Autor">
              <w:r w:rsidRPr="00132E0B">
                <w:rPr>
                  <w:rFonts w:ascii="Times New Roman" w:eastAsia="Times New Roman" w:hAnsi="Times New Roman" w:cs="Times New Roman"/>
                  <w:bCs/>
                  <w:color w:val="000000"/>
                  <w:lang w:eastAsia="cs-CZ"/>
                </w:rPr>
                <w:t xml:space="preserve">Eurokód 6: Navrhování zděných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1-2: Obecná pravidla – Navrhování konstrukcí na účinek požáru</w:t>
              </w:r>
            </w:ins>
          </w:p>
        </w:tc>
      </w:tr>
      <w:tr w:rsidR="00132E0B" w:rsidRPr="00132E0B" w14:paraId="3ECBBE36" w14:textId="77777777" w:rsidTr="00442434">
        <w:trPr>
          <w:trHeight w:val="211"/>
          <w:ins w:id="433" w:author="Autor"/>
        </w:trPr>
        <w:tc>
          <w:tcPr>
            <w:tcW w:w="1555" w:type="dxa"/>
            <w:vMerge/>
          </w:tcPr>
          <w:p w14:paraId="1048D0D1" w14:textId="77777777" w:rsidR="00132E0B" w:rsidRPr="00132E0B" w:rsidRDefault="00132E0B" w:rsidP="00132E0B">
            <w:pPr>
              <w:autoSpaceDE w:val="0"/>
              <w:autoSpaceDN w:val="0"/>
              <w:adjustRightInd w:val="0"/>
              <w:spacing w:after="0" w:line="240" w:lineRule="auto"/>
              <w:jc w:val="center"/>
              <w:rPr>
                <w:ins w:id="43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47F8CDC" w14:textId="77777777" w:rsidR="00132E0B" w:rsidRPr="00132E0B" w:rsidRDefault="00132E0B" w:rsidP="00132E0B">
            <w:pPr>
              <w:autoSpaceDE w:val="0"/>
              <w:autoSpaceDN w:val="0"/>
              <w:adjustRightInd w:val="0"/>
              <w:spacing w:after="0" w:line="240" w:lineRule="auto"/>
              <w:rPr>
                <w:ins w:id="435" w:author="Autor"/>
                <w:rFonts w:ascii="Times New Roman" w:eastAsia="Times New Roman" w:hAnsi="Times New Roman" w:cs="Times New Roman"/>
                <w:bCs/>
                <w:color w:val="000000"/>
                <w:lang w:eastAsia="cs-CZ"/>
              </w:rPr>
            </w:pPr>
            <w:ins w:id="436" w:author="Autor">
              <w:r w:rsidRPr="00132E0B">
                <w:rPr>
                  <w:rFonts w:ascii="Times New Roman" w:eastAsia="Times New Roman" w:hAnsi="Times New Roman" w:cs="Times New Roman"/>
                  <w:bCs/>
                  <w:color w:val="000000"/>
                  <w:lang w:eastAsia="cs-CZ"/>
                </w:rPr>
                <w:t>ČSN EN 1996-2</w:t>
              </w:r>
            </w:ins>
          </w:p>
        </w:tc>
        <w:tc>
          <w:tcPr>
            <w:tcW w:w="5719" w:type="dxa"/>
            <w:tcBorders>
              <w:top w:val="single" w:sz="2" w:space="0" w:color="auto"/>
              <w:bottom w:val="single" w:sz="2" w:space="0" w:color="auto"/>
            </w:tcBorders>
          </w:tcPr>
          <w:p w14:paraId="3C4BB0D5" w14:textId="77777777" w:rsidR="00132E0B" w:rsidRPr="00132E0B" w:rsidRDefault="00132E0B" w:rsidP="00132E0B">
            <w:pPr>
              <w:autoSpaceDE w:val="0"/>
              <w:autoSpaceDN w:val="0"/>
              <w:adjustRightInd w:val="0"/>
              <w:spacing w:after="0" w:line="240" w:lineRule="auto"/>
              <w:rPr>
                <w:ins w:id="437" w:author="Autor"/>
                <w:rFonts w:ascii="Times New Roman" w:eastAsia="Times New Roman" w:hAnsi="Times New Roman" w:cs="Times New Roman"/>
                <w:bCs/>
                <w:color w:val="000000"/>
                <w:lang w:eastAsia="cs-CZ"/>
              </w:rPr>
            </w:pPr>
            <w:ins w:id="438" w:author="Autor">
              <w:r w:rsidRPr="00132E0B">
                <w:rPr>
                  <w:rFonts w:ascii="Times New Roman" w:eastAsia="Times New Roman" w:hAnsi="Times New Roman" w:cs="Times New Roman"/>
                  <w:bCs/>
                  <w:color w:val="000000"/>
                  <w:lang w:eastAsia="cs-CZ"/>
                </w:rPr>
                <w:t>Eurokód 6: Navrhování zděných konstrukcí – Část 2: Volba materiálů, konstruování a provádění zdiva</w:t>
              </w:r>
            </w:ins>
          </w:p>
        </w:tc>
      </w:tr>
      <w:tr w:rsidR="00132E0B" w:rsidRPr="00132E0B" w14:paraId="78F1BDB1" w14:textId="77777777" w:rsidTr="00442434">
        <w:trPr>
          <w:trHeight w:val="211"/>
          <w:ins w:id="439" w:author="Autor"/>
        </w:trPr>
        <w:tc>
          <w:tcPr>
            <w:tcW w:w="1555" w:type="dxa"/>
            <w:vMerge/>
          </w:tcPr>
          <w:p w14:paraId="294CE780" w14:textId="77777777" w:rsidR="00132E0B" w:rsidRPr="00132E0B" w:rsidRDefault="00132E0B" w:rsidP="00132E0B">
            <w:pPr>
              <w:autoSpaceDE w:val="0"/>
              <w:autoSpaceDN w:val="0"/>
              <w:adjustRightInd w:val="0"/>
              <w:spacing w:after="0" w:line="240" w:lineRule="auto"/>
              <w:jc w:val="center"/>
              <w:rPr>
                <w:ins w:id="44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659D0BA" w14:textId="77777777" w:rsidR="00132E0B" w:rsidRPr="00132E0B" w:rsidRDefault="00132E0B" w:rsidP="00132E0B">
            <w:pPr>
              <w:autoSpaceDE w:val="0"/>
              <w:autoSpaceDN w:val="0"/>
              <w:adjustRightInd w:val="0"/>
              <w:spacing w:after="0" w:line="240" w:lineRule="auto"/>
              <w:rPr>
                <w:ins w:id="441" w:author="Autor"/>
                <w:rFonts w:ascii="Times New Roman" w:eastAsia="Times New Roman" w:hAnsi="Times New Roman" w:cs="Times New Roman"/>
                <w:bCs/>
                <w:color w:val="000000"/>
                <w:lang w:eastAsia="cs-CZ"/>
              </w:rPr>
            </w:pPr>
            <w:ins w:id="442" w:author="Autor">
              <w:r w:rsidRPr="00132E0B">
                <w:rPr>
                  <w:rFonts w:ascii="Times New Roman" w:eastAsia="Times New Roman" w:hAnsi="Times New Roman" w:cs="Times New Roman"/>
                  <w:bCs/>
                  <w:color w:val="000000"/>
                  <w:lang w:eastAsia="cs-CZ"/>
                </w:rPr>
                <w:t>ČSN EN 1996-3</w:t>
              </w:r>
            </w:ins>
          </w:p>
        </w:tc>
        <w:tc>
          <w:tcPr>
            <w:tcW w:w="5719" w:type="dxa"/>
            <w:tcBorders>
              <w:top w:val="single" w:sz="2" w:space="0" w:color="auto"/>
              <w:bottom w:val="single" w:sz="2" w:space="0" w:color="auto"/>
            </w:tcBorders>
          </w:tcPr>
          <w:p w14:paraId="3EA91E07" w14:textId="77777777" w:rsidR="00132E0B" w:rsidRPr="00132E0B" w:rsidRDefault="00132E0B" w:rsidP="00132E0B">
            <w:pPr>
              <w:autoSpaceDE w:val="0"/>
              <w:autoSpaceDN w:val="0"/>
              <w:adjustRightInd w:val="0"/>
              <w:spacing w:after="0" w:line="240" w:lineRule="auto"/>
              <w:rPr>
                <w:ins w:id="443" w:author="Autor"/>
                <w:rFonts w:ascii="Times New Roman" w:eastAsia="Times New Roman" w:hAnsi="Times New Roman" w:cs="Times New Roman"/>
                <w:bCs/>
                <w:color w:val="000000"/>
                <w:lang w:eastAsia="cs-CZ"/>
              </w:rPr>
            </w:pPr>
            <w:ins w:id="444" w:author="Autor">
              <w:r w:rsidRPr="00132E0B">
                <w:rPr>
                  <w:rFonts w:ascii="Times New Roman" w:eastAsia="Times New Roman" w:hAnsi="Times New Roman" w:cs="Times New Roman"/>
                  <w:bCs/>
                  <w:color w:val="000000"/>
                  <w:lang w:eastAsia="cs-CZ"/>
                </w:rPr>
                <w:t>Eurokód 6: Navrhování zděných konstrukcí – Část 3: Zjednodušené metody výpočtu nevyztužených zděných konstrukcí</w:t>
              </w:r>
            </w:ins>
          </w:p>
        </w:tc>
      </w:tr>
      <w:tr w:rsidR="00132E0B" w:rsidRPr="00132E0B" w14:paraId="5DA26808" w14:textId="77777777" w:rsidTr="00442434">
        <w:trPr>
          <w:trHeight w:val="211"/>
          <w:ins w:id="445" w:author="Autor"/>
        </w:trPr>
        <w:tc>
          <w:tcPr>
            <w:tcW w:w="1555" w:type="dxa"/>
            <w:vMerge/>
          </w:tcPr>
          <w:p w14:paraId="6D07369E" w14:textId="77777777" w:rsidR="00132E0B" w:rsidRPr="00132E0B" w:rsidRDefault="00132E0B" w:rsidP="00132E0B">
            <w:pPr>
              <w:autoSpaceDE w:val="0"/>
              <w:autoSpaceDN w:val="0"/>
              <w:adjustRightInd w:val="0"/>
              <w:spacing w:after="0" w:line="240" w:lineRule="auto"/>
              <w:jc w:val="center"/>
              <w:rPr>
                <w:ins w:id="44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8C74D66" w14:textId="77777777" w:rsidR="00132E0B" w:rsidRPr="00132E0B" w:rsidRDefault="00132E0B" w:rsidP="00132E0B">
            <w:pPr>
              <w:autoSpaceDE w:val="0"/>
              <w:autoSpaceDN w:val="0"/>
              <w:adjustRightInd w:val="0"/>
              <w:spacing w:after="0" w:line="240" w:lineRule="auto"/>
              <w:rPr>
                <w:ins w:id="447" w:author="Autor"/>
                <w:rFonts w:ascii="Times New Roman" w:eastAsia="Times New Roman" w:hAnsi="Times New Roman" w:cs="Times New Roman"/>
                <w:bCs/>
                <w:color w:val="000000"/>
                <w:lang w:eastAsia="cs-CZ"/>
              </w:rPr>
            </w:pPr>
            <w:ins w:id="448" w:author="Autor">
              <w:r w:rsidRPr="00132E0B">
                <w:rPr>
                  <w:rFonts w:ascii="Times New Roman" w:eastAsia="Times New Roman" w:hAnsi="Times New Roman" w:cs="Times New Roman"/>
                  <w:bCs/>
                  <w:color w:val="000000"/>
                  <w:lang w:eastAsia="cs-CZ"/>
                </w:rPr>
                <w:t>ČSN EN 1997-1</w:t>
              </w:r>
            </w:ins>
          </w:p>
        </w:tc>
        <w:tc>
          <w:tcPr>
            <w:tcW w:w="5719" w:type="dxa"/>
            <w:tcBorders>
              <w:top w:val="single" w:sz="2" w:space="0" w:color="auto"/>
              <w:bottom w:val="single" w:sz="2" w:space="0" w:color="auto"/>
            </w:tcBorders>
          </w:tcPr>
          <w:p w14:paraId="20F12197" w14:textId="77777777" w:rsidR="00132E0B" w:rsidRPr="00132E0B" w:rsidRDefault="00132E0B" w:rsidP="00132E0B">
            <w:pPr>
              <w:autoSpaceDE w:val="0"/>
              <w:autoSpaceDN w:val="0"/>
              <w:adjustRightInd w:val="0"/>
              <w:spacing w:after="0" w:line="240" w:lineRule="auto"/>
              <w:rPr>
                <w:ins w:id="449" w:author="Autor"/>
                <w:rFonts w:ascii="Times New Roman" w:eastAsia="Times New Roman" w:hAnsi="Times New Roman" w:cs="Times New Roman"/>
                <w:bCs/>
                <w:color w:val="000000"/>
                <w:lang w:eastAsia="cs-CZ"/>
              </w:rPr>
            </w:pPr>
            <w:ins w:id="450" w:author="Autor">
              <w:r w:rsidRPr="00132E0B">
                <w:rPr>
                  <w:rFonts w:ascii="Times New Roman" w:eastAsia="Times New Roman" w:hAnsi="Times New Roman" w:cs="Times New Roman"/>
                  <w:bCs/>
                  <w:color w:val="000000"/>
                  <w:lang w:eastAsia="cs-CZ"/>
                </w:rPr>
                <w:t xml:space="preserve">Eurokód 7: Navrhování geotechnických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 Obecná pravidla</w:t>
              </w:r>
            </w:ins>
          </w:p>
        </w:tc>
      </w:tr>
      <w:tr w:rsidR="00132E0B" w:rsidRPr="00132E0B" w14:paraId="0610D0E7" w14:textId="77777777" w:rsidTr="00442434">
        <w:trPr>
          <w:trHeight w:val="211"/>
          <w:ins w:id="451" w:author="Autor"/>
        </w:trPr>
        <w:tc>
          <w:tcPr>
            <w:tcW w:w="1555" w:type="dxa"/>
            <w:vMerge/>
          </w:tcPr>
          <w:p w14:paraId="3A7DF45E" w14:textId="77777777" w:rsidR="00132E0B" w:rsidRPr="00132E0B" w:rsidRDefault="00132E0B" w:rsidP="00132E0B">
            <w:pPr>
              <w:autoSpaceDE w:val="0"/>
              <w:autoSpaceDN w:val="0"/>
              <w:adjustRightInd w:val="0"/>
              <w:spacing w:after="0" w:line="240" w:lineRule="auto"/>
              <w:jc w:val="center"/>
              <w:rPr>
                <w:ins w:id="45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D147E7D" w14:textId="77777777" w:rsidR="00132E0B" w:rsidRPr="00132E0B" w:rsidRDefault="00132E0B" w:rsidP="00132E0B">
            <w:pPr>
              <w:autoSpaceDE w:val="0"/>
              <w:autoSpaceDN w:val="0"/>
              <w:adjustRightInd w:val="0"/>
              <w:spacing w:after="0" w:line="240" w:lineRule="auto"/>
              <w:rPr>
                <w:ins w:id="453" w:author="Autor"/>
                <w:rFonts w:ascii="Times New Roman" w:eastAsia="Times New Roman" w:hAnsi="Times New Roman" w:cs="Times New Roman"/>
                <w:bCs/>
                <w:color w:val="000000"/>
                <w:lang w:eastAsia="cs-CZ"/>
              </w:rPr>
            </w:pPr>
            <w:ins w:id="454" w:author="Autor">
              <w:r w:rsidRPr="00132E0B">
                <w:rPr>
                  <w:rFonts w:ascii="Times New Roman" w:eastAsia="Times New Roman" w:hAnsi="Times New Roman" w:cs="Times New Roman"/>
                  <w:bCs/>
                  <w:color w:val="000000"/>
                  <w:lang w:eastAsia="cs-CZ"/>
                </w:rPr>
                <w:t>ČSN EN 1997-2</w:t>
              </w:r>
            </w:ins>
          </w:p>
        </w:tc>
        <w:tc>
          <w:tcPr>
            <w:tcW w:w="5719" w:type="dxa"/>
            <w:tcBorders>
              <w:top w:val="single" w:sz="2" w:space="0" w:color="auto"/>
              <w:bottom w:val="single" w:sz="2" w:space="0" w:color="auto"/>
            </w:tcBorders>
          </w:tcPr>
          <w:p w14:paraId="664527B2" w14:textId="77777777" w:rsidR="00132E0B" w:rsidRPr="00132E0B" w:rsidRDefault="00132E0B" w:rsidP="00132E0B">
            <w:pPr>
              <w:autoSpaceDE w:val="0"/>
              <w:autoSpaceDN w:val="0"/>
              <w:adjustRightInd w:val="0"/>
              <w:spacing w:after="0" w:line="240" w:lineRule="auto"/>
              <w:rPr>
                <w:ins w:id="455" w:author="Autor"/>
                <w:rFonts w:ascii="Times New Roman" w:eastAsia="Times New Roman" w:hAnsi="Times New Roman" w:cs="Times New Roman"/>
                <w:bCs/>
                <w:color w:val="000000"/>
                <w:lang w:eastAsia="cs-CZ"/>
              </w:rPr>
            </w:pPr>
            <w:ins w:id="456" w:author="Autor">
              <w:r w:rsidRPr="00132E0B">
                <w:rPr>
                  <w:rFonts w:ascii="Times New Roman" w:eastAsia="Times New Roman" w:hAnsi="Times New Roman" w:cs="Times New Roman"/>
                  <w:bCs/>
                  <w:color w:val="000000"/>
                  <w:lang w:eastAsia="cs-CZ"/>
                </w:rPr>
                <w:t xml:space="preserve">Eurokód 7: Navrhování geotechnických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2: Průzkum a zkoušení základové půdy</w:t>
              </w:r>
            </w:ins>
          </w:p>
        </w:tc>
      </w:tr>
      <w:tr w:rsidR="00132E0B" w:rsidRPr="00132E0B" w14:paraId="2D409FA0" w14:textId="77777777" w:rsidTr="00442434">
        <w:trPr>
          <w:trHeight w:val="211"/>
          <w:ins w:id="457" w:author="Autor"/>
        </w:trPr>
        <w:tc>
          <w:tcPr>
            <w:tcW w:w="1555" w:type="dxa"/>
            <w:vMerge/>
          </w:tcPr>
          <w:p w14:paraId="4E2ADD59" w14:textId="77777777" w:rsidR="00132E0B" w:rsidRPr="00132E0B" w:rsidRDefault="00132E0B" w:rsidP="00132E0B">
            <w:pPr>
              <w:autoSpaceDE w:val="0"/>
              <w:autoSpaceDN w:val="0"/>
              <w:adjustRightInd w:val="0"/>
              <w:spacing w:after="0" w:line="240" w:lineRule="auto"/>
              <w:jc w:val="center"/>
              <w:rPr>
                <w:ins w:id="45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D7A7858" w14:textId="77777777" w:rsidR="00132E0B" w:rsidRPr="00132E0B" w:rsidRDefault="00132E0B" w:rsidP="00132E0B">
            <w:pPr>
              <w:autoSpaceDE w:val="0"/>
              <w:autoSpaceDN w:val="0"/>
              <w:adjustRightInd w:val="0"/>
              <w:spacing w:after="0" w:line="240" w:lineRule="auto"/>
              <w:rPr>
                <w:ins w:id="459" w:author="Autor"/>
                <w:rFonts w:ascii="Times New Roman" w:eastAsia="Times New Roman" w:hAnsi="Times New Roman" w:cs="Times New Roman"/>
                <w:bCs/>
                <w:color w:val="000000"/>
                <w:lang w:eastAsia="cs-CZ"/>
              </w:rPr>
            </w:pPr>
            <w:ins w:id="460" w:author="Autor">
              <w:r w:rsidRPr="00132E0B">
                <w:rPr>
                  <w:rFonts w:ascii="Times New Roman" w:eastAsia="Times New Roman" w:hAnsi="Times New Roman" w:cs="Times New Roman"/>
                  <w:bCs/>
                  <w:color w:val="000000"/>
                  <w:lang w:eastAsia="cs-CZ"/>
                </w:rPr>
                <w:t>ČSN EN 1998-1</w:t>
              </w:r>
            </w:ins>
          </w:p>
        </w:tc>
        <w:tc>
          <w:tcPr>
            <w:tcW w:w="5719" w:type="dxa"/>
            <w:tcBorders>
              <w:top w:val="single" w:sz="2" w:space="0" w:color="auto"/>
              <w:bottom w:val="single" w:sz="2" w:space="0" w:color="auto"/>
            </w:tcBorders>
          </w:tcPr>
          <w:p w14:paraId="3E67C014" w14:textId="77777777" w:rsidR="00132E0B" w:rsidRPr="00132E0B" w:rsidRDefault="00132E0B" w:rsidP="00132E0B">
            <w:pPr>
              <w:autoSpaceDE w:val="0"/>
              <w:autoSpaceDN w:val="0"/>
              <w:adjustRightInd w:val="0"/>
              <w:spacing w:after="0" w:line="240" w:lineRule="auto"/>
              <w:rPr>
                <w:ins w:id="461" w:author="Autor"/>
                <w:rFonts w:ascii="Times New Roman" w:eastAsia="Times New Roman" w:hAnsi="Times New Roman" w:cs="Times New Roman"/>
                <w:bCs/>
                <w:color w:val="000000"/>
                <w:lang w:eastAsia="cs-CZ"/>
              </w:rPr>
            </w:pPr>
            <w:ins w:id="462" w:author="Autor">
              <w:r w:rsidRPr="00132E0B">
                <w:rPr>
                  <w:rFonts w:ascii="Times New Roman" w:eastAsia="Times New Roman" w:hAnsi="Times New Roman" w:cs="Times New Roman"/>
                  <w:bCs/>
                  <w:color w:val="000000"/>
                  <w:lang w:eastAsia="cs-CZ"/>
                </w:rPr>
                <w:t xml:space="preserve">Eurokód 8: Navrhování konstrukcí odolných proti </w:t>
              </w:r>
              <w:proofErr w:type="gramStart"/>
              <w:r w:rsidRPr="00132E0B">
                <w:rPr>
                  <w:rFonts w:ascii="Times New Roman" w:eastAsia="Times New Roman" w:hAnsi="Times New Roman" w:cs="Times New Roman"/>
                  <w:bCs/>
                  <w:color w:val="000000"/>
                  <w:lang w:eastAsia="cs-CZ"/>
                </w:rPr>
                <w:t>zemětřesení - Část</w:t>
              </w:r>
              <w:proofErr w:type="gramEnd"/>
              <w:r w:rsidRPr="00132E0B">
                <w:rPr>
                  <w:rFonts w:ascii="Times New Roman" w:eastAsia="Times New Roman" w:hAnsi="Times New Roman" w:cs="Times New Roman"/>
                  <w:bCs/>
                  <w:color w:val="000000"/>
                  <w:lang w:eastAsia="cs-CZ"/>
                </w:rPr>
                <w:t xml:space="preserve"> 1: Obecná pravidla, seizmická zatížení a pravidla pro pozemní stavby</w:t>
              </w:r>
            </w:ins>
          </w:p>
        </w:tc>
      </w:tr>
      <w:tr w:rsidR="00132E0B" w:rsidRPr="00132E0B" w14:paraId="09345BD9" w14:textId="77777777" w:rsidTr="00442434">
        <w:trPr>
          <w:trHeight w:val="211"/>
          <w:ins w:id="463" w:author="Autor"/>
        </w:trPr>
        <w:tc>
          <w:tcPr>
            <w:tcW w:w="1555" w:type="dxa"/>
            <w:vMerge/>
          </w:tcPr>
          <w:p w14:paraId="2338873B" w14:textId="77777777" w:rsidR="00132E0B" w:rsidRPr="00132E0B" w:rsidRDefault="00132E0B" w:rsidP="00132E0B">
            <w:pPr>
              <w:autoSpaceDE w:val="0"/>
              <w:autoSpaceDN w:val="0"/>
              <w:adjustRightInd w:val="0"/>
              <w:spacing w:after="0" w:line="240" w:lineRule="auto"/>
              <w:jc w:val="center"/>
              <w:rPr>
                <w:ins w:id="46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AA8AE8F" w14:textId="77777777" w:rsidR="00132E0B" w:rsidRPr="00132E0B" w:rsidRDefault="00132E0B" w:rsidP="00132E0B">
            <w:pPr>
              <w:autoSpaceDE w:val="0"/>
              <w:autoSpaceDN w:val="0"/>
              <w:adjustRightInd w:val="0"/>
              <w:spacing w:after="0" w:line="240" w:lineRule="auto"/>
              <w:rPr>
                <w:ins w:id="465" w:author="Autor"/>
                <w:rFonts w:ascii="Times New Roman" w:eastAsia="Times New Roman" w:hAnsi="Times New Roman" w:cs="Times New Roman"/>
                <w:bCs/>
                <w:color w:val="000000"/>
                <w:lang w:eastAsia="cs-CZ"/>
              </w:rPr>
            </w:pPr>
            <w:ins w:id="466" w:author="Autor">
              <w:r w:rsidRPr="00132E0B">
                <w:rPr>
                  <w:rFonts w:ascii="Times New Roman" w:eastAsia="Times New Roman" w:hAnsi="Times New Roman" w:cs="Times New Roman"/>
                  <w:bCs/>
                  <w:color w:val="000000"/>
                  <w:lang w:eastAsia="cs-CZ"/>
                </w:rPr>
                <w:t>ČSN EN 1998-3</w:t>
              </w:r>
            </w:ins>
          </w:p>
        </w:tc>
        <w:tc>
          <w:tcPr>
            <w:tcW w:w="5719" w:type="dxa"/>
            <w:tcBorders>
              <w:top w:val="single" w:sz="2" w:space="0" w:color="auto"/>
              <w:bottom w:val="single" w:sz="2" w:space="0" w:color="auto"/>
            </w:tcBorders>
          </w:tcPr>
          <w:p w14:paraId="443D92C5" w14:textId="77777777" w:rsidR="00132E0B" w:rsidRPr="00132E0B" w:rsidRDefault="00132E0B" w:rsidP="00132E0B">
            <w:pPr>
              <w:autoSpaceDE w:val="0"/>
              <w:autoSpaceDN w:val="0"/>
              <w:adjustRightInd w:val="0"/>
              <w:spacing w:after="0" w:line="240" w:lineRule="auto"/>
              <w:rPr>
                <w:ins w:id="467" w:author="Autor"/>
                <w:rFonts w:ascii="Times New Roman" w:eastAsia="Times New Roman" w:hAnsi="Times New Roman" w:cs="Times New Roman"/>
                <w:bCs/>
                <w:color w:val="000000"/>
                <w:lang w:eastAsia="cs-CZ"/>
              </w:rPr>
            </w:pPr>
            <w:ins w:id="468" w:author="Autor">
              <w:r w:rsidRPr="00132E0B">
                <w:rPr>
                  <w:rFonts w:ascii="Times New Roman" w:eastAsia="Times New Roman" w:hAnsi="Times New Roman" w:cs="Times New Roman"/>
                  <w:bCs/>
                  <w:color w:val="000000"/>
                  <w:lang w:eastAsia="cs-CZ"/>
                </w:rPr>
                <w:t xml:space="preserve">Eurokód 8: Navrhování konstrukcí odolných proti </w:t>
              </w:r>
              <w:proofErr w:type="gramStart"/>
              <w:r w:rsidRPr="00132E0B">
                <w:rPr>
                  <w:rFonts w:ascii="Times New Roman" w:eastAsia="Times New Roman" w:hAnsi="Times New Roman" w:cs="Times New Roman"/>
                  <w:bCs/>
                  <w:color w:val="000000"/>
                  <w:lang w:eastAsia="cs-CZ"/>
                </w:rPr>
                <w:t>zemětřesení - Část</w:t>
              </w:r>
              <w:proofErr w:type="gramEnd"/>
              <w:r w:rsidRPr="00132E0B">
                <w:rPr>
                  <w:rFonts w:ascii="Times New Roman" w:eastAsia="Times New Roman" w:hAnsi="Times New Roman" w:cs="Times New Roman"/>
                  <w:bCs/>
                  <w:color w:val="000000"/>
                  <w:lang w:eastAsia="cs-CZ"/>
                </w:rPr>
                <w:t xml:space="preserve"> 3: Hodnocení a zesilování pozemních staveb</w:t>
              </w:r>
            </w:ins>
          </w:p>
        </w:tc>
      </w:tr>
      <w:tr w:rsidR="00132E0B" w:rsidRPr="00132E0B" w14:paraId="2BCEEEE4" w14:textId="77777777" w:rsidTr="00442434">
        <w:trPr>
          <w:trHeight w:val="211"/>
          <w:ins w:id="469" w:author="Autor"/>
        </w:trPr>
        <w:tc>
          <w:tcPr>
            <w:tcW w:w="1555" w:type="dxa"/>
            <w:vMerge/>
          </w:tcPr>
          <w:p w14:paraId="38B443DD" w14:textId="77777777" w:rsidR="00132E0B" w:rsidRPr="00132E0B" w:rsidRDefault="00132E0B" w:rsidP="00132E0B">
            <w:pPr>
              <w:autoSpaceDE w:val="0"/>
              <w:autoSpaceDN w:val="0"/>
              <w:adjustRightInd w:val="0"/>
              <w:spacing w:after="0" w:line="240" w:lineRule="auto"/>
              <w:jc w:val="center"/>
              <w:rPr>
                <w:ins w:id="47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69C3951" w14:textId="77777777" w:rsidR="00132E0B" w:rsidRPr="00132E0B" w:rsidRDefault="00132E0B" w:rsidP="00132E0B">
            <w:pPr>
              <w:autoSpaceDE w:val="0"/>
              <w:autoSpaceDN w:val="0"/>
              <w:adjustRightInd w:val="0"/>
              <w:spacing w:after="0" w:line="240" w:lineRule="auto"/>
              <w:rPr>
                <w:ins w:id="471" w:author="Autor"/>
                <w:rFonts w:ascii="Times New Roman" w:eastAsia="Times New Roman" w:hAnsi="Times New Roman" w:cs="Times New Roman"/>
                <w:bCs/>
                <w:color w:val="000000"/>
                <w:lang w:eastAsia="cs-CZ"/>
              </w:rPr>
            </w:pPr>
            <w:ins w:id="472" w:author="Autor">
              <w:r w:rsidRPr="00132E0B">
                <w:rPr>
                  <w:rFonts w:ascii="Times New Roman" w:eastAsia="Times New Roman" w:hAnsi="Times New Roman" w:cs="Times New Roman"/>
                  <w:bCs/>
                  <w:color w:val="000000"/>
                  <w:lang w:eastAsia="cs-CZ"/>
                </w:rPr>
                <w:t>ČSN EN 1998-4</w:t>
              </w:r>
            </w:ins>
          </w:p>
        </w:tc>
        <w:tc>
          <w:tcPr>
            <w:tcW w:w="5719" w:type="dxa"/>
            <w:tcBorders>
              <w:top w:val="single" w:sz="2" w:space="0" w:color="auto"/>
              <w:bottom w:val="single" w:sz="2" w:space="0" w:color="auto"/>
            </w:tcBorders>
          </w:tcPr>
          <w:p w14:paraId="624FD5EE" w14:textId="77777777" w:rsidR="00132E0B" w:rsidRPr="00132E0B" w:rsidRDefault="00132E0B" w:rsidP="00132E0B">
            <w:pPr>
              <w:autoSpaceDE w:val="0"/>
              <w:autoSpaceDN w:val="0"/>
              <w:adjustRightInd w:val="0"/>
              <w:spacing w:after="0" w:line="240" w:lineRule="auto"/>
              <w:rPr>
                <w:ins w:id="473" w:author="Autor"/>
                <w:rFonts w:ascii="Times New Roman" w:eastAsia="Times New Roman" w:hAnsi="Times New Roman" w:cs="Times New Roman"/>
                <w:bCs/>
                <w:color w:val="000000"/>
                <w:lang w:eastAsia="cs-CZ"/>
              </w:rPr>
            </w:pPr>
            <w:ins w:id="474" w:author="Autor">
              <w:r w:rsidRPr="00132E0B">
                <w:rPr>
                  <w:rFonts w:ascii="Times New Roman" w:eastAsia="Times New Roman" w:hAnsi="Times New Roman" w:cs="Times New Roman"/>
                  <w:bCs/>
                  <w:color w:val="000000"/>
                  <w:lang w:eastAsia="cs-CZ"/>
                </w:rPr>
                <w:t xml:space="preserve">Eurokód 8: Navrhování konstrukcí odolných proti </w:t>
              </w:r>
              <w:proofErr w:type="gramStart"/>
              <w:r w:rsidRPr="00132E0B">
                <w:rPr>
                  <w:rFonts w:ascii="Times New Roman" w:eastAsia="Times New Roman" w:hAnsi="Times New Roman" w:cs="Times New Roman"/>
                  <w:bCs/>
                  <w:color w:val="000000"/>
                  <w:lang w:eastAsia="cs-CZ"/>
                </w:rPr>
                <w:t>zemětřesení - Část</w:t>
              </w:r>
              <w:proofErr w:type="gramEnd"/>
              <w:r w:rsidRPr="00132E0B">
                <w:rPr>
                  <w:rFonts w:ascii="Times New Roman" w:eastAsia="Times New Roman" w:hAnsi="Times New Roman" w:cs="Times New Roman"/>
                  <w:bCs/>
                  <w:color w:val="000000"/>
                  <w:lang w:eastAsia="cs-CZ"/>
                </w:rPr>
                <w:t xml:space="preserve"> 4: Zásobníky, nádrže a potrubí</w:t>
              </w:r>
            </w:ins>
          </w:p>
        </w:tc>
      </w:tr>
      <w:tr w:rsidR="00132E0B" w:rsidRPr="00132E0B" w14:paraId="7B0B2CCA" w14:textId="77777777" w:rsidTr="00442434">
        <w:trPr>
          <w:trHeight w:val="211"/>
          <w:ins w:id="475" w:author="Autor"/>
        </w:trPr>
        <w:tc>
          <w:tcPr>
            <w:tcW w:w="1555" w:type="dxa"/>
            <w:vMerge/>
          </w:tcPr>
          <w:p w14:paraId="3CAF7C17" w14:textId="77777777" w:rsidR="00132E0B" w:rsidRPr="00132E0B" w:rsidRDefault="00132E0B" w:rsidP="00132E0B">
            <w:pPr>
              <w:autoSpaceDE w:val="0"/>
              <w:autoSpaceDN w:val="0"/>
              <w:adjustRightInd w:val="0"/>
              <w:spacing w:after="0" w:line="240" w:lineRule="auto"/>
              <w:jc w:val="center"/>
              <w:rPr>
                <w:ins w:id="47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3386156" w14:textId="77777777" w:rsidR="00132E0B" w:rsidRPr="00132E0B" w:rsidRDefault="00132E0B" w:rsidP="00132E0B">
            <w:pPr>
              <w:autoSpaceDE w:val="0"/>
              <w:autoSpaceDN w:val="0"/>
              <w:adjustRightInd w:val="0"/>
              <w:spacing w:after="0" w:line="240" w:lineRule="auto"/>
              <w:rPr>
                <w:ins w:id="477" w:author="Autor"/>
                <w:rFonts w:ascii="Times New Roman" w:eastAsia="Times New Roman" w:hAnsi="Times New Roman" w:cs="Times New Roman"/>
                <w:bCs/>
                <w:color w:val="000000"/>
                <w:lang w:eastAsia="cs-CZ"/>
              </w:rPr>
            </w:pPr>
            <w:ins w:id="478" w:author="Autor">
              <w:r w:rsidRPr="00132E0B">
                <w:rPr>
                  <w:rFonts w:ascii="Times New Roman" w:eastAsia="Times New Roman" w:hAnsi="Times New Roman" w:cs="Times New Roman"/>
                  <w:bCs/>
                  <w:color w:val="000000"/>
                  <w:lang w:eastAsia="cs-CZ"/>
                </w:rPr>
                <w:t>ČSN EN 1998-5</w:t>
              </w:r>
            </w:ins>
          </w:p>
        </w:tc>
        <w:tc>
          <w:tcPr>
            <w:tcW w:w="5719" w:type="dxa"/>
            <w:tcBorders>
              <w:top w:val="single" w:sz="2" w:space="0" w:color="auto"/>
              <w:bottom w:val="single" w:sz="2" w:space="0" w:color="auto"/>
            </w:tcBorders>
          </w:tcPr>
          <w:p w14:paraId="14FAF810" w14:textId="77777777" w:rsidR="00132E0B" w:rsidRPr="00132E0B" w:rsidRDefault="00132E0B" w:rsidP="00132E0B">
            <w:pPr>
              <w:autoSpaceDE w:val="0"/>
              <w:autoSpaceDN w:val="0"/>
              <w:adjustRightInd w:val="0"/>
              <w:spacing w:after="0" w:line="240" w:lineRule="auto"/>
              <w:rPr>
                <w:ins w:id="479" w:author="Autor"/>
                <w:rFonts w:ascii="Times New Roman" w:eastAsia="Times New Roman" w:hAnsi="Times New Roman" w:cs="Times New Roman"/>
                <w:bCs/>
                <w:color w:val="000000"/>
                <w:lang w:eastAsia="cs-CZ"/>
              </w:rPr>
            </w:pPr>
            <w:ins w:id="480" w:author="Autor">
              <w:r w:rsidRPr="00132E0B">
                <w:rPr>
                  <w:rFonts w:ascii="Times New Roman" w:eastAsia="Times New Roman" w:hAnsi="Times New Roman" w:cs="Times New Roman"/>
                  <w:bCs/>
                  <w:color w:val="000000"/>
                  <w:lang w:eastAsia="cs-CZ"/>
                </w:rPr>
                <w:t xml:space="preserve">Eurokód 8: Navrhování konstrukcí odolných proti </w:t>
              </w:r>
              <w:proofErr w:type="gramStart"/>
              <w:r w:rsidRPr="00132E0B">
                <w:rPr>
                  <w:rFonts w:ascii="Times New Roman" w:eastAsia="Times New Roman" w:hAnsi="Times New Roman" w:cs="Times New Roman"/>
                  <w:bCs/>
                  <w:color w:val="000000"/>
                  <w:lang w:eastAsia="cs-CZ"/>
                </w:rPr>
                <w:t>zemětřesení - Část</w:t>
              </w:r>
              <w:proofErr w:type="gramEnd"/>
              <w:r w:rsidRPr="00132E0B">
                <w:rPr>
                  <w:rFonts w:ascii="Times New Roman" w:eastAsia="Times New Roman" w:hAnsi="Times New Roman" w:cs="Times New Roman"/>
                  <w:bCs/>
                  <w:color w:val="000000"/>
                  <w:lang w:eastAsia="cs-CZ"/>
                </w:rPr>
                <w:t xml:space="preserve"> 5: Základy, opěrné a zárubní zdi a geotechnická hlediska</w:t>
              </w:r>
            </w:ins>
          </w:p>
        </w:tc>
      </w:tr>
      <w:tr w:rsidR="00132E0B" w:rsidRPr="00132E0B" w14:paraId="22698BA0" w14:textId="77777777" w:rsidTr="00442434">
        <w:trPr>
          <w:trHeight w:val="211"/>
          <w:ins w:id="481" w:author="Autor"/>
        </w:trPr>
        <w:tc>
          <w:tcPr>
            <w:tcW w:w="1555" w:type="dxa"/>
            <w:vMerge/>
          </w:tcPr>
          <w:p w14:paraId="76C23D50" w14:textId="77777777" w:rsidR="00132E0B" w:rsidRPr="00132E0B" w:rsidRDefault="00132E0B" w:rsidP="00132E0B">
            <w:pPr>
              <w:autoSpaceDE w:val="0"/>
              <w:autoSpaceDN w:val="0"/>
              <w:adjustRightInd w:val="0"/>
              <w:spacing w:after="0" w:line="240" w:lineRule="auto"/>
              <w:jc w:val="center"/>
              <w:rPr>
                <w:ins w:id="48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4B710B0" w14:textId="77777777" w:rsidR="00132E0B" w:rsidRPr="00132E0B" w:rsidRDefault="00132E0B" w:rsidP="00132E0B">
            <w:pPr>
              <w:autoSpaceDE w:val="0"/>
              <w:autoSpaceDN w:val="0"/>
              <w:adjustRightInd w:val="0"/>
              <w:spacing w:after="0" w:line="240" w:lineRule="auto"/>
              <w:rPr>
                <w:ins w:id="483" w:author="Autor"/>
                <w:rFonts w:ascii="Times New Roman" w:eastAsia="Times New Roman" w:hAnsi="Times New Roman" w:cs="Times New Roman"/>
                <w:bCs/>
                <w:color w:val="000000"/>
                <w:lang w:eastAsia="cs-CZ"/>
              </w:rPr>
            </w:pPr>
            <w:ins w:id="484" w:author="Autor">
              <w:r w:rsidRPr="00132E0B">
                <w:rPr>
                  <w:rFonts w:ascii="Times New Roman" w:eastAsia="Times New Roman" w:hAnsi="Times New Roman" w:cs="Times New Roman"/>
                  <w:bCs/>
                  <w:color w:val="000000"/>
                  <w:lang w:eastAsia="cs-CZ"/>
                </w:rPr>
                <w:t>ČSN EN 1998-6</w:t>
              </w:r>
            </w:ins>
          </w:p>
        </w:tc>
        <w:tc>
          <w:tcPr>
            <w:tcW w:w="5719" w:type="dxa"/>
            <w:tcBorders>
              <w:top w:val="single" w:sz="2" w:space="0" w:color="auto"/>
              <w:bottom w:val="single" w:sz="2" w:space="0" w:color="auto"/>
            </w:tcBorders>
          </w:tcPr>
          <w:p w14:paraId="4E07F5B2" w14:textId="77777777" w:rsidR="00132E0B" w:rsidRPr="00132E0B" w:rsidRDefault="00132E0B" w:rsidP="00132E0B">
            <w:pPr>
              <w:autoSpaceDE w:val="0"/>
              <w:autoSpaceDN w:val="0"/>
              <w:adjustRightInd w:val="0"/>
              <w:spacing w:after="0" w:line="240" w:lineRule="auto"/>
              <w:rPr>
                <w:ins w:id="485" w:author="Autor"/>
                <w:rFonts w:ascii="Times New Roman" w:eastAsia="Times New Roman" w:hAnsi="Times New Roman" w:cs="Times New Roman"/>
                <w:bCs/>
                <w:color w:val="000000"/>
                <w:lang w:eastAsia="cs-CZ"/>
              </w:rPr>
            </w:pPr>
            <w:ins w:id="486" w:author="Autor">
              <w:r w:rsidRPr="00132E0B">
                <w:rPr>
                  <w:rFonts w:ascii="Times New Roman" w:eastAsia="Times New Roman" w:hAnsi="Times New Roman" w:cs="Times New Roman"/>
                  <w:bCs/>
                  <w:color w:val="000000"/>
                  <w:lang w:eastAsia="cs-CZ"/>
                </w:rPr>
                <w:t xml:space="preserve">Eurokód 8: Navrhování konstrukcí odolných proti </w:t>
              </w:r>
              <w:proofErr w:type="gramStart"/>
              <w:r w:rsidRPr="00132E0B">
                <w:rPr>
                  <w:rFonts w:ascii="Times New Roman" w:eastAsia="Times New Roman" w:hAnsi="Times New Roman" w:cs="Times New Roman"/>
                  <w:bCs/>
                  <w:color w:val="000000"/>
                  <w:lang w:eastAsia="cs-CZ"/>
                </w:rPr>
                <w:t>zemětřesení - Část</w:t>
              </w:r>
              <w:proofErr w:type="gramEnd"/>
              <w:r w:rsidRPr="00132E0B">
                <w:rPr>
                  <w:rFonts w:ascii="Times New Roman" w:eastAsia="Times New Roman" w:hAnsi="Times New Roman" w:cs="Times New Roman"/>
                  <w:bCs/>
                  <w:color w:val="000000"/>
                  <w:lang w:eastAsia="cs-CZ"/>
                </w:rPr>
                <w:t xml:space="preserve"> 6: Věže, stožáry a komíny</w:t>
              </w:r>
            </w:ins>
          </w:p>
        </w:tc>
      </w:tr>
      <w:tr w:rsidR="00132E0B" w:rsidRPr="00132E0B" w14:paraId="632F1B4F" w14:textId="77777777" w:rsidTr="00442434">
        <w:trPr>
          <w:trHeight w:val="211"/>
          <w:ins w:id="487" w:author="Autor"/>
        </w:trPr>
        <w:tc>
          <w:tcPr>
            <w:tcW w:w="1555" w:type="dxa"/>
            <w:vMerge/>
          </w:tcPr>
          <w:p w14:paraId="461E4A6C" w14:textId="77777777" w:rsidR="00132E0B" w:rsidRPr="00132E0B" w:rsidRDefault="00132E0B" w:rsidP="00132E0B">
            <w:pPr>
              <w:autoSpaceDE w:val="0"/>
              <w:autoSpaceDN w:val="0"/>
              <w:adjustRightInd w:val="0"/>
              <w:spacing w:after="0" w:line="240" w:lineRule="auto"/>
              <w:jc w:val="center"/>
              <w:rPr>
                <w:ins w:id="48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319EE26" w14:textId="77777777" w:rsidR="00132E0B" w:rsidRPr="00132E0B" w:rsidRDefault="00132E0B" w:rsidP="00132E0B">
            <w:pPr>
              <w:autoSpaceDE w:val="0"/>
              <w:autoSpaceDN w:val="0"/>
              <w:adjustRightInd w:val="0"/>
              <w:spacing w:after="0" w:line="240" w:lineRule="auto"/>
              <w:rPr>
                <w:ins w:id="489" w:author="Autor"/>
                <w:rFonts w:ascii="Times New Roman" w:eastAsia="Times New Roman" w:hAnsi="Times New Roman" w:cs="Times New Roman"/>
                <w:bCs/>
                <w:color w:val="000000"/>
                <w:lang w:eastAsia="cs-CZ"/>
              </w:rPr>
            </w:pPr>
            <w:ins w:id="490" w:author="Autor">
              <w:r w:rsidRPr="00132E0B">
                <w:rPr>
                  <w:rFonts w:ascii="Times New Roman" w:eastAsia="Times New Roman" w:hAnsi="Times New Roman" w:cs="Times New Roman"/>
                  <w:bCs/>
                  <w:color w:val="000000"/>
                  <w:lang w:eastAsia="cs-CZ"/>
                </w:rPr>
                <w:t>ČSN EN 1999-1-1</w:t>
              </w:r>
            </w:ins>
          </w:p>
        </w:tc>
        <w:tc>
          <w:tcPr>
            <w:tcW w:w="5719" w:type="dxa"/>
            <w:tcBorders>
              <w:top w:val="single" w:sz="2" w:space="0" w:color="auto"/>
              <w:bottom w:val="single" w:sz="2" w:space="0" w:color="auto"/>
            </w:tcBorders>
          </w:tcPr>
          <w:p w14:paraId="64D1E445" w14:textId="77777777" w:rsidR="00132E0B" w:rsidRPr="00132E0B" w:rsidRDefault="00132E0B" w:rsidP="00132E0B">
            <w:pPr>
              <w:autoSpaceDE w:val="0"/>
              <w:autoSpaceDN w:val="0"/>
              <w:adjustRightInd w:val="0"/>
              <w:spacing w:after="0" w:line="240" w:lineRule="auto"/>
              <w:rPr>
                <w:ins w:id="491" w:author="Autor"/>
                <w:rFonts w:ascii="Times New Roman" w:eastAsia="Times New Roman" w:hAnsi="Times New Roman" w:cs="Times New Roman"/>
                <w:bCs/>
                <w:color w:val="000000"/>
                <w:lang w:eastAsia="cs-CZ"/>
              </w:rPr>
            </w:pPr>
            <w:ins w:id="492" w:author="Autor">
              <w:r w:rsidRPr="00132E0B">
                <w:rPr>
                  <w:rFonts w:ascii="Times New Roman" w:eastAsia="Times New Roman" w:hAnsi="Times New Roman" w:cs="Times New Roman"/>
                  <w:bCs/>
                  <w:color w:val="000000"/>
                  <w:lang w:eastAsia="cs-CZ"/>
                </w:rPr>
                <w:t xml:space="preserve">Eurokód 9: Navrhování hliníkových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1-1: Obecná pravidla pro konstrukce</w:t>
              </w:r>
            </w:ins>
          </w:p>
        </w:tc>
      </w:tr>
      <w:tr w:rsidR="00132E0B" w:rsidRPr="00132E0B" w14:paraId="138C3370" w14:textId="77777777" w:rsidTr="00442434">
        <w:trPr>
          <w:trHeight w:val="211"/>
          <w:ins w:id="493" w:author="Autor"/>
        </w:trPr>
        <w:tc>
          <w:tcPr>
            <w:tcW w:w="1555" w:type="dxa"/>
            <w:vMerge/>
          </w:tcPr>
          <w:p w14:paraId="21378349" w14:textId="77777777" w:rsidR="00132E0B" w:rsidRPr="00132E0B" w:rsidRDefault="00132E0B" w:rsidP="00132E0B">
            <w:pPr>
              <w:autoSpaceDE w:val="0"/>
              <w:autoSpaceDN w:val="0"/>
              <w:adjustRightInd w:val="0"/>
              <w:spacing w:after="0" w:line="240" w:lineRule="auto"/>
              <w:jc w:val="center"/>
              <w:rPr>
                <w:ins w:id="49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9B45C56" w14:textId="77777777" w:rsidR="00132E0B" w:rsidRPr="00132E0B" w:rsidRDefault="00132E0B" w:rsidP="00132E0B">
            <w:pPr>
              <w:autoSpaceDE w:val="0"/>
              <w:autoSpaceDN w:val="0"/>
              <w:adjustRightInd w:val="0"/>
              <w:spacing w:after="0" w:line="240" w:lineRule="auto"/>
              <w:rPr>
                <w:ins w:id="495" w:author="Autor"/>
                <w:rFonts w:ascii="Times New Roman" w:eastAsia="Times New Roman" w:hAnsi="Times New Roman" w:cs="Times New Roman"/>
                <w:bCs/>
                <w:color w:val="000000"/>
                <w:lang w:eastAsia="cs-CZ"/>
              </w:rPr>
            </w:pPr>
            <w:ins w:id="496" w:author="Autor">
              <w:r w:rsidRPr="00132E0B">
                <w:rPr>
                  <w:rFonts w:ascii="Times New Roman" w:eastAsia="Times New Roman" w:hAnsi="Times New Roman" w:cs="Times New Roman"/>
                  <w:bCs/>
                  <w:color w:val="000000"/>
                  <w:lang w:eastAsia="cs-CZ"/>
                </w:rPr>
                <w:t>ČSN EN 1999-1-2</w:t>
              </w:r>
            </w:ins>
          </w:p>
        </w:tc>
        <w:tc>
          <w:tcPr>
            <w:tcW w:w="5719" w:type="dxa"/>
            <w:tcBorders>
              <w:top w:val="single" w:sz="2" w:space="0" w:color="auto"/>
              <w:bottom w:val="single" w:sz="2" w:space="0" w:color="auto"/>
            </w:tcBorders>
          </w:tcPr>
          <w:p w14:paraId="474740C2" w14:textId="77777777" w:rsidR="00132E0B" w:rsidRPr="00132E0B" w:rsidRDefault="00132E0B" w:rsidP="00132E0B">
            <w:pPr>
              <w:autoSpaceDE w:val="0"/>
              <w:autoSpaceDN w:val="0"/>
              <w:adjustRightInd w:val="0"/>
              <w:spacing w:after="0" w:line="240" w:lineRule="auto"/>
              <w:rPr>
                <w:ins w:id="497" w:author="Autor"/>
                <w:rFonts w:ascii="Times New Roman" w:eastAsia="Times New Roman" w:hAnsi="Times New Roman" w:cs="Times New Roman"/>
                <w:bCs/>
                <w:color w:val="000000"/>
                <w:lang w:eastAsia="cs-CZ"/>
              </w:rPr>
            </w:pPr>
            <w:ins w:id="498" w:author="Autor">
              <w:r w:rsidRPr="00132E0B">
                <w:rPr>
                  <w:rFonts w:ascii="Times New Roman" w:eastAsia="Times New Roman" w:hAnsi="Times New Roman" w:cs="Times New Roman"/>
                  <w:bCs/>
                  <w:color w:val="000000"/>
                  <w:lang w:eastAsia="cs-CZ"/>
                </w:rPr>
                <w:t xml:space="preserve">Eurokód 9: Navrhování hliníkových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1-2: Navrhování konstrukcí na účinky požáru</w:t>
              </w:r>
            </w:ins>
          </w:p>
        </w:tc>
      </w:tr>
      <w:tr w:rsidR="00132E0B" w:rsidRPr="00132E0B" w14:paraId="3BE8FFE2" w14:textId="77777777" w:rsidTr="00442434">
        <w:trPr>
          <w:trHeight w:val="211"/>
          <w:ins w:id="499" w:author="Autor"/>
        </w:trPr>
        <w:tc>
          <w:tcPr>
            <w:tcW w:w="1555" w:type="dxa"/>
            <w:vMerge/>
          </w:tcPr>
          <w:p w14:paraId="049E04D1" w14:textId="77777777" w:rsidR="00132E0B" w:rsidRPr="00132E0B" w:rsidRDefault="00132E0B" w:rsidP="00132E0B">
            <w:pPr>
              <w:autoSpaceDE w:val="0"/>
              <w:autoSpaceDN w:val="0"/>
              <w:adjustRightInd w:val="0"/>
              <w:spacing w:after="0" w:line="240" w:lineRule="auto"/>
              <w:jc w:val="center"/>
              <w:rPr>
                <w:ins w:id="50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D2B7116" w14:textId="77777777" w:rsidR="00132E0B" w:rsidRPr="00132E0B" w:rsidRDefault="00132E0B" w:rsidP="00132E0B">
            <w:pPr>
              <w:autoSpaceDE w:val="0"/>
              <w:autoSpaceDN w:val="0"/>
              <w:adjustRightInd w:val="0"/>
              <w:spacing w:after="0" w:line="240" w:lineRule="auto"/>
              <w:rPr>
                <w:ins w:id="501" w:author="Autor"/>
                <w:rFonts w:ascii="Times New Roman" w:eastAsia="Times New Roman" w:hAnsi="Times New Roman" w:cs="Times New Roman"/>
                <w:bCs/>
                <w:color w:val="000000"/>
                <w:lang w:eastAsia="cs-CZ"/>
              </w:rPr>
            </w:pPr>
            <w:ins w:id="502" w:author="Autor">
              <w:r w:rsidRPr="00132E0B">
                <w:rPr>
                  <w:rFonts w:ascii="Times New Roman" w:eastAsia="Times New Roman" w:hAnsi="Times New Roman" w:cs="Times New Roman"/>
                  <w:bCs/>
                  <w:color w:val="000000"/>
                  <w:lang w:eastAsia="cs-CZ"/>
                </w:rPr>
                <w:t>ČSN EN 1999-1-3</w:t>
              </w:r>
            </w:ins>
          </w:p>
        </w:tc>
        <w:tc>
          <w:tcPr>
            <w:tcW w:w="5719" w:type="dxa"/>
            <w:tcBorders>
              <w:top w:val="single" w:sz="2" w:space="0" w:color="auto"/>
              <w:bottom w:val="single" w:sz="2" w:space="0" w:color="auto"/>
            </w:tcBorders>
          </w:tcPr>
          <w:p w14:paraId="469E2472" w14:textId="77777777" w:rsidR="00132E0B" w:rsidRPr="00132E0B" w:rsidRDefault="00132E0B" w:rsidP="00132E0B">
            <w:pPr>
              <w:autoSpaceDE w:val="0"/>
              <w:autoSpaceDN w:val="0"/>
              <w:adjustRightInd w:val="0"/>
              <w:spacing w:after="0" w:line="240" w:lineRule="auto"/>
              <w:rPr>
                <w:ins w:id="503" w:author="Autor"/>
                <w:rFonts w:ascii="Times New Roman" w:eastAsia="Times New Roman" w:hAnsi="Times New Roman" w:cs="Times New Roman"/>
                <w:bCs/>
                <w:color w:val="000000"/>
                <w:lang w:eastAsia="cs-CZ"/>
              </w:rPr>
            </w:pPr>
            <w:ins w:id="504" w:author="Autor">
              <w:r w:rsidRPr="00132E0B">
                <w:rPr>
                  <w:rFonts w:ascii="Times New Roman" w:eastAsia="Times New Roman" w:hAnsi="Times New Roman" w:cs="Times New Roman"/>
                  <w:bCs/>
                  <w:color w:val="000000"/>
                  <w:lang w:eastAsia="cs-CZ"/>
                </w:rPr>
                <w:t xml:space="preserve">Eurokód 9. Navrhování hliníkových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1-3: Konstrukce náchylné na únavu</w:t>
              </w:r>
            </w:ins>
          </w:p>
        </w:tc>
      </w:tr>
      <w:tr w:rsidR="00132E0B" w:rsidRPr="00132E0B" w14:paraId="40394229" w14:textId="77777777" w:rsidTr="00442434">
        <w:trPr>
          <w:trHeight w:val="211"/>
          <w:ins w:id="505" w:author="Autor"/>
        </w:trPr>
        <w:tc>
          <w:tcPr>
            <w:tcW w:w="1555" w:type="dxa"/>
            <w:vMerge/>
          </w:tcPr>
          <w:p w14:paraId="74AD4C1A" w14:textId="77777777" w:rsidR="00132E0B" w:rsidRPr="00132E0B" w:rsidRDefault="00132E0B" w:rsidP="00132E0B">
            <w:pPr>
              <w:autoSpaceDE w:val="0"/>
              <w:autoSpaceDN w:val="0"/>
              <w:adjustRightInd w:val="0"/>
              <w:spacing w:after="0" w:line="240" w:lineRule="auto"/>
              <w:jc w:val="center"/>
              <w:rPr>
                <w:ins w:id="50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74D7AD4" w14:textId="77777777" w:rsidR="00132E0B" w:rsidRPr="00132E0B" w:rsidRDefault="00132E0B" w:rsidP="00132E0B">
            <w:pPr>
              <w:autoSpaceDE w:val="0"/>
              <w:autoSpaceDN w:val="0"/>
              <w:adjustRightInd w:val="0"/>
              <w:spacing w:after="0" w:line="240" w:lineRule="auto"/>
              <w:rPr>
                <w:ins w:id="507" w:author="Autor"/>
                <w:rFonts w:ascii="Times New Roman" w:eastAsia="Times New Roman" w:hAnsi="Times New Roman" w:cs="Times New Roman"/>
                <w:bCs/>
                <w:color w:val="000000"/>
                <w:lang w:eastAsia="cs-CZ"/>
              </w:rPr>
            </w:pPr>
            <w:ins w:id="508" w:author="Autor">
              <w:r w:rsidRPr="00132E0B">
                <w:rPr>
                  <w:rFonts w:ascii="Times New Roman" w:eastAsia="Times New Roman" w:hAnsi="Times New Roman" w:cs="Times New Roman"/>
                  <w:bCs/>
                  <w:color w:val="000000"/>
                  <w:lang w:eastAsia="cs-CZ"/>
                </w:rPr>
                <w:t>ČSN EN 1999-1-4</w:t>
              </w:r>
            </w:ins>
          </w:p>
        </w:tc>
        <w:tc>
          <w:tcPr>
            <w:tcW w:w="5719" w:type="dxa"/>
            <w:tcBorders>
              <w:top w:val="single" w:sz="2" w:space="0" w:color="auto"/>
              <w:bottom w:val="single" w:sz="2" w:space="0" w:color="auto"/>
            </w:tcBorders>
          </w:tcPr>
          <w:p w14:paraId="326DFABF" w14:textId="77777777" w:rsidR="00132E0B" w:rsidRPr="00132E0B" w:rsidRDefault="00132E0B" w:rsidP="00132E0B">
            <w:pPr>
              <w:autoSpaceDE w:val="0"/>
              <w:autoSpaceDN w:val="0"/>
              <w:adjustRightInd w:val="0"/>
              <w:spacing w:after="0" w:line="240" w:lineRule="auto"/>
              <w:rPr>
                <w:ins w:id="509" w:author="Autor"/>
                <w:rFonts w:ascii="Times New Roman" w:eastAsia="Times New Roman" w:hAnsi="Times New Roman" w:cs="Times New Roman"/>
                <w:bCs/>
                <w:color w:val="000000"/>
                <w:lang w:eastAsia="cs-CZ"/>
              </w:rPr>
            </w:pPr>
            <w:ins w:id="510" w:author="Autor">
              <w:r w:rsidRPr="00132E0B">
                <w:rPr>
                  <w:rFonts w:ascii="Times New Roman" w:eastAsia="Times New Roman" w:hAnsi="Times New Roman" w:cs="Times New Roman"/>
                  <w:bCs/>
                  <w:color w:val="000000"/>
                  <w:lang w:eastAsia="cs-CZ"/>
                </w:rPr>
                <w:t xml:space="preserve">Eurokód 9: Navrhování hliníkových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1-4: Za studena tvarované plošné profily</w:t>
              </w:r>
            </w:ins>
          </w:p>
        </w:tc>
      </w:tr>
      <w:tr w:rsidR="00132E0B" w:rsidRPr="00132E0B" w14:paraId="6E994366" w14:textId="77777777" w:rsidTr="00442434">
        <w:trPr>
          <w:trHeight w:val="211"/>
          <w:ins w:id="511" w:author="Autor"/>
        </w:trPr>
        <w:tc>
          <w:tcPr>
            <w:tcW w:w="1555" w:type="dxa"/>
            <w:vMerge/>
          </w:tcPr>
          <w:p w14:paraId="6FABF163" w14:textId="77777777" w:rsidR="00132E0B" w:rsidRPr="00132E0B" w:rsidRDefault="00132E0B" w:rsidP="00132E0B">
            <w:pPr>
              <w:autoSpaceDE w:val="0"/>
              <w:autoSpaceDN w:val="0"/>
              <w:adjustRightInd w:val="0"/>
              <w:spacing w:after="0" w:line="240" w:lineRule="auto"/>
              <w:jc w:val="center"/>
              <w:rPr>
                <w:ins w:id="51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25862A5" w14:textId="77777777" w:rsidR="00132E0B" w:rsidRPr="00132E0B" w:rsidRDefault="00132E0B" w:rsidP="00132E0B">
            <w:pPr>
              <w:autoSpaceDE w:val="0"/>
              <w:autoSpaceDN w:val="0"/>
              <w:adjustRightInd w:val="0"/>
              <w:spacing w:after="0" w:line="240" w:lineRule="auto"/>
              <w:rPr>
                <w:ins w:id="513" w:author="Autor"/>
                <w:rFonts w:ascii="Times New Roman" w:eastAsia="Times New Roman" w:hAnsi="Times New Roman" w:cs="Times New Roman"/>
                <w:bCs/>
                <w:color w:val="000000"/>
                <w:lang w:eastAsia="cs-CZ"/>
              </w:rPr>
            </w:pPr>
            <w:ins w:id="514" w:author="Autor">
              <w:r w:rsidRPr="00132E0B">
                <w:rPr>
                  <w:rFonts w:ascii="Times New Roman" w:eastAsia="Times New Roman" w:hAnsi="Times New Roman" w:cs="Times New Roman"/>
                  <w:bCs/>
                  <w:color w:val="000000"/>
                  <w:lang w:eastAsia="cs-CZ"/>
                </w:rPr>
                <w:t>ČSN EN 1999-1-5</w:t>
              </w:r>
            </w:ins>
          </w:p>
        </w:tc>
        <w:tc>
          <w:tcPr>
            <w:tcW w:w="5719" w:type="dxa"/>
            <w:tcBorders>
              <w:top w:val="single" w:sz="2" w:space="0" w:color="auto"/>
              <w:bottom w:val="single" w:sz="2" w:space="0" w:color="auto"/>
            </w:tcBorders>
          </w:tcPr>
          <w:p w14:paraId="03CD1B34" w14:textId="77777777" w:rsidR="00132E0B" w:rsidRPr="00132E0B" w:rsidRDefault="00132E0B" w:rsidP="00132E0B">
            <w:pPr>
              <w:autoSpaceDE w:val="0"/>
              <w:autoSpaceDN w:val="0"/>
              <w:adjustRightInd w:val="0"/>
              <w:spacing w:after="0" w:line="240" w:lineRule="auto"/>
              <w:rPr>
                <w:ins w:id="515" w:author="Autor"/>
                <w:rFonts w:ascii="Times New Roman" w:eastAsia="Times New Roman" w:hAnsi="Times New Roman" w:cs="Times New Roman"/>
                <w:bCs/>
                <w:color w:val="000000"/>
                <w:lang w:eastAsia="cs-CZ"/>
              </w:rPr>
            </w:pPr>
            <w:ins w:id="516" w:author="Autor">
              <w:r w:rsidRPr="00132E0B">
                <w:rPr>
                  <w:rFonts w:ascii="Times New Roman" w:eastAsia="Times New Roman" w:hAnsi="Times New Roman" w:cs="Times New Roman"/>
                  <w:bCs/>
                  <w:color w:val="000000"/>
                  <w:lang w:eastAsia="cs-CZ"/>
                </w:rPr>
                <w:t xml:space="preserve">Eurokód 9: Navrhování hliníkových </w:t>
              </w:r>
              <w:proofErr w:type="gramStart"/>
              <w:r w:rsidRPr="00132E0B">
                <w:rPr>
                  <w:rFonts w:ascii="Times New Roman" w:eastAsia="Times New Roman" w:hAnsi="Times New Roman" w:cs="Times New Roman"/>
                  <w:bCs/>
                  <w:color w:val="000000"/>
                  <w:lang w:eastAsia="cs-CZ"/>
                </w:rPr>
                <w:t>konstrukcí - Část</w:t>
              </w:r>
              <w:proofErr w:type="gramEnd"/>
              <w:r w:rsidRPr="00132E0B">
                <w:rPr>
                  <w:rFonts w:ascii="Times New Roman" w:eastAsia="Times New Roman" w:hAnsi="Times New Roman" w:cs="Times New Roman"/>
                  <w:bCs/>
                  <w:color w:val="000000"/>
                  <w:lang w:eastAsia="cs-CZ"/>
                </w:rPr>
                <w:t xml:space="preserve"> 1-5: Skořepinové konstrukce</w:t>
              </w:r>
            </w:ins>
          </w:p>
        </w:tc>
      </w:tr>
      <w:tr w:rsidR="00132E0B" w:rsidRPr="00132E0B" w14:paraId="4113D041" w14:textId="77777777" w:rsidTr="00442434">
        <w:trPr>
          <w:trHeight w:val="211"/>
          <w:ins w:id="517" w:author="Autor"/>
        </w:trPr>
        <w:tc>
          <w:tcPr>
            <w:tcW w:w="1555" w:type="dxa"/>
            <w:vMerge/>
          </w:tcPr>
          <w:p w14:paraId="08BB9206" w14:textId="77777777" w:rsidR="00132E0B" w:rsidRPr="00132E0B" w:rsidRDefault="00132E0B" w:rsidP="00132E0B">
            <w:pPr>
              <w:autoSpaceDE w:val="0"/>
              <w:autoSpaceDN w:val="0"/>
              <w:adjustRightInd w:val="0"/>
              <w:spacing w:after="0" w:line="240" w:lineRule="auto"/>
              <w:jc w:val="center"/>
              <w:rPr>
                <w:ins w:id="51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EDDAE4C" w14:textId="77777777" w:rsidR="00132E0B" w:rsidRPr="00132E0B" w:rsidRDefault="00132E0B" w:rsidP="00132E0B">
            <w:pPr>
              <w:autoSpaceDE w:val="0"/>
              <w:autoSpaceDN w:val="0"/>
              <w:adjustRightInd w:val="0"/>
              <w:spacing w:after="0" w:line="240" w:lineRule="auto"/>
              <w:rPr>
                <w:ins w:id="519" w:author="Autor"/>
                <w:rFonts w:ascii="Times New Roman" w:eastAsia="Times New Roman" w:hAnsi="Times New Roman" w:cs="Times New Roman"/>
                <w:bCs/>
                <w:color w:val="000000"/>
                <w:lang w:eastAsia="cs-CZ"/>
              </w:rPr>
            </w:pPr>
            <w:ins w:id="520" w:author="Autor">
              <w:r w:rsidRPr="00132E0B">
                <w:rPr>
                  <w:rFonts w:ascii="Times New Roman" w:eastAsia="Times New Roman" w:hAnsi="Times New Roman" w:cs="Times New Roman"/>
                  <w:bCs/>
                  <w:color w:val="000000"/>
                  <w:lang w:eastAsia="cs-CZ"/>
                </w:rPr>
                <w:t>ČSN ISO 13822</w:t>
              </w:r>
            </w:ins>
          </w:p>
        </w:tc>
        <w:tc>
          <w:tcPr>
            <w:tcW w:w="5719" w:type="dxa"/>
            <w:tcBorders>
              <w:top w:val="single" w:sz="2" w:space="0" w:color="auto"/>
              <w:bottom w:val="single" w:sz="2" w:space="0" w:color="auto"/>
            </w:tcBorders>
          </w:tcPr>
          <w:p w14:paraId="39746357" w14:textId="77777777" w:rsidR="00132E0B" w:rsidRPr="00132E0B" w:rsidRDefault="00132E0B" w:rsidP="00132E0B">
            <w:pPr>
              <w:autoSpaceDE w:val="0"/>
              <w:autoSpaceDN w:val="0"/>
              <w:adjustRightInd w:val="0"/>
              <w:spacing w:after="0" w:line="240" w:lineRule="auto"/>
              <w:rPr>
                <w:ins w:id="521" w:author="Autor"/>
                <w:rFonts w:ascii="Times New Roman" w:eastAsia="Times New Roman" w:hAnsi="Times New Roman" w:cs="Times New Roman"/>
                <w:bCs/>
                <w:color w:val="000000"/>
                <w:lang w:eastAsia="cs-CZ"/>
              </w:rPr>
            </w:pPr>
            <w:ins w:id="522" w:author="Autor">
              <w:r w:rsidRPr="00132E0B">
                <w:rPr>
                  <w:rFonts w:ascii="Times New Roman" w:eastAsia="Times New Roman" w:hAnsi="Times New Roman" w:cs="Times New Roman"/>
                  <w:bCs/>
                  <w:color w:val="000000"/>
                  <w:lang w:eastAsia="cs-CZ"/>
                </w:rPr>
                <w:t>Zásady navrhování konstrukcí – Hodnocení existujících konstrukcí</w:t>
              </w:r>
            </w:ins>
          </w:p>
        </w:tc>
      </w:tr>
      <w:tr w:rsidR="00132E0B" w:rsidRPr="00132E0B" w14:paraId="703B1995" w14:textId="77777777" w:rsidTr="00442434">
        <w:trPr>
          <w:trHeight w:val="211"/>
          <w:ins w:id="523" w:author="Autor"/>
        </w:trPr>
        <w:tc>
          <w:tcPr>
            <w:tcW w:w="1555" w:type="dxa"/>
            <w:vMerge/>
          </w:tcPr>
          <w:p w14:paraId="30292AAD" w14:textId="77777777" w:rsidR="00132E0B" w:rsidRPr="00132E0B" w:rsidRDefault="00132E0B" w:rsidP="00132E0B">
            <w:pPr>
              <w:autoSpaceDE w:val="0"/>
              <w:autoSpaceDN w:val="0"/>
              <w:adjustRightInd w:val="0"/>
              <w:spacing w:after="0" w:line="240" w:lineRule="auto"/>
              <w:jc w:val="center"/>
              <w:rPr>
                <w:ins w:id="52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656F941" w14:textId="77777777" w:rsidR="00132E0B" w:rsidRPr="00132E0B" w:rsidRDefault="00132E0B" w:rsidP="00132E0B">
            <w:pPr>
              <w:autoSpaceDE w:val="0"/>
              <w:autoSpaceDN w:val="0"/>
              <w:adjustRightInd w:val="0"/>
              <w:spacing w:after="0" w:line="240" w:lineRule="auto"/>
              <w:rPr>
                <w:ins w:id="525" w:author="Autor"/>
                <w:rFonts w:ascii="Times New Roman" w:eastAsia="Times New Roman" w:hAnsi="Times New Roman" w:cs="Times New Roman"/>
                <w:bCs/>
                <w:color w:val="000000"/>
                <w:lang w:eastAsia="cs-CZ"/>
              </w:rPr>
            </w:pPr>
            <w:ins w:id="526" w:author="Autor">
              <w:r w:rsidRPr="00132E0B">
                <w:rPr>
                  <w:rFonts w:ascii="Times New Roman" w:eastAsia="Times New Roman" w:hAnsi="Times New Roman" w:cs="Times New Roman"/>
                  <w:lang w:eastAsia="cs-CZ"/>
                </w:rPr>
                <w:t>ČSN EN ISO       13 370</w:t>
              </w:r>
            </w:ins>
          </w:p>
        </w:tc>
        <w:tc>
          <w:tcPr>
            <w:tcW w:w="5719" w:type="dxa"/>
            <w:tcBorders>
              <w:top w:val="single" w:sz="2" w:space="0" w:color="auto"/>
              <w:bottom w:val="single" w:sz="2" w:space="0" w:color="auto"/>
            </w:tcBorders>
          </w:tcPr>
          <w:p w14:paraId="41A4F440" w14:textId="77777777" w:rsidR="00132E0B" w:rsidRPr="00132E0B" w:rsidRDefault="00132E0B" w:rsidP="00132E0B">
            <w:pPr>
              <w:autoSpaceDE w:val="0"/>
              <w:autoSpaceDN w:val="0"/>
              <w:adjustRightInd w:val="0"/>
              <w:spacing w:after="0" w:line="240" w:lineRule="auto"/>
              <w:rPr>
                <w:ins w:id="527" w:author="Autor"/>
                <w:rFonts w:ascii="Times New Roman" w:eastAsia="Times New Roman" w:hAnsi="Times New Roman" w:cs="Times New Roman"/>
                <w:bCs/>
                <w:color w:val="000000"/>
                <w:lang w:eastAsia="cs-CZ"/>
              </w:rPr>
            </w:pPr>
            <w:ins w:id="528" w:author="Autor">
              <w:r w:rsidRPr="00132E0B">
                <w:rPr>
                  <w:rFonts w:ascii="Times New Roman" w:eastAsia="Times New Roman" w:hAnsi="Times New Roman" w:cs="Times New Roman"/>
                  <w:lang w:eastAsia="cs-CZ"/>
                </w:rPr>
                <w:t xml:space="preserve">Tepelné chování </w:t>
              </w:r>
              <w:proofErr w:type="gramStart"/>
              <w:r w:rsidRPr="00132E0B">
                <w:rPr>
                  <w:rFonts w:ascii="Times New Roman" w:eastAsia="Times New Roman" w:hAnsi="Times New Roman" w:cs="Times New Roman"/>
                  <w:lang w:eastAsia="cs-CZ"/>
                </w:rPr>
                <w:t>budov - Přenos</w:t>
              </w:r>
              <w:proofErr w:type="gramEnd"/>
              <w:r w:rsidRPr="00132E0B">
                <w:rPr>
                  <w:rFonts w:ascii="Times New Roman" w:eastAsia="Times New Roman" w:hAnsi="Times New Roman" w:cs="Times New Roman"/>
                  <w:lang w:eastAsia="cs-CZ"/>
                </w:rPr>
                <w:t xml:space="preserve"> tepla zeminou - Výpočtové metody</w:t>
              </w:r>
            </w:ins>
          </w:p>
        </w:tc>
      </w:tr>
      <w:tr w:rsidR="00132E0B" w:rsidRPr="00132E0B" w14:paraId="52BDAE2A" w14:textId="77777777" w:rsidTr="00442434">
        <w:trPr>
          <w:trHeight w:val="211"/>
          <w:ins w:id="529" w:author="Autor"/>
        </w:trPr>
        <w:tc>
          <w:tcPr>
            <w:tcW w:w="1555" w:type="dxa"/>
            <w:vMerge/>
          </w:tcPr>
          <w:p w14:paraId="26515D45" w14:textId="77777777" w:rsidR="00132E0B" w:rsidRPr="00132E0B" w:rsidRDefault="00132E0B" w:rsidP="00132E0B">
            <w:pPr>
              <w:autoSpaceDE w:val="0"/>
              <w:autoSpaceDN w:val="0"/>
              <w:adjustRightInd w:val="0"/>
              <w:spacing w:after="0" w:line="240" w:lineRule="auto"/>
              <w:jc w:val="center"/>
              <w:rPr>
                <w:ins w:id="53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A73E886" w14:textId="77777777" w:rsidR="00132E0B" w:rsidRPr="00132E0B" w:rsidRDefault="00132E0B" w:rsidP="00132E0B">
            <w:pPr>
              <w:autoSpaceDE w:val="0"/>
              <w:autoSpaceDN w:val="0"/>
              <w:adjustRightInd w:val="0"/>
              <w:spacing w:after="0" w:line="240" w:lineRule="auto"/>
              <w:rPr>
                <w:ins w:id="531" w:author="Autor"/>
                <w:rFonts w:ascii="Times New Roman" w:eastAsia="Times New Roman" w:hAnsi="Times New Roman" w:cs="Times New Roman"/>
                <w:bCs/>
                <w:color w:val="000000"/>
                <w:lang w:eastAsia="cs-CZ"/>
              </w:rPr>
            </w:pPr>
            <w:ins w:id="532" w:author="Autor">
              <w:r w:rsidRPr="00132E0B">
                <w:rPr>
                  <w:rFonts w:ascii="Times New Roman" w:eastAsia="Times New Roman" w:hAnsi="Times New Roman" w:cs="Times New Roman"/>
                  <w:bCs/>
                  <w:color w:val="000000"/>
                  <w:lang w:eastAsia="cs-CZ"/>
                </w:rPr>
                <w:t xml:space="preserve">ČSN 73 0039 </w:t>
              </w:r>
            </w:ins>
          </w:p>
        </w:tc>
        <w:tc>
          <w:tcPr>
            <w:tcW w:w="5719" w:type="dxa"/>
            <w:tcBorders>
              <w:top w:val="single" w:sz="2" w:space="0" w:color="auto"/>
              <w:bottom w:val="single" w:sz="2" w:space="0" w:color="auto"/>
            </w:tcBorders>
          </w:tcPr>
          <w:p w14:paraId="6BAC28F4" w14:textId="77777777" w:rsidR="00132E0B" w:rsidRPr="00132E0B" w:rsidRDefault="00132E0B" w:rsidP="00132E0B">
            <w:pPr>
              <w:autoSpaceDE w:val="0"/>
              <w:autoSpaceDN w:val="0"/>
              <w:adjustRightInd w:val="0"/>
              <w:spacing w:after="0" w:line="240" w:lineRule="auto"/>
              <w:rPr>
                <w:ins w:id="533" w:author="Autor"/>
                <w:rFonts w:ascii="Times New Roman" w:eastAsia="Times New Roman" w:hAnsi="Times New Roman" w:cs="Times New Roman"/>
                <w:bCs/>
                <w:color w:val="000000"/>
                <w:lang w:eastAsia="cs-CZ"/>
              </w:rPr>
            </w:pPr>
            <w:ins w:id="534" w:author="Autor">
              <w:r w:rsidRPr="00132E0B">
                <w:rPr>
                  <w:rFonts w:ascii="Times New Roman" w:eastAsia="Times New Roman" w:hAnsi="Times New Roman" w:cs="Times New Roman"/>
                  <w:bCs/>
                  <w:color w:val="000000"/>
                  <w:lang w:eastAsia="cs-CZ"/>
                </w:rPr>
                <w:t>Navrhovaní objektů na poddolovaném území</w:t>
              </w:r>
            </w:ins>
          </w:p>
          <w:p w14:paraId="46AC1565" w14:textId="77777777" w:rsidR="00132E0B" w:rsidRPr="00132E0B" w:rsidRDefault="00132E0B" w:rsidP="00132E0B">
            <w:pPr>
              <w:autoSpaceDE w:val="0"/>
              <w:autoSpaceDN w:val="0"/>
              <w:adjustRightInd w:val="0"/>
              <w:spacing w:after="0" w:line="240" w:lineRule="auto"/>
              <w:rPr>
                <w:ins w:id="535" w:author="Autor"/>
                <w:rFonts w:ascii="Times New Roman" w:eastAsia="Times New Roman" w:hAnsi="Times New Roman" w:cs="Times New Roman"/>
                <w:bCs/>
                <w:color w:val="000000"/>
                <w:lang w:eastAsia="cs-CZ"/>
              </w:rPr>
            </w:pPr>
            <w:ins w:id="536" w:author="Autor">
              <w:r w:rsidRPr="00132E0B">
                <w:rPr>
                  <w:rFonts w:ascii="Times New Roman" w:eastAsia="Times New Roman" w:hAnsi="Times New Roman" w:cs="Times New Roman"/>
                  <w:bCs/>
                  <w:color w:val="000000"/>
                  <w:lang w:eastAsia="cs-CZ"/>
                </w:rPr>
                <w:t>Základní ustanovení</w:t>
              </w:r>
            </w:ins>
          </w:p>
        </w:tc>
      </w:tr>
      <w:tr w:rsidR="00132E0B" w:rsidRPr="00132E0B" w14:paraId="6BFE66A5" w14:textId="77777777" w:rsidTr="00442434">
        <w:trPr>
          <w:trHeight w:val="211"/>
          <w:ins w:id="537" w:author="Autor"/>
        </w:trPr>
        <w:tc>
          <w:tcPr>
            <w:tcW w:w="1555" w:type="dxa"/>
            <w:vMerge/>
          </w:tcPr>
          <w:p w14:paraId="51CF5F5E" w14:textId="77777777" w:rsidR="00132E0B" w:rsidRPr="00132E0B" w:rsidRDefault="00132E0B" w:rsidP="00132E0B">
            <w:pPr>
              <w:autoSpaceDE w:val="0"/>
              <w:autoSpaceDN w:val="0"/>
              <w:adjustRightInd w:val="0"/>
              <w:spacing w:after="0" w:line="240" w:lineRule="auto"/>
              <w:jc w:val="center"/>
              <w:rPr>
                <w:ins w:id="538" w:author="Autor"/>
                <w:rFonts w:ascii="Times New Roman" w:eastAsia="Times New Roman" w:hAnsi="Times New Roman" w:cs="Times New Roman"/>
                <w:bCs/>
                <w:color w:val="000000"/>
                <w:lang w:eastAsia="cs-CZ"/>
              </w:rPr>
            </w:pPr>
          </w:p>
        </w:tc>
        <w:tc>
          <w:tcPr>
            <w:tcW w:w="2116" w:type="dxa"/>
            <w:tcBorders>
              <w:top w:val="single" w:sz="2" w:space="0" w:color="auto"/>
            </w:tcBorders>
          </w:tcPr>
          <w:p w14:paraId="1B8A7863" w14:textId="77777777" w:rsidR="00132E0B" w:rsidRPr="00132E0B" w:rsidRDefault="00132E0B" w:rsidP="00132E0B">
            <w:pPr>
              <w:autoSpaceDE w:val="0"/>
              <w:autoSpaceDN w:val="0"/>
              <w:adjustRightInd w:val="0"/>
              <w:spacing w:after="0" w:line="240" w:lineRule="auto"/>
              <w:rPr>
                <w:ins w:id="539" w:author="Autor"/>
                <w:rFonts w:ascii="Times New Roman" w:eastAsia="Times New Roman" w:hAnsi="Times New Roman" w:cs="Times New Roman"/>
                <w:bCs/>
                <w:color w:val="000000"/>
                <w:lang w:eastAsia="cs-CZ"/>
              </w:rPr>
            </w:pPr>
            <w:ins w:id="540" w:author="Autor">
              <w:r w:rsidRPr="00132E0B">
                <w:rPr>
                  <w:rFonts w:ascii="Times New Roman" w:eastAsia="Times New Roman" w:hAnsi="Times New Roman" w:cs="Times New Roman"/>
                  <w:bCs/>
                  <w:color w:val="000000"/>
                  <w:lang w:eastAsia="cs-CZ"/>
                </w:rPr>
                <w:t>ČSN 73 0040</w:t>
              </w:r>
            </w:ins>
          </w:p>
        </w:tc>
        <w:tc>
          <w:tcPr>
            <w:tcW w:w="5719" w:type="dxa"/>
            <w:tcBorders>
              <w:top w:val="single" w:sz="2" w:space="0" w:color="auto"/>
            </w:tcBorders>
          </w:tcPr>
          <w:p w14:paraId="2A391C46" w14:textId="77777777" w:rsidR="00132E0B" w:rsidRPr="00132E0B" w:rsidRDefault="00132E0B" w:rsidP="00132E0B">
            <w:pPr>
              <w:autoSpaceDE w:val="0"/>
              <w:autoSpaceDN w:val="0"/>
              <w:adjustRightInd w:val="0"/>
              <w:spacing w:after="0" w:line="240" w:lineRule="auto"/>
              <w:rPr>
                <w:ins w:id="541" w:author="Autor"/>
                <w:rFonts w:ascii="Times New Roman" w:eastAsia="Times New Roman" w:hAnsi="Times New Roman" w:cs="Times New Roman"/>
                <w:bCs/>
                <w:color w:val="000000"/>
                <w:lang w:eastAsia="cs-CZ"/>
              </w:rPr>
            </w:pPr>
            <w:ins w:id="542" w:author="Autor">
              <w:r w:rsidRPr="00132E0B">
                <w:rPr>
                  <w:rFonts w:ascii="Times New Roman" w:eastAsia="Times New Roman" w:hAnsi="Times New Roman" w:cs="Times New Roman"/>
                  <w:bCs/>
                  <w:color w:val="000000"/>
                  <w:lang w:eastAsia="cs-CZ"/>
                </w:rPr>
                <w:t>Zatížení stavebních objektů technickou seizmicitou a jejich odezva</w:t>
              </w:r>
            </w:ins>
          </w:p>
        </w:tc>
      </w:tr>
      <w:tr w:rsidR="00132E0B" w:rsidRPr="00132E0B" w14:paraId="75B0519F" w14:textId="77777777" w:rsidTr="00442434">
        <w:trPr>
          <w:trHeight w:val="211"/>
          <w:ins w:id="543" w:author="Autor"/>
        </w:trPr>
        <w:tc>
          <w:tcPr>
            <w:tcW w:w="1555" w:type="dxa"/>
          </w:tcPr>
          <w:p w14:paraId="19B4B125" w14:textId="77777777" w:rsidR="00132E0B" w:rsidRPr="00132E0B" w:rsidRDefault="00132E0B" w:rsidP="00132E0B">
            <w:pPr>
              <w:autoSpaceDE w:val="0"/>
              <w:autoSpaceDN w:val="0"/>
              <w:adjustRightInd w:val="0"/>
              <w:spacing w:after="0" w:line="240" w:lineRule="auto"/>
              <w:jc w:val="center"/>
              <w:rPr>
                <w:ins w:id="544" w:author="Autor"/>
                <w:rFonts w:ascii="Times New Roman" w:eastAsia="Times New Roman" w:hAnsi="Times New Roman" w:cs="Times New Roman"/>
                <w:bCs/>
                <w:color w:val="000000"/>
                <w:lang w:eastAsia="cs-CZ"/>
              </w:rPr>
            </w:pPr>
            <w:ins w:id="545" w:author="Autor">
              <w:r w:rsidRPr="00132E0B">
                <w:rPr>
                  <w:rFonts w:ascii="Times New Roman" w:eastAsia="Times New Roman" w:hAnsi="Times New Roman" w:cs="Times New Roman"/>
                  <w:bCs/>
                  <w:color w:val="000000"/>
                  <w:lang w:eastAsia="cs-CZ"/>
                </w:rPr>
                <w:t>§ 20</w:t>
              </w:r>
            </w:ins>
          </w:p>
          <w:p w14:paraId="43FC8CD1" w14:textId="77777777" w:rsidR="00132E0B" w:rsidRPr="00132E0B" w:rsidRDefault="00132E0B" w:rsidP="00132E0B">
            <w:pPr>
              <w:autoSpaceDE w:val="0"/>
              <w:autoSpaceDN w:val="0"/>
              <w:adjustRightInd w:val="0"/>
              <w:spacing w:after="0" w:line="240" w:lineRule="auto"/>
              <w:jc w:val="center"/>
              <w:rPr>
                <w:ins w:id="546" w:author="Autor"/>
                <w:rFonts w:ascii="Times New Roman" w:eastAsia="Times New Roman" w:hAnsi="Times New Roman" w:cs="Times New Roman"/>
                <w:bCs/>
                <w:color w:val="000000"/>
                <w:lang w:eastAsia="cs-CZ"/>
              </w:rPr>
            </w:pPr>
          </w:p>
        </w:tc>
        <w:tc>
          <w:tcPr>
            <w:tcW w:w="2116" w:type="dxa"/>
            <w:tcBorders>
              <w:bottom w:val="single" w:sz="12" w:space="0" w:color="auto"/>
            </w:tcBorders>
          </w:tcPr>
          <w:p w14:paraId="4AB3067E" w14:textId="77777777" w:rsidR="00132E0B" w:rsidRPr="00132E0B" w:rsidRDefault="00132E0B" w:rsidP="00132E0B">
            <w:pPr>
              <w:autoSpaceDE w:val="0"/>
              <w:autoSpaceDN w:val="0"/>
              <w:adjustRightInd w:val="0"/>
              <w:spacing w:after="0" w:line="240" w:lineRule="auto"/>
              <w:rPr>
                <w:ins w:id="547" w:author="Autor"/>
                <w:rFonts w:ascii="Times New Roman" w:eastAsia="Times New Roman" w:hAnsi="Times New Roman" w:cs="Times New Roman"/>
                <w:bCs/>
                <w:color w:val="000000"/>
                <w:lang w:eastAsia="cs-CZ"/>
              </w:rPr>
            </w:pPr>
            <w:ins w:id="548" w:author="Autor">
              <w:r w:rsidRPr="00132E0B">
                <w:rPr>
                  <w:rFonts w:ascii="Times New Roman" w:eastAsia="Times New Roman" w:hAnsi="Times New Roman" w:cs="Times New Roman"/>
                  <w:bCs/>
                  <w:color w:val="000000"/>
                  <w:lang w:eastAsia="cs-CZ"/>
                </w:rPr>
                <w:t>ČSN 73 4301</w:t>
              </w:r>
            </w:ins>
          </w:p>
        </w:tc>
        <w:tc>
          <w:tcPr>
            <w:tcW w:w="5719" w:type="dxa"/>
            <w:tcBorders>
              <w:bottom w:val="single" w:sz="12" w:space="0" w:color="auto"/>
            </w:tcBorders>
          </w:tcPr>
          <w:p w14:paraId="510CDE13" w14:textId="77777777" w:rsidR="00132E0B" w:rsidRPr="00132E0B" w:rsidRDefault="00132E0B" w:rsidP="00132E0B">
            <w:pPr>
              <w:autoSpaceDE w:val="0"/>
              <w:autoSpaceDN w:val="0"/>
              <w:adjustRightInd w:val="0"/>
              <w:spacing w:after="0" w:line="240" w:lineRule="auto"/>
              <w:rPr>
                <w:ins w:id="549" w:author="Autor"/>
                <w:rFonts w:ascii="Times New Roman" w:eastAsia="Times New Roman" w:hAnsi="Times New Roman" w:cs="Times New Roman"/>
                <w:bCs/>
                <w:color w:val="000000"/>
                <w:lang w:eastAsia="cs-CZ"/>
              </w:rPr>
            </w:pPr>
            <w:ins w:id="550" w:author="Autor">
              <w:r w:rsidRPr="00132E0B">
                <w:rPr>
                  <w:rFonts w:ascii="Times New Roman" w:eastAsia="Times New Roman" w:hAnsi="Times New Roman" w:cs="Times New Roman"/>
                  <w:lang w:eastAsia="cs-CZ"/>
                </w:rPr>
                <w:t>Obytné budovy</w:t>
              </w:r>
            </w:ins>
          </w:p>
        </w:tc>
      </w:tr>
      <w:tr w:rsidR="00132E0B" w:rsidRPr="00132E0B" w14:paraId="2B566F47" w14:textId="77777777" w:rsidTr="00442434">
        <w:trPr>
          <w:trHeight w:val="211"/>
          <w:ins w:id="551" w:author="Autor"/>
        </w:trPr>
        <w:tc>
          <w:tcPr>
            <w:tcW w:w="1555" w:type="dxa"/>
            <w:vMerge w:val="restart"/>
          </w:tcPr>
          <w:p w14:paraId="08382EFC" w14:textId="77777777" w:rsidR="00132E0B" w:rsidRPr="00132E0B" w:rsidRDefault="00132E0B" w:rsidP="00132E0B">
            <w:pPr>
              <w:autoSpaceDE w:val="0"/>
              <w:autoSpaceDN w:val="0"/>
              <w:adjustRightInd w:val="0"/>
              <w:spacing w:after="0" w:line="240" w:lineRule="auto"/>
              <w:jc w:val="center"/>
              <w:rPr>
                <w:ins w:id="552" w:author="Autor"/>
                <w:rFonts w:ascii="Times New Roman" w:eastAsia="Times New Roman" w:hAnsi="Times New Roman" w:cs="Times New Roman"/>
                <w:bCs/>
                <w:color w:val="000000"/>
                <w:lang w:eastAsia="cs-CZ"/>
              </w:rPr>
            </w:pPr>
            <w:ins w:id="553" w:author="Autor">
              <w:r w:rsidRPr="00132E0B">
                <w:rPr>
                  <w:rFonts w:ascii="Times New Roman" w:eastAsia="Times New Roman" w:hAnsi="Times New Roman" w:cs="Times New Roman"/>
                  <w:bCs/>
                  <w:color w:val="000000"/>
                  <w:lang w:eastAsia="cs-CZ"/>
                </w:rPr>
                <w:t>§ 21 odst. 1 a 2</w:t>
              </w:r>
            </w:ins>
          </w:p>
          <w:p w14:paraId="6E6F3483" w14:textId="77777777" w:rsidR="00132E0B" w:rsidRPr="00132E0B" w:rsidRDefault="00132E0B" w:rsidP="00132E0B">
            <w:pPr>
              <w:autoSpaceDE w:val="0"/>
              <w:autoSpaceDN w:val="0"/>
              <w:adjustRightInd w:val="0"/>
              <w:spacing w:after="0" w:line="240" w:lineRule="auto"/>
              <w:jc w:val="center"/>
              <w:rPr>
                <w:ins w:id="554" w:author="Autor"/>
                <w:rFonts w:ascii="Times New Roman" w:eastAsia="Times New Roman" w:hAnsi="Times New Roman" w:cs="Times New Roman"/>
                <w:bCs/>
                <w:color w:val="000000"/>
                <w:lang w:eastAsia="cs-CZ"/>
              </w:rPr>
            </w:pPr>
            <w:ins w:id="555" w:author="Autor">
              <w:r w:rsidRPr="00132E0B">
                <w:rPr>
                  <w:rFonts w:ascii="Times New Roman" w:eastAsia="Times New Roman" w:hAnsi="Times New Roman" w:cs="Times New Roman"/>
                  <w:bCs/>
                  <w:color w:val="000000"/>
                  <w:lang w:eastAsia="cs-CZ"/>
                </w:rPr>
                <w:t>Větrání</w:t>
              </w:r>
            </w:ins>
          </w:p>
          <w:p w14:paraId="3B3E83EB" w14:textId="77777777" w:rsidR="00132E0B" w:rsidRPr="00132E0B" w:rsidRDefault="00132E0B" w:rsidP="00132E0B">
            <w:pPr>
              <w:autoSpaceDE w:val="0"/>
              <w:autoSpaceDN w:val="0"/>
              <w:adjustRightInd w:val="0"/>
              <w:spacing w:after="0" w:line="240" w:lineRule="auto"/>
              <w:jc w:val="center"/>
              <w:rPr>
                <w:ins w:id="556"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6857B1CC" w14:textId="77777777" w:rsidR="00132E0B" w:rsidRPr="00132E0B" w:rsidRDefault="00132E0B" w:rsidP="00132E0B">
            <w:pPr>
              <w:autoSpaceDE w:val="0"/>
              <w:autoSpaceDN w:val="0"/>
              <w:adjustRightInd w:val="0"/>
              <w:spacing w:after="0" w:line="240" w:lineRule="auto"/>
              <w:rPr>
                <w:ins w:id="557" w:author="Autor"/>
                <w:rFonts w:ascii="Times New Roman" w:eastAsia="Times New Roman" w:hAnsi="Times New Roman" w:cs="Times New Roman"/>
                <w:lang w:eastAsia="cs-CZ"/>
              </w:rPr>
            </w:pPr>
            <w:ins w:id="558" w:author="Autor">
              <w:r w:rsidRPr="00132E0B">
                <w:rPr>
                  <w:rFonts w:ascii="Times New Roman" w:eastAsia="Times New Roman" w:hAnsi="Times New Roman" w:cs="Times New Roman"/>
                  <w:lang w:eastAsia="cs-CZ"/>
                </w:rPr>
                <w:t>ČSN 73 4301</w:t>
              </w:r>
            </w:ins>
          </w:p>
        </w:tc>
        <w:tc>
          <w:tcPr>
            <w:tcW w:w="5719" w:type="dxa"/>
            <w:tcBorders>
              <w:bottom w:val="single" w:sz="2" w:space="0" w:color="auto"/>
            </w:tcBorders>
          </w:tcPr>
          <w:p w14:paraId="074CE0BD" w14:textId="77777777" w:rsidR="00132E0B" w:rsidRPr="00132E0B" w:rsidRDefault="00132E0B" w:rsidP="00132E0B">
            <w:pPr>
              <w:autoSpaceDE w:val="0"/>
              <w:autoSpaceDN w:val="0"/>
              <w:adjustRightInd w:val="0"/>
              <w:spacing w:after="0" w:line="240" w:lineRule="auto"/>
              <w:rPr>
                <w:ins w:id="559" w:author="Autor"/>
                <w:rFonts w:ascii="Times New Roman" w:eastAsia="Times New Roman" w:hAnsi="Times New Roman" w:cs="Times New Roman"/>
                <w:lang w:eastAsia="cs-CZ"/>
              </w:rPr>
            </w:pPr>
            <w:ins w:id="560" w:author="Autor">
              <w:r w:rsidRPr="00132E0B">
                <w:rPr>
                  <w:rFonts w:ascii="Times New Roman" w:eastAsia="Times New Roman" w:hAnsi="Times New Roman" w:cs="Times New Roman"/>
                  <w:lang w:eastAsia="cs-CZ"/>
                </w:rPr>
                <w:t>Obytné budovy</w:t>
              </w:r>
            </w:ins>
          </w:p>
        </w:tc>
      </w:tr>
      <w:tr w:rsidR="00132E0B" w:rsidRPr="00132E0B" w14:paraId="0B7C694B" w14:textId="77777777" w:rsidTr="00442434">
        <w:trPr>
          <w:trHeight w:val="211"/>
          <w:ins w:id="561" w:author="Autor"/>
        </w:trPr>
        <w:tc>
          <w:tcPr>
            <w:tcW w:w="1555" w:type="dxa"/>
            <w:vMerge/>
          </w:tcPr>
          <w:p w14:paraId="2DF7CE9C" w14:textId="77777777" w:rsidR="00132E0B" w:rsidRPr="00132E0B" w:rsidRDefault="00132E0B" w:rsidP="00132E0B">
            <w:pPr>
              <w:autoSpaceDE w:val="0"/>
              <w:autoSpaceDN w:val="0"/>
              <w:adjustRightInd w:val="0"/>
              <w:spacing w:after="0" w:line="240" w:lineRule="auto"/>
              <w:jc w:val="center"/>
              <w:rPr>
                <w:ins w:id="562"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16BE0C05" w14:textId="77777777" w:rsidR="00132E0B" w:rsidRPr="00132E0B" w:rsidRDefault="00132E0B" w:rsidP="00132E0B">
            <w:pPr>
              <w:autoSpaceDE w:val="0"/>
              <w:autoSpaceDN w:val="0"/>
              <w:adjustRightInd w:val="0"/>
              <w:spacing w:after="0" w:line="240" w:lineRule="auto"/>
              <w:rPr>
                <w:ins w:id="563" w:author="Autor"/>
                <w:rFonts w:ascii="Times New Roman" w:eastAsia="Times New Roman" w:hAnsi="Times New Roman" w:cs="Times New Roman"/>
                <w:lang w:eastAsia="cs-CZ"/>
              </w:rPr>
            </w:pPr>
            <w:ins w:id="564" w:author="Autor">
              <w:r w:rsidRPr="00132E0B">
                <w:rPr>
                  <w:rFonts w:ascii="Times New Roman" w:eastAsia="Times New Roman" w:hAnsi="Times New Roman" w:cs="Times New Roman"/>
                  <w:lang w:eastAsia="cs-CZ"/>
                </w:rPr>
                <w:t>ČSN 12 7010</w:t>
              </w:r>
            </w:ins>
          </w:p>
        </w:tc>
        <w:tc>
          <w:tcPr>
            <w:tcW w:w="5719" w:type="dxa"/>
            <w:tcBorders>
              <w:top w:val="single" w:sz="2" w:space="0" w:color="auto"/>
              <w:bottom w:val="single" w:sz="12" w:space="0" w:color="auto"/>
            </w:tcBorders>
          </w:tcPr>
          <w:p w14:paraId="13DFCB06" w14:textId="77777777" w:rsidR="00132E0B" w:rsidRPr="00132E0B" w:rsidRDefault="00132E0B" w:rsidP="00132E0B">
            <w:pPr>
              <w:autoSpaceDE w:val="0"/>
              <w:autoSpaceDN w:val="0"/>
              <w:adjustRightInd w:val="0"/>
              <w:spacing w:after="0" w:line="240" w:lineRule="auto"/>
              <w:rPr>
                <w:ins w:id="565" w:author="Autor"/>
                <w:rFonts w:ascii="Times New Roman" w:eastAsia="Times New Roman" w:hAnsi="Times New Roman" w:cs="Times New Roman"/>
                <w:lang w:eastAsia="cs-CZ"/>
              </w:rPr>
            </w:pPr>
            <w:ins w:id="566" w:author="Autor">
              <w:r w:rsidRPr="00132E0B">
                <w:rPr>
                  <w:rFonts w:ascii="Times New Roman" w:eastAsia="Times New Roman" w:hAnsi="Times New Roman" w:cs="Times New Roman"/>
                  <w:lang w:eastAsia="cs-CZ"/>
                </w:rPr>
                <w:t>Vzduchotechnická zařízení. Navrhování větracích a klimatizačních zařízení. Všeobecná ustanovení</w:t>
              </w:r>
            </w:ins>
          </w:p>
        </w:tc>
      </w:tr>
      <w:tr w:rsidR="00132E0B" w:rsidRPr="00132E0B" w14:paraId="44AA3BDB" w14:textId="77777777" w:rsidTr="00442434">
        <w:trPr>
          <w:trHeight w:val="420"/>
          <w:ins w:id="567" w:author="Autor"/>
        </w:trPr>
        <w:tc>
          <w:tcPr>
            <w:tcW w:w="1555" w:type="dxa"/>
            <w:vMerge w:val="restart"/>
          </w:tcPr>
          <w:p w14:paraId="3EE019FE" w14:textId="77777777" w:rsidR="00132E0B" w:rsidRPr="00132E0B" w:rsidRDefault="00132E0B" w:rsidP="00132E0B">
            <w:pPr>
              <w:autoSpaceDE w:val="0"/>
              <w:autoSpaceDN w:val="0"/>
              <w:adjustRightInd w:val="0"/>
              <w:spacing w:after="0" w:line="240" w:lineRule="auto"/>
              <w:jc w:val="center"/>
              <w:rPr>
                <w:ins w:id="568" w:author="Autor"/>
                <w:rFonts w:ascii="Times New Roman" w:eastAsia="Times New Roman" w:hAnsi="Times New Roman" w:cs="Times New Roman"/>
                <w:bCs/>
                <w:color w:val="000000"/>
                <w:lang w:eastAsia="cs-CZ"/>
              </w:rPr>
            </w:pPr>
            <w:ins w:id="569" w:author="Autor">
              <w:r w:rsidRPr="00132E0B">
                <w:rPr>
                  <w:rFonts w:ascii="Times New Roman" w:eastAsia="Times New Roman" w:hAnsi="Times New Roman" w:cs="Times New Roman"/>
                  <w:bCs/>
                  <w:color w:val="000000"/>
                  <w:lang w:eastAsia="cs-CZ"/>
                </w:rPr>
                <w:t>§ 22 odst. 2 a 3</w:t>
              </w:r>
            </w:ins>
          </w:p>
          <w:p w14:paraId="36520482" w14:textId="77777777" w:rsidR="00132E0B" w:rsidRPr="00132E0B" w:rsidRDefault="00132E0B" w:rsidP="00132E0B">
            <w:pPr>
              <w:autoSpaceDE w:val="0"/>
              <w:autoSpaceDN w:val="0"/>
              <w:adjustRightInd w:val="0"/>
              <w:spacing w:after="0" w:line="240" w:lineRule="auto"/>
              <w:jc w:val="center"/>
              <w:rPr>
                <w:ins w:id="570" w:author="Autor"/>
                <w:rFonts w:ascii="Times New Roman" w:eastAsia="Times New Roman" w:hAnsi="Times New Roman" w:cs="Times New Roman"/>
                <w:bCs/>
                <w:color w:val="000000"/>
                <w:lang w:eastAsia="cs-CZ"/>
              </w:rPr>
            </w:pPr>
            <w:ins w:id="571" w:author="Autor">
              <w:r w:rsidRPr="00132E0B">
                <w:rPr>
                  <w:rFonts w:ascii="Times New Roman" w:eastAsia="Times New Roman" w:hAnsi="Times New Roman" w:cs="Times New Roman"/>
                  <w:bCs/>
                  <w:color w:val="000000"/>
                  <w:lang w:eastAsia="cs-CZ"/>
                </w:rPr>
                <w:t xml:space="preserve">Denní osvětlení </w:t>
              </w:r>
            </w:ins>
          </w:p>
          <w:p w14:paraId="0383C3E6" w14:textId="77777777" w:rsidR="00132E0B" w:rsidRPr="00132E0B" w:rsidRDefault="00132E0B" w:rsidP="00132E0B">
            <w:pPr>
              <w:autoSpaceDE w:val="0"/>
              <w:autoSpaceDN w:val="0"/>
              <w:adjustRightInd w:val="0"/>
              <w:spacing w:after="0" w:line="240" w:lineRule="auto"/>
              <w:jc w:val="center"/>
              <w:rPr>
                <w:ins w:id="572" w:author="Autor"/>
                <w:rFonts w:ascii="Times New Roman" w:eastAsia="Times New Roman" w:hAnsi="Times New Roman" w:cs="Times New Roman"/>
                <w:bCs/>
                <w:color w:val="000000"/>
                <w:lang w:eastAsia="cs-CZ"/>
              </w:rPr>
            </w:pPr>
          </w:p>
          <w:p w14:paraId="70FF0BC5" w14:textId="77777777" w:rsidR="00132E0B" w:rsidRPr="00132E0B" w:rsidRDefault="00132E0B" w:rsidP="00132E0B">
            <w:pPr>
              <w:autoSpaceDE w:val="0"/>
              <w:autoSpaceDN w:val="0"/>
              <w:adjustRightInd w:val="0"/>
              <w:spacing w:after="0" w:line="240" w:lineRule="auto"/>
              <w:jc w:val="center"/>
              <w:rPr>
                <w:ins w:id="573" w:author="Autor"/>
                <w:rFonts w:ascii="Times New Roman" w:eastAsia="Times New Roman" w:hAnsi="Times New Roman" w:cs="Times New Roman"/>
                <w:bCs/>
                <w:color w:val="000000"/>
                <w:lang w:eastAsia="cs-CZ"/>
              </w:rPr>
            </w:pPr>
          </w:p>
          <w:p w14:paraId="03736DC5" w14:textId="77777777" w:rsidR="00132E0B" w:rsidRPr="00132E0B" w:rsidRDefault="00132E0B" w:rsidP="00132E0B">
            <w:pPr>
              <w:autoSpaceDE w:val="0"/>
              <w:autoSpaceDN w:val="0"/>
              <w:adjustRightInd w:val="0"/>
              <w:spacing w:after="0" w:line="240" w:lineRule="auto"/>
              <w:jc w:val="center"/>
              <w:rPr>
                <w:ins w:id="574" w:author="Autor"/>
                <w:rFonts w:ascii="Times New Roman" w:eastAsia="Times New Roman" w:hAnsi="Times New Roman" w:cs="Times New Roman"/>
                <w:bCs/>
                <w:color w:val="000000"/>
                <w:lang w:eastAsia="cs-CZ"/>
              </w:rPr>
            </w:pPr>
            <w:ins w:id="575" w:author="Autor">
              <w:r w:rsidRPr="00132E0B">
                <w:rPr>
                  <w:rFonts w:ascii="Times New Roman" w:eastAsia="Times New Roman" w:hAnsi="Times New Roman" w:cs="Times New Roman"/>
                  <w:bCs/>
                  <w:color w:val="000000"/>
                  <w:lang w:eastAsia="cs-CZ"/>
                </w:rPr>
                <w:t>Příloha č. 3</w:t>
              </w:r>
            </w:ins>
          </w:p>
          <w:p w14:paraId="7E46D2F0" w14:textId="77777777" w:rsidR="00132E0B" w:rsidRPr="00132E0B" w:rsidRDefault="00132E0B" w:rsidP="00132E0B">
            <w:pPr>
              <w:autoSpaceDE w:val="0"/>
              <w:autoSpaceDN w:val="0"/>
              <w:adjustRightInd w:val="0"/>
              <w:spacing w:after="0" w:line="240" w:lineRule="auto"/>
              <w:jc w:val="center"/>
              <w:rPr>
                <w:ins w:id="576" w:author="Autor"/>
                <w:rFonts w:ascii="Times New Roman" w:eastAsia="Times New Roman" w:hAnsi="Times New Roman" w:cs="Times New Roman"/>
                <w:bCs/>
                <w:color w:val="000000"/>
                <w:lang w:eastAsia="cs-CZ"/>
              </w:rPr>
            </w:pPr>
          </w:p>
          <w:p w14:paraId="7E17401D" w14:textId="77777777" w:rsidR="00132E0B" w:rsidRPr="00132E0B" w:rsidRDefault="00132E0B" w:rsidP="00132E0B">
            <w:pPr>
              <w:autoSpaceDE w:val="0"/>
              <w:autoSpaceDN w:val="0"/>
              <w:adjustRightInd w:val="0"/>
              <w:spacing w:after="0" w:line="240" w:lineRule="auto"/>
              <w:jc w:val="center"/>
              <w:rPr>
                <w:ins w:id="577" w:author="Autor"/>
                <w:rFonts w:ascii="Times New Roman" w:eastAsia="Times New Roman" w:hAnsi="Times New Roman" w:cs="Times New Roman"/>
                <w:bCs/>
                <w:color w:val="000000"/>
                <w:lang w:eastAsia="cs-CZ"/>
              </w:rPr>
            </w:pPr>
            <w:ins w:id="578" w:author="Autor">
              <w:r w:rsidRPr="00132E0B">
                <w:rPr>
                  <w:rFonts w:ascii="Times New Roman" w:eastAsia="Times New Roman" w:hAnsi="Times New Roman" w:cs="Times New Roman"/>
                  <w:bCs/>
                  <w:color w:val="000000"/>
                  <w:lang w:eastAsia="cs-CZ"/>
                </w:rPr>
                <w:t>Příloha č. 4</w:t>
              </w:r>
            </w:ins>
          </w:p>
          <w:p w14:paraId="5D038D59" w14:textId="77777777" w:rsidR="00132E0B" w:rsidRPr="00132E0B" w:rsidRDefault="00132E0B" w:rsidP="00132E0B">
            <w:pPr>
              <w:autoSpaceDE w:val="0"/>
              <w:autoSpaceDN w:val="0"/>
              <w:adjustRightInd w:val="0"/>
              <w:spacing w:after="0" w:line="240" w:lineRule="auto"/>
              <w:jc w:val="center"/>
              <w:rPr>
                <w:ins w:id="579" w:author="Autor"/>
                <w:rFonts w:ascii="Times New Roman" w:eastAsia="Times New Roman" w:hAnsi="Times New Roman" w:cs="Times New Roman"/>
                <w:bCs/>
                <w:color w:val="000000"/>
                <w:lang w:eastAsia="cs-CZ"/>
              </w:rPr>
            </w:pPr>
          </w:p>
          <w:p w14:paraId="6C527010" w14:textId="77777777" w:rsidR="00132E0B" w:rsidRPr="00132E0B" w:rsidRDefault="00132E0B" w:rsidP="00132E0B">
            <w:pPr>
              <w:autoSpaceDE w:val="0"/>
              <w:autoSpaceDN w:val="0"/>
              <w:adjustRightInd w:val="0"/>
              <w:spacing w:after="0" w:line="240" w:lineRule="auto"/>
              <w:jc w:val="center"/>
              <w:rPr>
                <w:ins w:id="580"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31A202C2" w14:textId="77777777" w:rsidR="00132E0B" w:rsidRPr="00132E0B" w:rsidRDefault="00132E0B" w:rsidP="00132E0B">
            <w:pPr>
              <w:autoSpaceDE w:val="0"/>
              <w:autoSpaceDN w:val="0"/>
              <w:adjustRightInd w:val="0"/>
              <w:spacing w:after="0" w:line="240" w:lineRule="auto"/>
              <w:rPr>
                <w:ins w:id="581" w:author="Autor"/>
                <w:rFonts w:ascii="Times New Roman" w:eastAsia="Times New Roman" w:hAnsi="Times New Roman" w:cs="Times New Roman"/>
                <w:sz w:val="20"/>
                <w:szCs w:val="20"/>
                <w:lang w:eastAsia="cs-CZ"/>
              </w:rPr>
            </w:pPr>
            <w:ins w:id="582" w:author="Autor">
              <w:r w:rsidRPr="00132E0B">
                <w:rPr>
                  <w:rFonts w:ascii="Times New Roman" w:eastAsia="Times New Roman" w:hAnsi="Times New Roman" w:cs="Times New Roman"/>
                  <w:lang w:eastAsia="cs-CZ"/>
                </w:rPr>
                <w:t>ČSN 73 4301</w:t>
              </w:r>
            </w:ins>
          </w:p>
        </w:tc>
        <w:tc>
          <w:tcPr>
            <w:tcW w:w="5719" w:type="dxa"/>
            <w:tcBorders>
              <w:bottom w:val="single" w:sz="2" w:space="0" w:color="auto"/>
            </w:tcBorders>
          </w:tcPr>
          <w:p w14:paraId="2F50AA83" w14:textId="77777777" w:rsidR="00132E0B" w:rsidRPr="00132E0B" w:rsidRDefault="00132E0B" w:rsidP="00132E0B">
            <w:pPr>
              <w:autoSpaceDE w:val="0"/>
              <w:autoSpaceDN w:val="0"/>
              <w:adjustRightInd w:val="0"/>
              <w:spacing w:after="0" w:line="240" w:lineRule="auto"/>
              <w:rPr>
                <w:ins w:id="583" w:author="Autor"/>
                <w:rFonts w:ascii="Times New Roman" w:eastAsia="Times New Roman" w:hAnsi="Times New Roman" w:cs="Times New Roman"/>
                <w:bCs/>
                <w:color w:val="000000"/>
                <w:lang w:eastAsia="cs-CZ"/>
              </w:rPr>
            </w:pPr>
            <w:ins w:id="584" w:author="Autor">
              <w:r w:rsidRPr="00132E0B">
                <w:rPr>
                  <w:rFonts w:ascii="Times New Roman" w:eastAsia="Times New Roman" w:hAnsi="Times New Roman" w:cs="Times New Roman"/>
                  <w:lang w:eastAsia="cs-CZ"/>
                </w:rPr>
                <w:t>Obytné budovy</w:t>
              </w:r>
            </w:ins>
          </w:p>
        </w:tc>
      </w:tr>
      <w:tr w:rsidR="00132E0B" w:rsidRPr="00132E0B" w14:paraId="32741ECE" w14:textId="77777777" w:rsidTr="00442434">
        <w:trPr>
          <w:trHeight w:val="420"/>
          <w:ins w:id="585" w:author="Autor"/>
        </w:trPr>
        <w:tc>
          <w:tcPr>
            <w:tcW w:w="1555" w:type="dxa"/>
            <w:vMerge/>
          </w:tcPr>
          <w:p w14:paraId="51C71959" w14:textId="77777777" w:rsidR="00132E0B" w:rsidRPr="00132E0B" w:rsidRDefault="00132E0B" w:rsidP="00132E0B">
            <w:pPr>
              <w:autoSpaceDE w:val="0"/>
              <w:autoSpaceDN w:val="0"/>
              <w:adjustRightInd w:val="0"/>
              <w:spacing w:after="0" w:line="240" w:lineRule="auto"/>
              <w:jc w:val="center"/>
              <w:rPr>
                <w:ins w:id="58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E244E89" w14:textId="77777777" w:rsidR="00132E0B" w:rsidRPr="00132E0B" w:rsidRDefault="00132E0B" w:rsidP="00132E0B">
            <w:pPr>
              <w:autoSpaceDE w:val="0"/>
              <w:autoSpaceDN w:val="0"/>
              <w:adjustRightInd w:val="0"/>
              <w:spacing w:after="0" w:line="240" w:lineRule="auto"/>
              <w:rPr>
                <w:ins w:id="587" w:author="Autor"/>
                <w:rFonts w:ascii="Times New Roman" w:eastAsia="Times New Roman" w:hAnsi="Times New Roman" w:cs="Times New Roman"/>
                <w:bCs/>
                <w:color w:val="000000"/>
                <w:lang w:eastAsia="cs-CZ"/>
              </w:rPr>
            </w:pPr>
            <w:ins w:id="588" w:author="Autor">
              <w:r w:rsidRPr="00132E0B">
                <w:rPr>
                  <w:rFonts w:ascii="Times New Roman" w:eastAsia="Times New Roman" w:hAnsi="Times New Roman" w:cs="Times New Roman"/>
                  <w:bCs/>
                  <w:color w:val="000000"/>
                  <w:lang w:eastAsia="cs-CZ"/>
                </w:rPr>
                <w:t>ČSN 73 0580-1</w:t>
              </w:r>
            </w:ins>
          </w:p>
        </w:tc>
        <w:tc>
          <w:tcPr>
            <w:tcW w:w="5719" w:type="dxa"/>
            <w:tcBorders>
              <w:top w:val="single" w:sz="2" w:space="0" w:color="auto"/>
              <w:bottom w:val="single" w:sz="2" w:space="0" w:color="auto"/>
            </w:tcBorders>
          </w:tcPr>
          <w:p w14:paraId="31E5CA7E" w14:textId="77777777" w:rsidR="00132E0B" w:rsidRPr="00132E0B" w:rsidRDefault="00132E0B" w:rsidP="00132E0B">
            <w:pPr>
              <w:autoSpaceDE w:val="0"/>
              <w:autoSpaceDN w:val="0"/>
              <w:adjustRightInd w:val="0"/>
              <w:spacing w:after="0" w:line="240" w:lineRule="auto"/>
              <w:rPr>
                <w:ins w:id="589" w:author="Autor"/>
                <w:rFonts w:ascii="Times New Roman" w:eastAsia="Times New Roman" w:hAnsi="Times New Roman" w:cs="Times New Roman"/>
                <w:bCs/>
                <w:color w:val="000000"/>
                <w:lang w:eastAsia="cs-CZ"/>
              </w:rPr>
            </w:pPr>
            <w:ins w:id="590" w:author="Autor">
              <w:r w:rsidRPr="00132E0B">
                <w:rPr>
                  <w:rFonts w:ascii="Times New Roman" w:eastAsia="Times New Roman" w:hAnsi="Times New Roman" w:cs="Times New Roman"/>
                  <w:bCs/>
                  <w:color w:val="000000"/>
                  <w:lang w:eastAsia="cs-CZ"/>
                </w:rPr>
                <w:t xml:space="preserve">Denní osvětlení budov </w:t>
              </w:r>
            </w:ins>
          </w:p>
          <w:p w14:paraId="57960CC1" w14:textId="77777777" w:rsidR="00132E0B" w:rsidRPr="00132E0B" w:rsidRDefault="00132E0B" w:rsidP="00132E0B">
            <w:pPr>
              <w:autoSpaceDE w:val="0"/>
              <w:autoSpaceDN w:val="0"/>
              <w:adjustRightInd w:val="0"/>
              <w:spacing w:after="0" w:line="240" w:lineRule="auto"/>
              <w:rPr>
                <w:ins w:id="591" w:author="Autor"/>
                <w:rFonts w:ascii="Times New Roman" w:eastAsia="Times New Roman" w:hAnsi="Times New Roman" w:cs="Times New Roman"/>
                <w:bCs/>
                <w:color w:val="000000"/>
                <w:lang w:eastAsia="cs-CZ"/>
              </w:rPr>
            </w:pPr>
            <w:ins w:id="592" w:author="Autor">
              <w:r w:rsidRPr="00132E0B">
                <w:rPr>
                  <w:rFonts w:ascii="Times New Roman" w:eastAsia="Times New Roman" w:hAnsi="Times New Roman" w:cs="Times New Roman"/>
                  <w:bCs/>
                  <w:color w:val="000000"/>
                  <w:lang w:eastAsia="cs-CZ"/>
                </w:rPr>
                <w:t xml:space="preserve">Část 1: Základní požadavky   </w:t>
              </w:r>
            </w:ins>
          </w:p>
        </w:tc>
      </w:tr>
      <w:tr w:rsidR="00132E0B" w:rsidRPr="00132E0B" w14:paraId="02DF99E7" w14:textId="77777777" w:rsidTr="00442434">
        <w:trPr>
          <w:trHeight w:val="420"/>
          <w:ins w:id="593" w:author="Autor"/>
        </w:trPr>
        <w:tc>
          <w:tcPr>
            <w:tcW w:w="1555" w:type="dxa"/>
            <w:vMerge/>
          </w:tcPr>
          <w:p w14:paraId="2BCEA4BF" w14:textId="77777777" w:rsidR="00132E0B" w:rsidRPr="00132E0B" w:rsidRDefault="00132E0B" w:rsidP="00132E0B">
            <w:pPr>
              <w:autoSpaceDE w:val="0"/>
              <w:autoSpaceDN w:val="0"/>
              <w:adjustRightInd w:val="0"/>
              <w:spacing w:after="0" w:line="240" w:lineRule="auto"/>
              <w:jc w:val="center"/>
              <w:rPr>
                <w:ins w:id="59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192FA0C" w14:textId="77777777" w:rsidR="00132E0B" w:rsidRPr="00132E0B" w:rsidRDefault="00132E0B" w:rsidP="00132E0B">
            <w:pPr>
              <w:autoSpaceDE w:val="0"/>
              <w:autoSpaceDN w:val="0"/>
              <w:adjustRightInd w:val="0"/>
              <w:spacing w:after="0" w:line="240" w:lineRule="auto"/>
              <w:rPr>
                <w:ins w:id="595" w:author="Autor"/>
                <w:rFonts w:ascii="Times New Roman" w:eastAsia="Times New Roman" w:hAnsi="Times New Roman" w:cs="Times New Roman"/>
                <w:bCs/>
                <w:color w:val="000000"/>
                <w:lang w:eastAsia="cs-CZ"/>
              </w:rPr>
            </w:pPr>
            <w:ins w:id="596" w:author="Autor">
              <w:r w:rsidRPr="00132E0B">
                <w:rPr>
                  <w:rFonts w:ascii="Times New Roman" w:eastAsia="Times New Roman" w:hAnsi="Times New Roman" w:cs="Times New Roman"/>
                  <w:bCs/>
                  <w:color w:val="000000"/>
                  <w:lang w:eastAsia="cs-CZ"/>
                </w:rPr>
                <w:t>ČSN 73 0580-2</w:t>
              </w:r>
            </w:ins>
          </w:p>
        </w:tc>
        <w:tc>
          <w:tcPr>
            <w:tcW w:w="5719" w:type="dxa"/>
            <w:tcBorders>
              <w:top w:val="single" w:sz="2" w:space="0" w:color="auto"/>
              <w:bottom w:val="single" w:sz="2" w:space="0" w:color="auto"/>
            </w:tcBorders>
          </w:tcPr>
          <w:p w14:paraId="6E8F5CD9" w14:textId="77777777" w:rsidR="00132E0B" w:rsidRPr="00132E0B" w:rsidRDefault="00132E0B" w:rsidP="00132E0B">
            <w:pPr>
              <w:autoSpaceDE w:val="0"/>
              <w:autoSpaceDN w:val="0"/>
              <w:adjustRightInd w:val="0"/>
              <w:spacing w:after="0" w:line="240" w:lineRule="auto"/>
              <w:rPr>
                <w:ins w:id="597" w:author="Autor"/>
                <w:rFonts w:ascii="Times New Roman" w:eastAsia="Times New Roman" w:hAnsi="Times New Roman" w:cs="Times New Roman"/>
                <w:bCs/>
                <w:color w:val="000000"/>
                <w:lang w:eastAsia="cs-CZ"/>
              </w:rPr>
            </w:pPr>
            <w:ins w:id="598" w:author="Autor">
              <w:r w:rsidRPr="00132E0B">
                <w:rPr>
                  <w:rFonts w:ascii="Times New Roman" w:eastAsia="Times New Roman" w:hAnsi="Times New Roman" w:cs="Times New Roman"/>
                  <w:bCs/>
                  <w:color w:val="000000"/>
                  <w:lang w:eastAsia="cs-CZ"/>
                </w:rPr>
                <w:t xml:space="preserve">Denní osvětlení budov </w:t>
              </w:r>
            </w:ins>
          </w:p>
          <w:p w14:paraId="0CE9DD68" w14:textId="77777777" w:rsidR="00132E0B" w:rsidRPr="00132E0B" w:rsidRDefault="00132E0B" w:rsidP="00132E0B">
            <w:pPr>
              <w:autoSpaceDE w:val="0"/>
              <w:autoSpaceDN w:val="0"/>
              <w:adjustRightInd w:val="0"/>
              <w:spacing w:after="0" w:line="240" w:lineRule="auto"/>
              <w:rPr>
                <w:ins w:id="599" w:author="Autor"/>
                <w:rFonts w:ascii="Times New Roman" w:eastAsia="Times New Roman" w:hAnsi="Times New Roman" w:cs="Times New Roman"/>
                <w:bCs/>
                <w:color w:val="000000"/>
                <w:lang w:eastAsia="cs-CZ"/>
              </w:rPr>
            </w:pPr>
            <w:ins w:id="600" w:author="Autor">
              <w:r w:rsidRPr="00132E0B">
                <w:rPr>
                  <w:rFonts w:ascii="Times New Roman" w:eastAsia="Times New Roman" w:hAnsi="Times New Roman" w:cs="Times New Roman"/>
                  <w:bCs/>
                  <w:color w:val="000000"/>
                  <w:lang w:eastAsia="cs-CZ"/>
                </w:rPr>
                <w:t xml:space="preserve">Část 2: Denní osvětlení obytných budov </w:t>
              </w:r>
            </w:ins>
          </w:p>
        </w:tc>
      </w:tr>
      <w:tr w:rsidR="00132E0B" w:rsidRPr="00132E0B" w14:paraId="2D7B8C97" w14:textId="77777777" w:rsidTr="00442434">
        <w:trPr>
          <w:trHeight w:val="420"/>
          <w:ins w:id="601" w:author="Autor"/>
        </w:trPr>
        <w:tc>
          <w:tcPr>
            <w:tcW w:w="1555" w:type="dxa"/>
            <w:vMerge/>
          </w:tcPr>
          <w:p w14:paraId="571FF275" w14:textId="77777777" w:rsidR="00132E0B" w:rsidRPr="00132E0B" w:rsidRDefault="00132E0B" w:rsidP="00132E0B">
            <w:pPr>
              <w:autoSpaceDE w:val="0"/>
              <w:autoSpaceDN w:val="0"/>
              <w:adjustRightInd w:val="0"/>
              <w:spacing w:after="0" w:line="240" w:lineRule="auto"/>
              <w:jc w:val="center"/>
              <w:rPr>
                <w:ins w:id="60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FA54D8A" w14:textId="77777777" w:rsidR="00132E0B" w:rsidRPr="00132E0B" w:rsidRDefault="00132E0B" w:rsidP="00132E0B">
            <w:pPr>
              <w:autoSpaceDE w:val="0"/>
              <w:autoSpaceDN w:val="0"/>
              <w:adjustRightInd w:val="0"/>
              <w:spacing w:after="0" w:line="240" w:lineRule="auto"/>
              <w:rPr>
                <w:ins w:id="603" w:author="Autor"/>
                <w:rFonts w:ascii="Times New Roman" w:eastAsia="Times New Roman" w:hAnsi="Times New Roman" w:cs="Times New Roman"/>
                <w:bCs/>
                <w:color w:val="000000"/>
                <w:lang w:eastAsia="cs-CZ"/>
              </w:rPr>
            </w:pPr>
            <w:ins w:id="604" w:author="Autor">
              <w:r w:rsidRPr="00132E0B">
                <w:rPr>
                  <w:rFonts w:ascii="Times New Roman" w:eastAsia="Times New Roman" w:hAnsi="Times New Roman" w:cs="Times New Roman"/>
                  <w:bCs/>
                  <w:color w:val="000000"/>
                  <w:lang w:eastAsia="cs-CZ"/>
                </w:rPr>
                <w:t>ČSN EN 12665</w:t>
              </w:r>
            </w:ins>
          </w:p>
        </w:tc>
        <w:tc>
          <w:tcPr>
            <w:tcW w:w="5719" w:type="dxa"/>
            <w:tcBorders>
              <w:top w:val="single" w:sz="2" w:space="0" w:color="auto"/>
              <w:bottom w:val="single" w:sz="2" w:space="0" w:color="auto"/>
            </w:tcBorders>
          </w:tcPr>
          <w:p w14:paraId="039CB294" w14:textId="77777777" w:rsidR="00132E0B" w:rsidRPr="00132E0B" w:rsidRDefault="00132E0B" w:rsidP="00132E0B">
            <w:pPr>
              <w:autoSpaceDE w:val="0"/>
              <w:autoSpaceDN w:val="0"/>
              <w:adjustRightInd w:val="0"/>
              <w:spacing w:after="0" w:line="240" w:lineRule="auto"/>
              <w:rPr>
                <w:ins w:id="605" w:author="Autor"/>
                <w:rFonts w:ascii="Times New Roman" w:eastAsia="Times New Roman" w:hAnsi="Times New Roman" w:cs="Times New Roman"/>
                <w:bCs/>
                <w:color w:val="000000"/>
                <w:lang w:eastAsia="cs-CZ"/>
              </w:rPr>
            </w:pPr>
            <w:ins w:id="606" w:author="Autor">
              <w:r w:rsidRPr="00132E0B">
                <w:rPr>
                  <w:rFonts w:ascii="Times New Roman" w:eastAsia="Times New Roman" w:hAnsi="Times New Roman" w:cs="Times New Roman"/>
                  <w:bCs/>
                  <w:color w:val="000000"/>
                  <w:lang w:eastAsia="cs-CZ"/>
                </w:rPr>
                <w:t xml:space="preserve">Světlo a </w:t>
              </w:r>
              <w:proofErr w:type="gramStart"/>
              <w:r w:rsidRPr="00132E0B">
                <w:rPr>
                  <w:rFonts w:ascii="Times New Roman" w:eastAsia="Times New Roman" w:hAnsi="Times New Roman" w:cs="Times New Roman"/>
                  <w:bCs/>
                  <w:color w:val="000000"/>
                  <w:lang w:eastAsia="cs-CZ"/>
                </w:rPr>
                <w:t>osvětlení - Základní</w:t>
              </w:r>
              <w:proofErr w:type="gramEnd"/>
              <w:r w:rsidRPr="00132E0B">
                <w:rPr>
                  <w:rFonts w:ascii="Times New Roman" w:eastAsia="Times New Roman" w:hAnsi="Times New Roman" w:cs="Times New Roman"/>
                  <w:bCs/>
                  <w:color w:val="000000"/>
                  <w:lang w:eastAsia="cs-CZ"/>
                </w:rPr>
                <w:t xml:space="preserve"> termíny a kritéria pro stanovení požadavků na osvětlení</w:t>
              </w:r>
            </w:ins>
          </w:p>
        </w:tc>
      </w:tr>
      <w:tr w:rsidR="00132E0B" w:rsidRPr="00132E0B" w14:paraId="4548F2D4" w14:textId="77777777" w:rsidTr="00442434">
        <w:trPr>
          <w:trHeight w:val="325"/>
          <w:ins w:id="607" w:author="Autor"/>
        </w:trPr>
        <w:tc>
          <w:tcPr>
            <w:tcW w:w="1555" w:type="dxa"/>
            <w:vMerge/>
          </w:tcPr>
          <w:p w14:paraId="77CD58DD" w14:textId="77777777" w:rsidR="00132E0B" w:rsidRPr="00132E0B" w:rsidRDefault="00132E0B" w:rsidP="00132E0B">
            <w:pPr>
              <w:autoSpaceDE w:val="0"/>
              <w:autoSpaceDN w:val="0"/>
              <w:adjustRightInd w:val="0"/>
              <w:spacing w:after="0" w:line="240" w:lineRule="auto"/>
              <w:jc w:val="center"/>
              <w:rPr>
                <w:ins w:id="60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BD71897" w14:textId="77777777" w:rsidR="00132E0B" w:rsidRPr="00132E0B" w:rsidRDefault="00132E0B" w:rsidP="00132E0B">
            <w:pPr>
              <w:autoSpaceDE w:val="0"/>
              <w:autoSpaceDN w:val="0"/>
              <w:adjustRightInd w:val="0"/>
              <w:spacing w:after="0" w:line="240" w:lineRule="auto"/>
              <w:rPr>
                <w:ins w:id="609" w:author="Autor"/>
                <w:rFonts w:ascii="Times New Roman" w:eastAsia="Times New Roman" w:hAnsi="Times New Roman" w:cs="Times New Roman"/>
                <w:bCs/>
                <w:color w:val="000000"/>
                <w:lang w:eastAsia="cs-CZ"/>
              </w:rPr>
            </w:pPr>
            <w:ins w:id="610" w:author="Autor">
              <w:r w:rsidRPr="00132E0B">
                <w:rPr>
                  <w:rFonts w:ascii="Times New Roman" w:eastAsia="Times New Roman" w:hAnsi="Times New Roman" w:cs="Times New Roman"/>
                  <w:lang w:eastAsia="cs-CZ"/>
                </w:rPr>
                <w:t xml:space="preserve">ČSN 36 0020 </w:t>
              </w:r>
            </w:ins>
          </w:p>
        </w:tc>
        <w:tc>
          <w:tcPr>
            <w:tcW w:w="5719" w:type="dxa"/>
            <w:tcBorders>
              <w:top w:val="single" w:sz="2" w:space="0" w:color="auto"/>
              <w:bottom w:val="single" w:sz="2" w:space="0" w:color="auto"/>
            </w:tcBorders>
          </w:tcPr>
          <w:p w14:paraId="25D7078A" w14:textId="77777777" w:rsidR="00132E0B" w:rsidRPr="00132E0B" w:rsidRDefault="00132E0B" w:rsidP="00132E0B">
            <w:pPr>
              <w:autoSpaceDE w:val="0"/>
              <w:autoSpaceDN w:val="0"/>
              <w:adjustRightInd w:val="0"/>
              <w:spacing w:after="0" w:line="240" w:lineRule="auto"/>
              <w:rPr>
                <w:ins w:id="611" w:author="Autor"/>
                <w:rFonts w:ascii="Times New Roman" w:eastAsia="Times New Roman" w:hAnsi="Times New Roman" w:cs="Times New Roman"/>
                <w:bCs/>
                <w:color w:val="000000"/>
                <w:lang w:eastAsia="cs-CZ"/>
              </w:rPr>
            </w:pPr>
            <w:ins w:id="612" w:author="Autor">
              <w:r w:rsidRPr="00132E0B">
                <w:rPr>
                  <w:rFonts w:ascii="Times New Roman" w:eastAsia="Times New Roman" w:hAnsi="Times New Roman" w:cs="Times New Roman"/>
                  <w:bCs/>
                  <w:color w:val="000000"/>
                  <w:lang w:eastAsia="cs-CZ"/>
                </w:rPr>
                <w:t>Sdružené osvětlení</w:t>
              </w:r>
            </w:ins>
          </w:p>
        </w:tc>
      </w:tr>
      <w:tr w:rsidR="00132E0B" w:rsidRPr="00132E0B" w14:paraId="2FB611AF" w14:textId="77777777" w:rsidTr="00442434">
        <w:trPr>
          <w:trHeight w:val="325"/>
          <w:ins w:id="613" w:author="Autor"/>
        </w:trPr>
        <w:tc>
          <w:tcPr>
            <w:tcW w:w="1555" w:type="dxa"/>
            <w:vMerge/>
          </w:tcPr>
          <w:p w14:paraId="1A98839D" w14:textId="77777777" w:rsidR="00132E0B" w:rsidRPr="00132E0B" w:rsidRDefault="00132E0B" w:rsidP="00132E0B">
            <w:pPr>
              <w:autoSpaceDE w:val="0"/>
              <w:autoSpaceDN w:val="0"/>
              <w:adjustRightInd w:val="0"/>
              <w:spacing w:after="0" w:line="240" w:lineRule="auto"/>
              <w:jc w:val="center"/>
              <w:rPr>
                <w:ins w:id="614"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67FDD448" w14:textId="77777777" w:rsidR="00132E0B" w:rsidRPr="00132E0B" w:rsidRDefault="00132E0B" w:rsidP="00132E0B">
            <w:pPr>
              <w:autoSpaceDE w:val="0"/>
              <w:autoSpaceDN w:val="0"/>
              <w:adjustRightInd w:val="0"/>
              <w:spacing w:after="0" w:line="240" w:lineRule="auto"/>
              <w:rPr>
                <w:ins w:id="615" w:author="Autor"/>
                <w:rFonts w:ascii="Times New Roman" w:eastAsia="Times New Roman" w:hAnsi="Times New Roman" w:cs="Times New Roman"/>
                <w:lang w:eastAsia="cs-CZ"/>
              </w:rPr>
            </w:pPr>
            <w:ins w:id="616" w:author="Autor">
              <w:r w:rsidRPr="00132E0B">
                <w:rPr>
                  <w:rFonts w:ascii="Times New Roman" w:eastAsia="Times New Roman" w:hAnsi="Times New Roman" w:cs="Times New Roman"/>
                  <w:lang w:eastAsia="cs-CZ"/>
                </w:rPr>
                <w:t>ČSN EN 17037+A1</w:t>
              </w:r>
            </w:ins>
          </w:p>
        </w:tc>
        <w:tc>
          <w:tcPr>
            <w:tcW w:w="5719" w:type="dxa"/>
            <w:tcBorders>
              <w:top w:val="single" w:sz="2" w:space="0" w:color="auto"/>
              <w:bottom w:val="single" w:sz="12" w:space="0" w:color="auto"/>
            </w:tcBorders>
          </w:tcPr>
          <w:p w14:paraId="0FC5BB7B" w14:textId="77777777" w:rsidR="00132E0B" w:rsidRPr="00132E0B" w:rsidRDefault="00132E0B" w:rsidP="00132E0B">
            <w:pPr>
              <w:autoSpaceDE w:val="0"/>
              <w:autoSpaceDN w:val="0"/>
              <w:adjustRightInd w:val="0"/>
              <w:spacing w:after="0" w:line="240" w:lineRule="auto"/>
              <w:rPr>
                <w:ins w:id="617" w:author="Autor"/>
                <w:rFonts w:ascii="Times New Roman" w:eastAsia="Times New Roman" w:hAnsi="Times New Roman" w:cs="Times New Roman"/>
                <w:bCs/>
                <w:color w:val="000000"/>
                <w:lang w:eastAsia="cs-CZ"/>
              </w:rPr>
            </w:pPr>
            <w:ins w:id="618" w:author="Autor">
              <w:r w:rsidRPr="00132E0B">
                <w:rPr>
                  <w:rFonts w:ascii="Times New Roman" w:eastAsia="Times New Roman" w:hAnsi="Times New Roman" w:cs="Times New Roman"/>
                  <w:bCs/>
                  <w:color w:val="000000"/>
                  <w:lang w:eastAsia="cs-CZ"/>
                </w:rPr>
                <w:t>Denní osvětlení budov</w:t>
              </w:r>
            </w:ins>
          </w:p>
        </w:tc>
      </w:tr>
      <w:tr w:rsidR="00132E0B" w:rsidRPr="00132E0B" w14:paraId="366A4655" w14:textId="77777777" w:rsidTr="00442434">
        <w:trPr>
          <w:trHeight w:val="211"/>
          <w:ins w:id="619" w:author="Autor"/>
        </w:trPr>
        <w:tc>
          <w:tcPr>
            <w:tcW w:w="1555" w:type="dxa"/>
            <w:vMerge w:val="restart"/>
          </w:tcPr>
          <w:p w14:paraId="76D142A8" w14:textId="77777777" w:rsidR="00132E0B" w:rsidRPr="00132E0B" w:rsidRDefault="00132E0B" w:rsidP="00132E0B">
            <w:pPr>
              <w:autoSpaceDE w:val="0"/>
              <w:autoSpaceDN w:val="0"/>
              <w:adjustRightInd w:val="0"/>
              <w:spacing w:after="0" w:line="240" w:lineRule="auto"/>
              <w:jc w:val="center"/>
              <w:rPr>
                <w:ins w:id="620" w:author="Autor"/>
                <w:rFonts w:ascii="Times New Roman" w:eastAsia="Times New Roman" w:hAnsi="Times New Roman" w:cs="Times New Roman"/>
                <w:bCs/>
                <w:color w:val="000000"/>
                <w:lang w:eastAsia="cs-CZ"/>
              </w:rPr>
            </w:pPr>
            <w:ins w:id="621" w:author="Autor">
              <w:r w:rsidRPr="00132E0B">
                <w:rPr>
                  <w:rFonts w:ascii="Times New Roman" w:eastAsia="Times New Roman" w:hAnsi="Times New Roman" w:cs="Times New Roman"/>
                  <w:bCs/>
                  <w:color w:val="000000"/>
                  <w:lang w:eastAsia="cs-CZ"/>
                </w:rPr>
                <w:t>§ 25 odst. 2 a 3</w:t>
              </w:r>
            </w:ins>
          </w:p>
          <w:p w14:paraId="54F7304D" w14:textId="77777777" w:rsidR="00132E0B" w:rsidRPr="00132E0B" w:rsidRDefault="00132E0B" w:rsidP="00132E0B">
            <w:pPr>
              <w:autoSpaceDE w:val="0"/>
              <w:autoSpaceDN w:val="0"/>
              <w:adjustRightInd w:val="0"/>
              <w:spacing w:after="0" w:line="240" w:lineRule="auto"/>
              <w:jc w:val="center"/>
              <w:rPr>
                <w:ins w:id="622" w:author="Autor"/>
                <w:rFonts w:ascii="Times New Roman" w:eastAsia="Times New Roman" w:hAnsi="Times New Roman" w:cs="Times New Roman"/>
                <w:bCs/>
                <w:color w:val="000000"/>
                <w:lang w:eastAsia="cs-CZ"/>
              </w:rPr>
            </w:pPr>
            <w:ins w:id="623" w:author="Autor">
              <w:r w:rsidRPr="00132E0B">
                <w:rPr>
                  <w:rFonts w:ascii="Times New Roman" w:eastAsia="Times New Roman" w:hAnsi="Times New Roman" w:cs="Times New Roman"/>
                  <w:bCs/>
                  <w:color w:val="000000"/>
                  <w:lang w:eastAsia="cs-CZ"/>
                </w:rPr>
                <w:t>Ochrana proti hluku a vibracím</w:t>
              </w:r>
            </w:ins>
          </w:p>
          <w:p w14:paraId="2A04CAD2" w14:textId="77777777" w:rsidR="00132E0B" w:rsidRPr="00132E0B" w:rsidRDefault="00132E0B" w:rsidP="00132E0B">
            <w:pPr>
              <w:autoSpaceDE w:val="0"/>
              <w:autoSpaceDN w:val="0"/>
              <w:adjustRightInd w:val="0"/>
              <w:spacing w:after="0" w:line="240" w:lineRule="auto"/>
              <w:jc w:val="center"/>
              <w:rPr>
                <w:ins w:id="624"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14E5B3C2" w14:textId="77777777" w:rsidR="00132E0B" w:rsidRPr="00132E0B" w:rsidRDefault="00132E0B" w:rsidP="00132E0B">
            <w:pPr>
              <w:autoSpaceDE w:val="0"/>
              <w:autoSpaceDN w:val="0"/>
              <w:adjustRightInd w:val="0"/>
              <w:spacing w:after="0" w:line="240" w:lineRule="auto"/>
              <w:rPr>
                <w:ins w:id="625" w:author="Autor"/>
                <w:rFonts w:ascii="Times New Roman" w:eastAsia="Times New Roman" w:hAnsi="Times New Roman" w:cs="Times New Roman"/>
                <w:lang w:eastAsia="cs-CZ"/>
              </w:rPr>
            </w:pPr>
            <w:ins w:id="626" w:author="Autor">
              <w:r w:rsidRPr="00132E0B">
                <w:rPr>
                  <w:rFonts w:ascii="Times New Roman" w:eastAsia="Times New Roman" w:hAnsi="Times New Roman" w:cs="Times New Roman"/>
                  <w:lang w:eastAsia="cs-CZ"/>
                </w:rPr>
                <w:t>ČSN 73 0532</w:t>
              </w:r>
            </w:ins>
          </w:p>
        </w:tc>
        <w:tc>
          <w:tcPr>
            <w:tcW w:w="5719" w:type="dxa"/>
            <w:tcBorders>
              <w:bottom w:val="single" w:sz="2" w:space="0" w:color="auto"/>
            </w:tcBorders>
          </w:tcPr>
          <w:p w14:paraId="4B2DC84E" w14:textId="77777777" w:rsidR="00132E0B" w:rsidRPr="00132E0B" w:rsidRDefault="00132E0B" w:rsidP="00132E0B">
            <w:pPr>
              <w:autoSpaceDE w:val="0"/>
              <w:autoSpaceDN w:val="0"/>
              <w:adjustRightInd w:val="0"/>
              <w:spacing w:after="0" w:line="240" w:lineRule="auto"/>
              <w:rPr>
                <w:ins w:id="627" w:author="Autor"/>
                <w:rFonts w:ascii="Times New Roman" w:eastAsia="Times New Roman" w:hAnsi="Times New Roman" w:cs="Times New Roman"/>
                <w:lang w:eastAsia="cs-CZ"/>
              </w:rPr>
            </w:pPr>
            <w:proofErr w:type="gramStart"/>
            <w:ins w:id="628" w:author="Autor">
              <w:r w:rsidRPr="00132E0B">
                <w:rPr>
                  <w:rFonts w:ascii="Times New Roman" w:eastAsia="Times New Roman" w:hAnsi="Times New Roman" w:cs="Times New Roman"/>
                  <w:lang w:eastAsia="cs-CZ"/>
                </w:rPr>
                <w:t>Akustika - Ochrana</w:t>
              </w:r>
              <w:proofErr w:type="gramEnd"/>
              <w:r w:rsidRPr="00132E0B">
                <w:rPr>
                  <w:rFonts w:ascii="Times New Roman" w:eastAsia="Times New Roman" w:hAnsi="Times New Roman" w:cs="Times New Roman"/>
                  <w:lang w:eastAsia="cs-CZ"/>
                </w:rPr>
                <w:t xml:space="preserve"> proti hluku v budovách a posuzování akustických vlastností stavebních výrobků - Požadavky</w:t>
              </w:r>
            </w:ins>
          </w:p>
        </w:tc>
      </w:tr>
      <w:tr w:rsidR="00132E0B" w:rsidRPr="00132E0B" w14:paraId="5259AEB2" w14:textId="77777777" w:rsidTr="00442434">
        <w:trPr>
          <w:trHeight w:val="211"/>
          <w:ins w:id="629" w:author="Autor"/>
        </w:trPr>
        <w:tc>
          <w:tcPr>
            <w:tcW w:w="1555" w:type="dxa"/>
            <w:vMerge/>
          </w:tcPr>
          <w:p w14:paraId="2618F73C" w14:textId="77777777" w:rsidR="00132E0B" w:rsidRPr="00132E0B" w:rsidRDefault="00132E0B" w:rsidP="00132E0B">
            <w:pPr>
              <w:autoSpaceDE w:val="0"/>
              <w:autoSpaceDN w:val="0"/>
              <w:adjustRightInd w:val="0"/>
              <w:spacing w:after="0" w:line="240" w:lineRule="auto"/>
              <w:jc w:val="center"/>
              <w:rPr>
                <w:ins w:id="63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6D16FCC" w14:textId="77777777" w:rsidR="00132E0B" w:rsidRPr="00132E0B" w:rsidRDefault="00132E0B" w:rsidP="00132E0B">
            <w:pPr>
              <w:autoSpaceDE w:val="0"/>
              <w:autoSpaceDN w:val="0"/>
              <w:adjustRightInd w:val="0"/>
              <w:spacing w:after="0" w:line="240" w:lineRule="auto"/>
              <w:rPr>
                <w:ins w:id="631" w:author="Autor"/>
                <w:rFonts w:ascii="Times New Roman" w:eastAsia="Times New Roman" w:hAnsi="Times New Roman" w:cs="Times New Roman"/>
                <w:lang w:eastAsia="cs-CZ"/>
              </w:rPr>
            </w:pPr>
            <w:ins w:id="632" w:author="Autor">
              <w:r w:rsidRPr="00132E0B">
                <w:rPr>
                  <w:rFonts w:ascii="Times New Roman" w:eastAsia="Times New Roman" w:hAnsi="Times New Roman" w:cs="Times New Roman"/>
                  <w:lang w:eastAsia="cs-CZ"/>
                </w:rPr>
                <w:t>ČSN EN ISO 717-1</w:t>
              </w:r>
            </w:ins>
          </w:p>
        </w:tc>
        <w:tc>
          <w:tcPr>
            <w:tcW w:w="5719" w:type="dxa"/>
            <w:tcBorders>
              <w:top w:val="single" w:sz="2" w:space="0" w:color="auto"/>
              <w:bottom w:val="single" w:sz="2" w:space="0" w:color="auto"/>
            </w:tcBorders>
          </w:tcPr>
          <w:p w14:paraId="4BBAA506" w14:textId="77777777" w:rsidR="00132E0B" w:rsidRPr="00132E0B" w:rsidRDefault="00132E0B" w:rsidP="00132E0B">
            <w:pPr>
              <w:autoSpaceDE w:val="0"/>
              <w:autoSpaceDN w:val="0"/>
              <w:adjustRightInd w:val="0"/>
              <w:spacing w:after="0" w:line="240" w:lineRule="auto"/>
              <w:rPr>
                <w:ins w:id="633" w:author="Autor"/>
                <w:rFonts w:ascii="Times New Roman" w:eastAsia="Times New Roman" w:hAnsi="Times New Roman" w:cs="Times New Roman"/>
                <w:lang w:eastAsia="cs-CZ"/>
              </w:rPr>
            </w:pPr>
            <w:ins w:id="634" w:author="Autor">
              <w:r w:rsidRPr="00132E0B">
                <w:rPr>
                  <w:rFonts w:ascii="Times New Roman" w:eastAsia="Times New Roman" w:hAnsi="Times New Roman" w:cs="Times New Roman"/>
                  <w:lang w:eastAsia="cs-CZ"/>
                </w:rPr>
                <w:t xml:space="preserve">Akustika. Hodnocení zvukové izolace stavebních konstrukcí a v budovách </w:t>
              </w:r>
            </w:ins>
          </w:p>
        </w:tc>
      </w:tr>
      <w:tr w:rsidR="00132E0B" w:rsidRPr="00132E0B" w14:paraId="4A686889" w14:textId="77777777" w:rsidTr="00442434">
        <w:trPr>
          <w:trHeight w:val="211"/>
          <w:ins w:id="635" w:author="Autor"/>
        </w:trPr>
        <w:tc>
          <w:tcPr>
            <w:tcW w:w="1555" w:type="dxa"/>
            <w:vMerge/>
          </w:tcPr>
          <w:p w14:paraId="558FC27F" w14:textId="77777777" w:rsidR="00132E0B" w:rsidRPr="00132E0B" w:rsidRDefault="00132E0B" w:rsidP="00132E0B">
            <w:pPr>
              <w:autoSpaceDE w:val="0"/>
              <w:autoSpaceDN w:val="0"/>
              <w:adjustRightInd w:val="0"/>
              <w:spacing w:after="0" w:line="240" w:lineRule="auto"/>
              <w:jc w:val="center"/>
              <w:rPr>
                <w:ins w:id="63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7256831" w14:textId="77777777" w:rsidR="00132E0B" w:rsidRPr="00132E0B" w:rsidRDefault="00132E0B" w:rsidP="00132E0B">
            <w:pPr>
              <w:autoSpaceDE w:val="0"/>
              <w:autoSpaceDN w:val="0"/>
              <w:adjustRightInd w:val="0"/>
              <w:spacing w:after="0" w:line="240" w:lineRule="auto"/>
              <w:rPr>
                <w:ins w:id="637" w:author="Autor"/>
                <w:rFonts w:ascii="Times New Roman" w:eastAsia="Times New Roman" w:hAnsi="Times New Roman" w:cs="Times New Roman"/>
                <w:bCs/>
                <w:color w:val="000000"/>
                <w:lang w:eastAsia="cs-CZ"/>
              </w:rPr>
            </w:pPr>
            <w:ins w:id="638" w:author="Autor">
              <w:r w:rsidRPr="00132E0B">
                <w:rPr>
                  <w:rFonts w:ascii="Times New Roman" w:eastAsia="Times New Roman" w:hAnsi="Times New Roman" w:cs="Times New Roman"/>
                  <w:bCs/>
                  <w:color w:val="000000"/>
                  <w:lang w:eastAsia="cs-CZ"/>
                </w:rPr>
                <w:t>ČSN EN ISO 717-1</w:t>
              </w:r>
            </w:ins>
          </w:p>
        </w:tc>
        <w:tc>
          <w:tcPr>
            <w:tcW w:w="5719" w:type="dxa"/>
            <w:tcBorders>
              <w:top w:val="single" w:sz="2" w:space="0" w:color="auto"/>
              <w:bottom w:val="single" w:sz="2" w:space="0" w:color="auto"/>
            </w:tcBorders>
          </w:tcPr>
          <w:p w14:paraId="411AE26A" w14:textId="77777777" w:rsidR="00132E0B" w:rsidRPr="00132E0B" w:rsidRDefault="00132E0B" w:rsidP="00132E0B">
            <w:pPr>
              <w:autoSpaceDE w:val="0"/>
              <w:autoSpaceDN w:val="0"/>
              <w:adjustRightInd w:val="0"/>
              <w:spacing w:after="0" w:line="240" w:lineRule="auto"/>
              <w:rPr>
                <w:ins w:id="639" w:author="Autor"/>
                <w:rFonts w:ascii="Times New Roman" w:eastAsia="Times New Roman" w:hAnsi="Times New Roman" w:cs="Times New Roman"/>
                <w:bCs/>
                <w:color w:val="000000"/>
                <w:lang w:eastAsia="cs-CZ"/>
              </w:rPr>
            </w:pPr>
            <w:ins w:id="640" w:author="Autor">
              <w:r w:rsidRPr="00132E0B">
                <w:rPr>
                  <w:rFonts w:ascii="Times New Roman" w:eastAsia="Times New Roman" w:hAnsi="Times New Roman" w:cs="Times New Roman"/>
                  <w:bCs/>
                  <w:color w:val="000000"/>
                  <w:lang w:eastAsia="cs-CZ"/>
                </w:rPr>
                <w:t xml:space="preserve">Akustika. Hodnocení zvukové izolace stavebních konstrukcí a v budovách </w:t>
              </w:r>
            </w:ins>
          </w:p>
          <w:p w14:paraId="3F6CC257" w14:textId="77777777" w:rsidR="00132E0B" w:rsidRPr="00132E0B" w:rsidRDefault="00132E0B" w:rsidP="00132E0B">
            <w:pPr>
              <w:autoSpaceDE w:val="0"/>
              <w:autoSpaceDN w:val="0"/>
              <w:adjustRightInd w:val="0"/>
              <w:spacing w:after="0" w:line="240" w:lineRule="auto"/>
              <w:rPr>
                <w:ins w:id="641" w:author="Autor"/>
                <w:rFonts w:ascii="Times New Roman" w:eastAsia="Times New Roman" w:hAnsi="Times New Roman" w:cs="Times New Roman"/>
                <w:bCs/>
                <w:color w:val="000000"/>
                <w:lang w:eastAsia="cs-CZ"/>
              </w:rPr>
            </w:pPr>
            <w:ins w:id="642" w:author="Autor">
              <w:r w:rsidRPr="00132E0B">
                <w:rPr>
                  <w:rFonts w:ascii="Times New Roman" w:eastAsia="Times New Roman" w:hAnsi="Times New Roman" w:cs="Times New Roman"/>
                  <w:bCs/>
                  <w:color w:val="000000"/>
                  <w:lang w:eastAsia="cs-CZ"/>
                </w:rPr>
                <w:t>Část 1: Vzduchová neprůzvučnost</w:t>
              </w:r>
            </w:ins>
          </w:p>
        </w:tc>
      </w:tr>
      <w:tr w:rsidR="00132E0B" w:rsidRPr="00132E0B" w14:paraId="3534E933" w14:textId="77777777" w:rsidTr="00442434">
        <w:trPr>
          <w:trHeight w:val="211"/>
          <w:ins w:id="643" w:author="Autor"/>
        </w:trPr>
        <w:tc>
          <w:tcPr>
            <w:tcW w:w="1555" w:type="dxa"/>
            <w:vMerge/>
          </w:tcPr>
          <w:p w14:paraId="227F1CF3" w14:textId="77777777" w:rsidR="00132E0B" w:rsidRPr="00132E0B" w:rsidRDefault="00132E0B" w:rsidP="00132E0B">
            <w:pPr>
              <w:autoSpaceDE w:val="0"/>
              <w:autoSpaceDN w:val="0"/>
              <w:adjustRightInd w:val="0"/>
              <w:spacing w:after="0" w:line="240" w:lineRule="auto"/>
              <w:jc w:val="center"/>
              <w:rPr>
                <w:ins w:id="644"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01864D34" w14:textId="77777777" w:rsidR="00132E0B" w:rsidRPr="00132E0B" w:rsidRDefault="00132E0B" w:rsidP="00132E0B">
            <w:pPr>
              <w:autoSpaceDE w:val="0"/>
              <w:autoSpaceDN w:val="0"/>
              <w:adjustRightInd w:val="0"/>
              <w:spacing w:after="0" w:line="240" w:lineRule="auto"/>
              <w:rPr>
                <w:ins w:id="645" w:author="Autor"/>
                <w:rFonts w:ascii="Times New Roman" w:eastAsia="Times New Roman" w:hAnsi="Times New Roman" w:cs="Times New Roman"/>
                <w:lang w:eastAsia="cs-CZ"/>
              </w:rPr>
            </w:pPr>
            <w:ins w:id="646" w:author="Autor">
              <w:r w:rsidRPr="00132E0B">
                <w:rPr>
                  <w:rFonts w:ascii="Times New Roman" w:eastAsia="Times New Roman" w:hAnsi="Times New Roman" w:cs="Times New Roman"/>
                  <w:bCs/>
                  <w:color w:val="000000"/>
                  <w:lang w:eastAsia="cs-CZ"/>
                </w:rPr>
                <w:t>ČSN EN ISO 717-2</w:t>
              </w:r>
            </w:ins>
          </w:p>
        </w:tc>
        <w:tc>
          <w:tcPr>
            <w:tcW w:w="5719" w:type="dxa"/>
            <w:tcBorders>
              <w:top w:val="single" w:sz="2" w:space="0" w:color="auto"/>
              <w:bottom w:val="single" w:sz="12" w:space="0" w:color="auto"/>
            </w:tcBorders>
          </w:tcPr>
          <w:p w14:paraId="184C7CD7" w14:textId="77777777" w:rsidR="00132E0B" w:rsidRPr="00132E0B" w:rsidRDefault="00132E0B" w:rsidP="00132E0B">
            <w:pPr>
              <w:autoSpaceDE w:val="0"/>
              <w:autoSpaceDN w:val="0"/>
              <w:adjustRightInd w:val="0"/>
              <w:spacing w:after="0" w:line="240" w:lineRule="auto"/>
              <w:rPr>
                <w:ins w:id="647" w:author="Autor"/>
                <w:rFonts w:ascii="Times New Roman" w:eastAsia="Times New Roman" w:hAnsi="Times New Roman" w:cs="Times New Roman"/>
                <w:bCs/>
                <w:color w:val="000000"/>
                <w:lang w:eastAsia="cs-CZ"/>
              </w:rPr>
            </w:pPr>
            <w:ins w:id="648" w:author="Autor">
              <w:r w:rsidRPr="00132E0B">
                <w:rPr>
                  <w:rFonts w:ascii="Times New Roman" w:eastAsia="Times New Roman" w:hAnsi="Times New Roman" w:cs="Times New Roman"/>
                  <w:bCs/>
                  <w:color w:val="000000"/>
                  <w:lang w:eastAsia="cs-CZ"/>
                </w:rPr>
                <w:t xml:space="preserve">Akustika. Hodnocení zvukové izolace stavebních konstrukcí a v budovách </w:t>
              </w:r>
            </w:ins>
          </w:p>
          <w:p w14:paraId="495DF961" w14:textId="77777777" w:rsidR="00132E0B" w:rsidRPr="00132E0B" w:rsidRDefault="00132E0B" w:rsidP="00132E0B">
            <w:pPr>
              <w:autoSpaceDE w:val="0"/>
              <w:autoSpaceDN w:val="0"/>
              <w:adjustRightInd w:val="0"/>
              <w:spacing w:after="0" w:line="240" w:lineRule="auto"/>
              <w:rPr>
                <w:ins w:id="649" w:author="Autor"/>
                <w:rFonts w:ascii="Times New Roman" w:eastAsia="Times New Roman" w:hAnsi="Times New Roman" w:cs="Times New Roman"/>
                <w:lang w:eastAsia="cs-CZ"/>
              </w:rPr>
            </w:pPr>
            <w:ins w:id="650" w:author="Autor">
              <w:r w:rsidRPr="00132E0B">
                <w:rPr>
                  <w:rFonts w:ascii="Times New Roman" w:eastAsia="Times New Roman" w:hAnsi="Times New Roman" w:cs="Times New Roman"/>
                  <w:bCs/>
                  <w:color w:val="000000"/>
                  <w:lang w:eastAsia="cs-CZ"/>
                </w:rPr>
                <w:t>Část 2: Kročejová neprůzvučnost</w:t>
              </w:r>
            </w:ins>
          </w:p>
        </w:tc>
      </w:tr>
      <w:tr w:rsidR="00132E0B" w:rsidRPr="00132E0B" w14:paraId="37C2C40A" w14:textId="77777777" w:rsidTr="00442434">
        <w:trPr>
          <w:trHeight w:val="211"/>
          <w:ins w:id="651" w:author="Autor"/>
        </w:trPr>
        <w:tc>
          <w:tcPr>
            <w:tcW w:w="1555" w:type="dxa"/>
            <w:vMerge w:val="restart"/>
          </w:tcPr>
          <w:p w14:paraId="49E31B59" w14:textId="77777777" w:rsidR="00132E0B" w:rsidRPr="00132E0B" w:rsidRDefault="00132E0B" w:rsidP="00132E0B">
            <w:pPr>
              <w:autoSpaceDE w:val="0"/>
              <w:autoSpaceDN w:val="0"/>
              <w:adjustRightInd w:val="0"/>
              <w:spacing w:after="0" w:line="240" w:lineRule="auto"/>
              <w:jc w:val="center"/>
              <w:rPr>
                <w:ins w:id="652" w:author="Autor"/>
                <w:rFonts w:ascii="Times New Roman" w:eastAsia="Times New Roman" w:hAnsi="Times New Roman" w:cs="Times New Roman"/>
                <w:bCs/>
                <w:color w:val="000000"/>
                <w:lang w:eastAsia="cs-CZ"/>
              </w:rPr>
            </w:pPr>
            <w:ins w:id="653" w:author="Autor">
              <w:r w:rsidRPr="00132E0B">
                <w:rPr>
                  <w:rFonts w:ascii="Times New Roman" w:eastAsia="Times New Roman" w:hAnsi="Times New Roman" w:cs="Times New Roman"/>
                  <w:bCs/>
                  <w:color w:val="000000"/>
                  <w:lang w:eastAsia="cs-CZ"/>
                </w:rPr>
                <w:t>§ 26 odst. 2</w:t>
              </w:r>
            </w:ins>
          </w:p>
          <w:p w14:paraId="289D0CA9" w14:textId="77777777" w:rsidR="00132E0B" w:rsidRPr="00132E0B" w:rsidRDefault="00132E0B" w:rsidP="00132E0B">
            <w:pPr>
              <w:autoSpaceDE w:val="0"/>
              <w:autoSpaceDN w:val="0"/>
              <w:adjustRightInd w:val="0"/>
              <w:spacing w:after="0" w:line="240" w:lineRule="auto"/>
              <w:jc w:val="center"/>
              <w:rPr>
                <w:ins w:id="654" w:author="Autor"/>
                <w:rFonts w:ascii="Times New Roman" w:eastAsia="Times New Roman" w:hAnsi="Times New Roman" w:cs="Times New Roman"/>
                <w:bCs/>
                <w:color w:val="000000"/>
                <w:lang w:eastAsia="cs-CZ"/>
              </w:rPr>
            </w:pPr>
            <w:ins w:id="655" w:author="Autor">
              <w:r w:rsidRPr="00132E0B">
                <w:rPr>
                  <w:rFonts w:ascii="Times New Roman" w:eastAsia="Times New Roman" w:hAnsi="Times New Roman" w:cs="Times New Roman"/>
                  <w:bCs/>
                  <w:color w:val="000000"/>
                  <w:lang w:eastAsia="cs-CZ"/>
                </w:rPr>
                <w:t>Tepelná ochrana budov</w:t>
              </w:r>
            </w:ins>
          </w:p>
        </w:tc>
        <w:tc>
          <w:tcPr>
            <w:tcW w:w="2116" w:type="dxa"/>
            <w:tcBorders>
              <w:bottom w:val="single" w:sz="2" w:space="0" w:color="auto"/>
            </w:tcBorders>
          </w:tcPr>
          <w:p w14:paraId="2BFB7561" w14:textId="77777777" w:rsidR="00132E0B" w:rsidRPr="00132E0B" w:rsidRDefault="00132E0B" w:rsidP="00132E0B">
            <w:pPr>
              <w:autoSpaceDE w:val="0"/>
              <w:autoSpaceDN w:val="0"/>
              <w:adjustRightInd w:val="0"/>
              <w:spacing w:after="0" w:line="240" w:lineRule="auto"/>
              <w:rPr>
                <w:ins w:id="656" w:author="Autor"/>
                <w:rFonts w:ascii="Times New Roman" w:eastAsia="Times New Roman" w:hAnsi="Times New Roman" w:cs="Times New Roman"/>
                <w:lang w:eastAsia="cs-CZ"/>
              </w:rPr>
            </w:pPr>
            <w:ins w:id="657" w:author="Autor">
              <w:r w:rsidRPr="00132E0B">
                <w:rPr>
                  <w:rFonts w:ascii="Times New Roman" w:eastAsia="Times New Roman" w:hAnsi="Times New Roman" w:cs="Times New Roman"/>
                  <w:bCs/>
                  <w:color w:val="000000"/>
                  <w:lang w:eastAsia="cs-CZ"/>
                </w:rPr>
                <w:t>ČSN 73 0540</w:t>
              </w:r>
            </w:ins>
          </w:p>
        </w:tc>
        <w:tc>
          <w:tcPr>
            <w:tcW w:w="5719" w:type="dxa"/>
            <w:tcBorders>
              <w:bottom w:val="single" w:sz="2" w:space="0" w:color="auto"/>
            </w:tcBorders>
          </w:tcPr>
          <w:p w14:paraId="68D2D6BD" w14:textId="77777777" w:rsidR="00132E0B" w:rsidRPr="00132E0B" w:rsidRDefault="00132E0B" w:rsidP="00132E0B">
            <w:pPr>
              <w:autoSpaceDE w:val="0"/>
              <w:autoSpaceDN w:val="0"/>
              <w:adjustRightInd w:val="0"/>
              <w:spacing w:after="0" w:line="240" w:lineRule="auto"/>
              <w:rPr>
                <w:ins w:id="658" w:author="Autor"/>
                <w:rFonts w:ascii="Times New Roman" w:eastAsia="Times New Roman" w:hAnsi="Times New Roman" w:cs="Times New Roman"/>
                <w:bCs/>
                <w:color w:val="000000"/>
                <w:lang w:eastAsia="cs-CZ"/>
              </w:rPr>
            </w:pPr>
            <w:ins w:id="659" w:author="Autor">
              <w:r w:rsidRPr="00132E0B">
                <w:rPr>
                  <w:rFonts w:ascii="Times New Roman" w:eastAsia="Times New Roman" w:hAnsi="Times New Roman" w:cs="Times New Roman"/>
                  <w:bCs/>
                  <w:color w:val="000000"/>
                  <w:lang w:eastAsia="cs-CZ"/>
                </w:rPr>
                <w:t>Tepelná ochrana budov (Část 1-3)</w:t>
              </w:r>
            </w:ins>
          </w:p>
          <w:p w14:paraId="7B84FBF4" w14:textId="77777777" w:rsidR="00132E0B" w:rsidRPr="00132E0B" w:rsidRDefault="00132E0B" w:rsidP="00132E0B">
            <w:pPr>
              <w:autoSpaceDE w:val="0"/>
              <w:autoSpaceDN w:val="0"/>
              <w:adjustRightInd w:val="0"/>
              <w:spacing w:after="0" w:line="240" w:lineRule="auto"/>
              <w:rPr>
                <w:ins w:id="660" w:author="Autor"/>
                <w:rFonts w:ascii="Times New Roman" w:eastAsia="Times New Roman" w:hAnsi="Times New Roman" w:cs="Times New Roman"/>
                <w:lang w:eastAsia="cs-CZ"/>
              </w:rPr>
            </w:pPr>
          </w:p>
        </w:tc>
      </w:tr>
      <w:tr w:rsidR="00132E0B" w:rsidRPr="00132E0B" w14:paraId="1B59AA1B" w14:textId="77777777" w:rsidTr="00442434">
        <w:trPr>
          <w:trHeight w:val="211"/>
          <w:ins w:id="661" w:author="Autor"/>
        </w:trPr>
        <w:tc>
          <w:tcPr>
            <w:tcW w:w="1555" w:type="dxa"/>
            <w:vMerge/>
          </w:tcPr>
          <w:p w14:paraId="45E78BF9" w14:textId="77777777" w:rsidR="00132E0B" w:rsidRPr="00132E0B" w:rsidRDefault="00132E0B" w:rsidP="00132E0B">
            <w:pPr>
              <w:autoSpaceDE w:val="0"/>
              <w:autoSpaceDN w:val="0"/>
              <w:adjustRightInd w:val="0"/>
              <w:spacing w:after="0" w:line="240" w:lineRule="auto"/>
              <w:jc w:val="center"/>
              <w:rPr>
                <w:ins w:id="66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EF1AF37" w14:textId="77777777" w:rsidR="00132E0B" w:rsidRPr="00132E0B" w:rsidRDefault="00132E0B" w:rsidP="00132E0B">
            <w:pPr>
              <w:autoSpaceDE w:val="0"/>
              <w:autoSpaceDN w:val="0"/>
              <w:adjustRightInd w:val="0"/>
              <w:spacing w:after="0" w:line="240" w:lineRule="auto"/>
              <w:rPr>
                <w:ins w:id="663" w:author="Autor"/>
                <w:rFonts w:ascii="Times New Roman" w:eastAsia="Times New Roman" w:hAnsi="Times New Roman" w:cs="Times New Roman"/>
                <w:lang w:eastAsia="cs-CZ"/>
              </w:rPr>
            </w:pPr>
            <w:ins w:id="664" w:author="Autor">
              <w:r w:rsidRPr="00132E0B">
                <w:rPr>
                  <w:rFonts w:ascii="Times New Roman" w:eastAsia="Times New Roman" w:hAnsi="Times New Roman" w:cs="Times New Roman"/>
                  <w:bCs/>
                  <w:color w:val="000000"/>
                  <w:lang w:eastAsia="cs-CZ"/>
                </w:rPr>
                <w:t>ČSN 73 0543-1</w:t>
              </w:r>
            </w:ins>
          </w:p>
        </w:tc>
        <w:tc>
          <w:tcPr>
            <w:tcW w:w="5719" w:type="dxa"/>
            <w:tcBorders>
              <w:top w:val="single" w:sz="2" w:space="0" w:color="auto"/>
              <w:bottom w:val="single" w:sz="2" w:space="0" w:color="auto"/>
            </w:tcBorders>
          </w:tcPr>
          <w:p w14:paraId="78DBB010" w14:textId="77777777" w:rsidR="00132E0B" w:rsidRPr="00132E0B" w:rsidRDefault="00132E0B" w:rsidP="00132E0B">
            <w:pPr>
              <w:autoSpaceDE w:val="0"/>
              <w:autoSpaceDN w:val="0"/>
              <w:adjustRightInd w:val="0"/>
              <w:spacing w:after="0" w:line="240" w:lineRule="auto"/>
              <w:rPr>
                <w:ins w:id="665" w:author="Autor"/>
                <w:rFonts w:ascii="Times New Roman" w:eastAsia="Times New Roman" w:hAnsi="Times New Roman" w:cs="Times New Roman"/>
                <w:bCs/>
                <w:color w:val="000000"/>
                <w:lang w:eastAsia="cs-CZ"/>
              </w:rPr>
            </w:pPr>
            <w:ins w:id="666" w:author="Autor">
              <w:r w:rsidRPr="00132E0B">
                <w:rPr>
                  <w:rFonts w:ascii="Times New Roman" w:eastAsia="Times New Roman" w:hAnsi="Times New Roman" w:cs="Times New Roman"/>
                  <w:bCs/>
                  <w:color w:val="000000"/>
                  <w:lang w:eastAsia="cs-CZ"/>
                </w:rPr>
                <w:t xml:space="preserve">Vnitřní prostředí stájových objektů </w:t>
              </w:r>
            </w:ins>
          </w:p>
          <w:p w14:paraId="1EFE42E9" w14:textId="77777777" w:rsidR="00132E0B" w:rsidRPr="00132E0B" w:rsidRDefault="00132E0B" w:rsidP="00132E0B">
            <w:pPr>
              <w:autoSpaceDE w:val="0"/>
              <w:autoSpaceDN w:val="0"/>
              <w:adjustRightInd w:val="0"/>
              <w:spacing w:after="0" w:line="240" w:lineRule="auto"/>
              <w:rPr>
                <w:ins w:id="667" w:author="Autor"/>
                <w:rFonts w:ascii="Times New Roman" w:eastAsia="Times New Roman" w:hAnsi="Times New Roman" w:cs="Times New Roman"/>
                <w:lang w:eastAsia="cs-CZ"/>
              </w:rPr>
            </w:pPr>
            <w:ins w:id="668" w:author="Autor">
              <w:r w:rsidRPr="00132E0B">
                <w:rPr>
                  <w:rFonts w:ascii="Times New Roman" w:eastAsia="Times New Roman" w:hAnsi="Times New Roman" w:cs="Times New Roman"/>
                  <w:bCs/>
                  <w:color w:val="000000"/>
                  <w:lang w:eastAsia="cs-CZ"/>
                </w:rPr>
                <w:t xml:space="preserve">Část 1: Tepelná ochrana </w:t>
              </w:r>
            </w:ins>
          </w:p>
        </w:tc>
      </w:tr>
      <w:tr w:rsidR="00132E0B" w:rsidRPr="00132E0B" w14:paraId="32D7E191" w14:textId="77777777" w:rsidTr="00442434">
        <w:trPr>
          <w:trHeight w:val="211"/>
          <w:ins w:id="669" w:author="Autor"/>
        </w:trPr>
        <w:tc>
          <w:tcPr>
            <w:tcW w:w="1555" w:type="dxa"/>
            <w:vMerge/>
          </w:tcPr>
          <w:p w14:paraId="59DF8FE5" w14:textId="77777777" w:rsidR="00132E0B" w:rsidRPr="00132E0B" w:rsidRDefault="00132E0B" w:rsidP="00132E0B">
            <w:pPr>
              <w:autoSpaceDE w:val="0"/>
              <w:autoSpaceDN w:val="0"/>
              <w:adjustRightInd w:val="0"/>
              <w:spacing w:after="0" w:line="240" w:lineRule="auto"/>
              <w:jc w:val="center"/>
              <w:rPr>
                <w:ins w:id="67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0A025F8" w14:textId="77777777" w:rsidR="00132E0B" w:rsidRPr="00132E0B" w:rsidRDefault="00132E0B" w:rsidP="00132E0B">
            <w:pPr>
              <w:autoSpaceDE w:val="0"/>
              <w:autoSpaceDN w:val="0"/>
              <w:adjustRightInd w:val="0"/>
              <w:spacing w:after="0" w:line="240" w:lineRule="auto"/>
              <w:rPr>
                <w:ins w:id="671" w:author="Autor"/>
                <w:rFonts w:ascii="Times New Roman" w:eastAsia="Times New Roman" w:hAnsi="Times New Roman" w:cs="Times New Roman"/>
                <w:lang w:eastAsia="cs-CZ"/>
              </w:rPr>
            </w:pPr>
            <w:ins w:id="672" w:author="Autor">
              <w:r w:rsidRPr="00132E0B">
                <w:rPr>
                  <w:rFonts w:ascii="Times New Roman" w:eastAsia="Times New Roman" w:hAnsi="Times New Roman" w:cs="Times New Roman"/>
                  <w:bCs/>
                  <w:color w:val="000000"/>
                  <w:lang w:eastAsia="cs-CZ"/>
                </w:rPr>
                <w:t>ČSN EN ISO       13 370</w:t>
              </w:r>
            </w:ins>
          </w:p>
        </w:tc>
        <w:tc>
          <w:tcPr>
            <w:tcW w:w="5719" w:type="dxa"/>
            <w:tcBorders>
              <w:top w:val="single" w:sz="2" w:space="0" w:color="auto"/>
              <w:bottom w:val="single" w:sz="2" w:space="0" w:color="auto"/>
            </w:tcBorders>
          </w:tcPr>
          <w:p w14:paraId="4ADD9CDF" w14:textId="77777777" w:rsidR="00132E0B" w:rsidRPr="00132E0B" w:rsidRDefault="00132E0B" w:rsidP="00132E0B">
            <w:pPr>
              <w:autoSpaceDE w:val="0"/>
              <w:autoSpaceDN w:val="0"/>
              <w:adjustRightInd w:val="0"/>
              <w:spacing w:after="0" w:line="240" w:lineRule="auto"/>
              <w:rPr>
                <w:ins w:id="673" w:author="Autor"/>
                <w:rFonts w:ascii="Times New Roman" w:eastAsia="Times New Roman" w:hAnsi="Times New Roman" w:cs="Times New Roman"/>
                <w:lang w:eastAsia="cs-CZ"/>
              </w:rPr>
            </w:pPr>
            <w:ins w:id="674" w:author="Autor">
              <w:r w:rsidRPr="00132E0B">
                <w:rPr>
                  <w:rFonts w:ascii="Times New Roman" w:eastAsia="Times New Roman" w:hAnsi="Times New Roman" w:cs="Times New Roman"/>
                  <w:lang w:eastAsia="cs-CZ"/>
                </w:rPr>
                <w:t xml:space="preserve">Tepelné chování </w:t>
              </w:r>
              <w:proofErr w:type="gramStart"/>
              <w:r w:rsidRPr="00132E0B">
                <w:rPr>
                  <w:rFonts w:ascii="Times New Roman" w:eastAsia="Times New Roman" w:hAnsi="Times New Roman" w:cs="Times New Roman"/>
                  <w:lang w:eastAsia="cs-CZ"/>
                </w:rPr>
                <w:t>budov - Přenos</w:t>
              </w:r>
              <w:proofErr w:type="gramEnd"/>
              <w:r w:rsidRPr="00132E0B">
                <w:rPr>
                  <w:rFonts w:ascii="Times New Roman" w:eastAsia="Times New Roman" w:hAnsi="Times New Roman" w:cs="Times New Roman"/>
                  <w:lang w:eastAsia="cs-CZ"/>
                </w:rPr>
                <w:t xml:space="preserve"> tepla zeminou - Výpočtové metody</w:t>
              </w:r>
            </w:ins>
          </w:p>
        </w:tc>
      </w:tr>
      <w:tr w:rsidR="00132E0B" w:rsidRPr="00132E0B" w14:paraId="349C0766" w14:textId="77777777" w:rsidTr="00442434">
        <w:trPr>
          <w:trHeight w:val="211"/>
          <w:ins w:id="675" w:author="Autor"/>
        </w:trPr>
        <w:tc>
          <w:tcPr>
            <w:tcW w:w="1555" w:type="dxa"/>
            <w:vMerge/>
          </w:tcPr>
          <w:p w14:paraId="1EF54741" w14:textId="77777777" w:rsidR="00132E0B" w:rsidRPr="00132E0B" w:rsidRDefault="00132E0B" w:rsidP="00132E0B">
            <w:pPr>
              <w:autoSpaceDE w:val="0"/>
              <w:autoSpaceDN w:val="0"/>
              <w:adjustRightInd w:val="0"/>
              <w:spacing w:after="0" w:line="240" w:lineRule="auto"/>
              <w:jc w:val="center"/>
              <w:rPr>
                <w:ins w:id="67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2BB3858" w14:textId="77777777" w:rsidR="00132E0B" w:rsidRPr="00132E0B" w:rsidRDefault="00132E0B" w:rsidP="00132E0B">
            <w:pPr>
              <w:autoSpaceDE w:val="0"/>
              <w:autoSpaceDN w:val="0"/>
              <w:adjustRightInd w:val="0"/>
              <w:spacing w:after="0" w:line="240" w:lineRule="auto"/>
              <w:rPr>
                <w:ins w:id="677" w:author="Autor"/>
                <w:rFonts w:ascii="Times New Roman" w:eastAsia="Times New Roman" w:hAnsi="Times New Roman" w:cs="Times New Roman"/>
                <w:bCs/>
                <w:color w:val="000000"/>
                <w:lang w:eastAsia="cs-CZ"/>
              </w:rPr>
            </w:pPr>
            <w:ins w:id="678" w:author="Autor">
              <w:r w:rsidRPr="00132E0B">
                <w:rPr>
                  <w:rFonts w:ascii="Times New Roman" w:eastAsia="Times New Roman" w:hAnsi="Times New Roman" w:cs="Times New Roman"/>
                  <w:bCs/>
                  <w:color w:val="000000"/>
                  <w:lang w:eastAsia="cs-CZ"/>
                </w:rPr>
                <w:t>ČSN EN ISO 10077-1</w:t>
              </w:r>
            </w:ins>
          </w:p>
        </w:tc>
        <w:tc>
          <w:tcPr>
            <w:tcW w:w="5719" w:type="dxa"/>
            <w:tcBorders>
              <w:top w:val="single" w:sz="2" w:space="0" w:color="auto"/>
              <w:bottom w:val="single" w:sz="2" w:space="0" w:color="auto"/>
            </w:tcBorders>
          </w:tcPr>
          <w:p w14:paraId="236D567F" w14:textId="77777777" w:rsidR="00132E0B" w:rsidRPr="00132E0B" w:rsidRDefault="00132E0B" w:rsidP="00132E0B">
            <w:pPr>
              <w:autoSpaceDE w:val="0"/>
              <w:autoSpaceDN w:val="0"/>
              <w:adjustRightInd w:val="0"/>
              <w:spacing w:after="0" w:line="240" w:lineRule="auto"/>
              <w:rPr>
                <w:ins w:id="679" w:author="Autor"/>
                <w:rFonts w:ascii="Times New Roman" w:hAnsi="Times New Roman" w:cs="Times New Roman"/>
                <w:bCs/>
              </w:rPr>
            </w:pPr>
            <w:ins w:id="680" w:author="Autor">
              <w:r w:rsidRPr="00132E0B">
                <w:rPr>
                  <w:rFonts w:ascii="Times New Roman" w:eastAsia="Times New Roman" w:hAnsi="Times New Roman" w:cs="Times New Roman"/>
                  <w:lang w:eastAsia="cs-CZ"/>
                </w:rPr>
                <w:t xml:space="preserve">Tepelné chování oken, dveří a </w:t>
              </w:r>
              <w:proofErr w:type="gramStart"/>
              <w:r w:rsidRPr="00132E0B">
                <w:rPr>
                  <w:rFonts w:ascii="Times New Roman" w:eastAsia="Times New Roman" w:hAnsi="Times New Roman" w:cs="Times New Roman"/>
                  <w:lang w:eastAsia="cs-CZ"/>
                </w:rPr>
                <w:t>okenic - Výpočet</w:t>
              </w:r>
              <w:proofErr w:type="gramEnd"/>
              <w:r w:rsidRPr="00132E0B">
                <w:rPr>
                  <w:rFonts w:ascii="Times New Roman" w:eastAsia="Times New Roman" w:hAnsi="Times New Roman" w:cs="Times New Roman"/>
                  <w:lang w:eastAsia="cs-CZ"/>
                </w:rPr>
                <w:t xml:space="preserve"> součinitele prostupu tepla - Část 1: Obecně</w:t>
              </w:r>
            </w:ins>
          </w:p>
        </w:tc>
      </w:tr>
      <w:tr w:rsidR="00132E0B" w:rsidRPr="00132E0B" w14:paraId="52D40EC5" w14:textId="77777777" w:rsidTr="00442434">
        <w:trPr>
          <w:trHeight w:val="211"/>
          <w:ins w:id="681" w:author="Autor"/>
        </w:trPr>
        <w:tc>
          <w:tcPr>
            <w:tcW w:w="1555" w:type="dxa"/>
            <w:vMerge/>
          </w:tcPr>
          <w:p w14:paraId="60D4B5E9" w14:textId="77777777" w:rsidR="00132E0B" w:rsidRPr="00132E0B" w:rsidRDefault="00132E0B" w:rsidP="00132E0B">
            <w:pPr>
              <w:autoSpaceDE w:val="0"/>
              <w:autoSpaceDN w:val="0"/>
              <w:adjustRightInd w:val="0"/>
              <w:spacing w:after="0" w:line="240" w:lineRule="auto"/>
              <w:jc w:val="center"/>
              <w:rPr>
                <w:ins w:id="68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B538E06" w14:textId="77777777" w:rsidR="00132E0B" w:rsidRPr="00132E0B" w:rsidRDefault="00132E0B" w:rsidP="00132E0B">
            <w:pPr>
              <w:autoSpaceDE w:val="0"/>
              <w:autoSpaceDN w:val="0"/>
              <w:adjustRightInd w:val="0"/>
              <w:spacing w:after="0" w:line="240" w:lineRule="auto"/>
              <w:rPr>
                <w:ins w:id="683" w:author="Autor"/>
                <w:rFonts w:ascii="Times New Roman" w:eastAsia="Times New Roman" w:hAnsi="Times New Roman" w:cs="Times New Roman"/>
                <w:bCs/>
                <w:color w:val="000000"/>
                <w:lang w:eastAsia="cs-CZ"/>
              </w:rPr>
            </w:pPr>
            <w:ins w:id="684" w:author="Autor">
              <w:r w:rsidRPr="00132E0B">
                <w:rPr>
                  <w:rFonts w:ascii="Times New Roman" w:eastAsia="Times New Roman" w:hAnsi="Times New Roman" w:cs="Times New Roman"/>
                  <w:bCs/>
                  <w:color w:val="000000"/>
                  <w:lang w:eastAsia="cs-CZ"/>
                </w:rPr>
                <w:t>ČSN EN ISO 10077-2</w:t>
              </w:r>
            </w:ins>
          </w:p>
        </w:tc>
        <w:tc>
          <w:tcPr>
            <w:tcW w:w="5719" w:type="dxa"/>
            <w:tcBorders>
              <w:top w:val="single" w:sz="2" w:space="0" w:color="auto"/>
              <w:bottom w:val="single" w:sz="2" w:space="0" w:color="auto"/>
            </w:tcBorders>
          </w:tcPr>
          <w:p w14:paraId="2F7C68FA" w14:textId="77777777" w:rsidR="00132E0B" w:rsidRPr="00132E0B" w:rsidRDefault="00132E0B" w:rsidP="00132E0B">
            <w:pPr>
              <w:autoSpaceDE w:val="0"/>
              <w:autoSpaceDN w:val="0"/>
              <w:adjustRightInd w:val="0"/>
              <w:spacing w:after="0" w:line="240" w:lineRule="auto"/>
              <w:rPr>
                <w:ins w:id="685" w:author="Autor"/>
                <w:rFonts w:ascii="Times New Roman" w:hAnsi="Times New Roman" w:cs="Times New Roman"/>
                <w:bCs/>
              </w:rPr>
            </w:pPr>
            <w:ins w:id="686" w:author="Autor">
              <w:r w:rsidRPr="00132E0B">
                <w:rPr>
                  <w:rFonts w:ascii="Times New Roman" w:eastAsia="Times New Roman" w:hAnsi="Times New Roman" w:cs="Times New Roman"/>
                  <w:lang w:eastAsia="cs-CZ"/>
                </w:rPr>
                <w:t xml:space="preserve">Tepelné chování oken, dveří a </w:t>
              </w:r>
              <w:proofErr w:type="gramStart"/>
              <w:r w:rsidRPr="00132E0B">
                <w:rPr>
                  <w:rFonts w:ascii="Times New Roman" w:eastAsia="Times New Roman" w:hAnsi="Times New Roman" w:cs="Times New Roman"/>
                  <w:lang w:eastAsia="cs-CZ"/>
                </w:rPr>
                <w:t>okenic - Výpočet</w:t>
              </w:r>
              <w:proofErr w:type="gramEnd"/>
              <w:r w:rsidRPr="00132E0B">
                <w:rPr>
                  <w:rFonts w:ascii="Times New Roman" w:eastAsia="Times New Roman" w:hAnsi="Times New Roman" w:cs="Times New Roman"/>
                  <w:lang w:eastAsia="cs-CZ"/>
                </w:rPr>
                <w:t xml:space="preserve"> součinitele prostupu tepla - Část 2: Výpočtová metoda pro rámy</w:t>
              </w:r>
            </w:ins>
          </w:p>
        </w:tc>
      </w:tr>
      <w:tr w:rsidR="00132E0B" w:rsidRPr="00132E0B" w14:paraId="1BACAC83" w14:textId="77777777" w:rsidTr="00442434">
        <w:trPr>
          <w:trHeight w:val="211"/>
          <w:ins w:id="687" w:author="Autor"/>
        </w:trPr>
        <w:tc>
          <w:tcPr>
            <w:tcW w:w="1555" w:type="dxa"/>
            <w:vMerge/>
          </w:tcPr>
          <w:p w14:paraId="2C476E24" w14:textId="77777777" w:rsidR="00132E0B" w:rsidRPr="00132E0B" w:rsidRDefault="00132E0B" w:rsidP="00132E0B">
            <w:pPr>
              <w:autoSpaceDE w:val="0"/>
              <w:autoSpaceDN w:val="0"/>
              <w:adjustRightInd w:val="0"/>
              <w:spacing w:after="0" w:line="240" w:lineRule="auto"/>
              <w:jc w:val="center"/>
              <w:rPr>
                <w:ins w:id="68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B5914FF" w14:textId="77777777" w:rsidR="00132E0B" w:rsidRPr="00132E0B" w:rsidRDefault="00132E0B" w:rsidP="00132E0B">
            <w:pPr>
              <w:autoSpaceDE w:val="0"/>
              <w:autoSpaceDN w:val="0"/>
              <w:adjustRightInd w:val="0"/>
              <w:spacing w:after="0" w:line="240" w:lineRule="auto"/>
              <w:rPr>
                <w:ins w:id="689" w:author="Autor"/>
                <w:rFonts w:ascii="Times New Roman" w:eastAsia="Times New Roman" w:hAnsi="Times New Roman" w:cs="Times New Roman"/>
                <w:lang w:eastAsia="cs-CZ"/>
              </w:rPr>
            </w:pPr>
            <w:ins w:id="690" w:author="Autor">
              <w:r w:rsidRPr="00132E0B">
                <w:rPr>
                  <w:rFonts w:ascii="Times New Roman" w:eastAsia="Times New Roman" w:hAnsi="Times New Roman" w:cs="Times New Roman"/>
                  <w:bCs/>
                  <w:color w:val="000000"/>
                  <w:lang w:eastAsia="cs-CZ"/>
                </w:rPr>
                <w:t>ČSN EN ISO       13 788</w:t>
              </w:r>
            </w:ins>
          </w:p>
        </w:tc>
        <w:tc>
          <w:tcPr>
            <w:tcW w:w="5719" w:type="dxa"/>
            <w:tcBorders>
              <w:top w:val="single" w:sz="2" w:space="0" w:color="auto"/>
              <w:bottom w:val="single" w:sz="2" w:space="0" w:color="auto"/>
            </w:tcBorders>
          </w:tcPr>
          <w:p w14:paraId="33876423" w14:textId="77777777" w:rsidR="00132E0B" w:rsidRPr="00132E0B" w:rsidRDefault="00132E0B" w:rsidP="00132E0B">
            <w:pPr>
              <w:autoSpaceDE w:val="0"/>
              <w:autoSpaceDN w:val="0"/>
              <w:adjustRightInd w:val="0"/>
              <w:spacing w:after="0" w:line="240" w:lineRule="auto"/>
              <w:rPr>
                <w:ins w:id="691" w:author="Autor"/>
                <w:rFonts w:ascii="Times New Roman" w:hAnsi="Times New Roman" w:cs="Times New Roman"/>
                <w:bCs/>
              </w:rPr>
            </w:pPr>
            <w:ins w:id="692" w:author="Autor">
              <w:r w:rsidRPr="00132E0B">
                <w:rPr>
                  <w:rFonts w:ascii="Times New Roman" w:hAnsi="Times New Roman" w:cs="Times New Roman"/>
                  <w:bCs/>
                </w:rPr>
                <w:t>Tepelně-vlhkostní chování stavebních dílců a stavebních prvků –</w:t>
              </w:r>
            </w:ins>
          </w:p>
          <w:p w14:paraId="6C1962F6" w14:textId="77777777" w:rsidR="00132E0B" w:rsidRPr="00132E0B" w:rsidRDefault="00132E0B" w:rsidP="00132E0B">
            <w:pPr>
              <w:autoSpaceDE w:val="0"/>
              <w:autoSpaceDN w:val="0"/>
              <w:adjustRightInd w:val="0"/>
              <w:spacing w:after="0" w:line="240" w:lineRule="auto"/>
              <w:rPr>
                <w:ins w:id="693" w:author="Autor"/>
                <w:rFonts w:ascii="Times New Roman" w:hAnsi="Times New Roman" w:cs="Times New Roman"/>
                <w:bCs/>
              </w:rPr>
            </w:pPr>
            <w:ins w:id="694" w:author="Autor">
              <w:r w:rsidRPr="00132E0B">
                <w:rPr>
                  <w:rFonts w:ascii="Times New Roman" w:hAnsi="Times New Roman" w:cs="Times New Roman"/>
                  <w:bCs/>
                </w:rPr>
                <w:t>Vnitřní povrchová teplota pro vyloučení kritické povrchové vlhkosti</w:t>
              </w:r>
            </w:ins>
          </w:p>
          <w:p w14:paraId="24F665D0" w14:textId="77777777" w:rsidR="00132E0B" w:rsidRPr="00132E0B" w:rsidRDefault="00132E0B" w:rsidP="00132E0B">
            <w:pPr>
              <w:autoSpaceDE w:val="0"/>
              <w:autoSpaceDN w:val="0"/>
              <w:adjustRightInd w:val="0"/>
              <w:spacing w:after="0" w:line="240" w:lineRule="auto"/>
              <w:rPr>
                <w:ins w:id="695" w:author="Autor"/>
                <w:rFonts w:ascii="Times New Roman" w:eastAsia="Times New Roman" w:hAnsi="Times New Roman" w:cs="Times New Roman"/>
                <w:lang w:eastAsia="cs-CZ"/>
              </w:rPr>
            </w:pPr>
            <w:ins w:id="696" w:author="Autor">
              <w:r w:rsidRPr="00132E0B">
                <w:rPr>
                  <w:rFonts w:ascii="Times New Roman" w:hAnsi="Times New Roman" w:cs="Times New Roman"/>
                  <w:bCs/>
                </w:rPr>
                <w:t>a kondenzace uvnitř konstrukce – Výpočtové metody</w:t>
              </w:r>
            </w:ins>
          </w:p>
        </w:tc>
      </w:tr>
      <w:tr w:rsidR="00132E0B" w:rsidRPr="00132E0B" w14:paraId="73299D14" w14:textId="77777777" w:rsidTr="00442434">
        <w:trPr>
          <w:trHeight w:val="211"/>
          <w:ins w:id="697" w:author="Autor"/>
        </w:trPr>
        <w:tc>
          <w:tcPr>
            <w:tcW w:w="1555" w:type="dxa"/>
            <w:vMerge/>
          </w:tcPr>
          <w:p w14:paraId="4A62F029" w14:textId="77777777" w:rsidR="00132E0B" w:rsidRPr="00132E0B" w:rsidRDefault="00132E0B" w:rsidP="00132E0B">
            <w:pPr>
              <w:autoSpaceDE w:val="0"/>
              <w:autoSpaceDN w:val="0"/>
              <w:adjustRightInd w:val="0"/>
              <w:spacing w:after="0" w:line="240" w:lineRule="auto"/>
              <w:jc w:val="center"/>
              <w:rPr>
                <w:ins w:id="69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0A4352D" w14:textId="77777777" w:rsidR="00132E0B" w:rsidRPr="00132E0B" w:rsidRDefault="00132E0B" w:rsidP="00132E0B">
            <w:pPr>
              <w:autoSpaceDE w:val="0"/>
              <w:autoSpaceDN w:val="0"/>
              <w:adjustRightInd w:val="0"/>
              <w:spacing w:after="0" w:line="240" w:lineRule="auto"/>
              <w:rPr>
                <w:ins w:id="699" w:author="Autor"/>
                <w:rFonts w:ascii="Times New Roman" w:eastAsia="Times New Roman" w:hAnsi="Times New Roman" w:cs="Times New Roman"/>
                <w:lang w:eastAsia="cs-CZ"/>
              </w:rPr>
            </w:pPr>
            <w:ins w:id="700" w:author="Autor">
              <w:r w:rsidRPr="00132E0B">
                <w:rPr>
                  <w:rFonts w:ascii="Times New Roman" w:eastAsia="Times New Roman" w:hAnsi="Times New Roman" w:cs="Times New Roman"/>
                  <w:bCs/>
                  <w:color w:val="000000"/>
                  <w:lang w:eastAsia="cs-CZ"/>
                </w:rPr>
                <w:t>ČSN EN ISO 10211</w:t>
              </w:r>
            </w:ins>
          </w:p>
        </w:tc>
        <w:tc>
          <w:tcPr>
            <w:tcW w:w="5719" w:type="dxa"/>
            <w:tcBorders>
              <w:top w:val="single" w:sz="2" w:space="0" w:color="auto"/>
              <w:bottom w:val="single" w:sz="2" w:space="0" w:color="auto"/>
            </w:tcBorders>
          </w:tcPr>
          <w:p w14:paraId="4698E8D9" w14:textId="77777777" w:rsidR="00132E0B" w:rsidRPr="00132E0B" w:rsidRDefault="00132E0B" w:rsidP="00132E0B">
            <w:pPr>
              <w:autoSpaceDE w:val="0"/>
              <w:autoSpaceDN w:val="0"/>
              <w:adjustRightInd w:val="0"/>
              <w:spacing w:after="0" w:line="240" w:lineRule="auto"/>
              <w:rPr>
                <w:ins w:id="701" w:author="Autor"/>
                <w:rFonts w:ascii="Times New Roman" w:eastAsia="Times New Roman" w:hAnsi="Times New Roman" w:cs="Times New Roman"/>
                <w:lang w:eastAsia="cs-CZ"/>
              </w:rPr>
            </w:pPr>
            <w:ins w:id="702" w:author="Autor">
              <w:r w:rsidRPr="00132E0B">
                <w:rPr>
                  <w:rFonts w:ascii="Times New Roman" w:eastAsia="Times New Roman" w:hAnsi="Times New Roman" w:cs="Times New Roman"/>
                  <w:lang w:eastAsia="cs-CZ"/>
                </w:rPr>
                <w:t xml:space="preserve">Tepelné mosty ve stavebních </w:t>
              </w:r>
              <w:proofErr w:type="gramStart"/>
              <w:r w:rsidRPr="00132E0B">
                <w:rPr>
                  <w:rFonts w:ascii="Times New Roman" w:eastAsia="Times New Roman" w:hAnsi="Times New Roman" w:cs="Times New Roman"/>
                  <w:lang w:eastAsia="cs-CZ"/>
                </w:rPr>
                <w:t>konstrukcích - Tepelné</w:t>
              </w:r>
              <w:proofErr w:type="gramEnd"/>
              <w:r w:rsidRPr="00132E0B">
                <w:rPr>
                  <w:rFonts w:ascii="Times New Roman" w:eastAsia="Times New Roman" w:hAnsi="Times New Roman" w:cs="Times New Roman"/>
                  <w:lang w:eastAsia="cs-CZ"/>
                </w:rPr>
                <w:t xml:space="preserve"> toky a povrchové teploty - Podrobné výpočty</w:t>
              </w:r>
            </w:ins>
          </w:p>
        </w:tc>
      </w:tr>
      <w:tr w:rsidR="00132E0B" w:rsidRPr="00132E0B" w14:paraId="3F05B9AC" w14:textId="77777777" w:rsidTr="00442434">
        <w:trPr>
          <w:trHeight w:val="211"/>
          <w:ins w:id="703" w:author="Autor"/>
        </w:trPr>
        <w:tc>
          <w:tcPr>
            <w:tcW w:w="1555" w:type="dxa"/>
            <w:vMerge/>
          </w:tcPr>
          <w:p w14:paraId="1E7BF6B6" w14:textId="77777777" w:rsidR="00132E0B" w:rsidRPr="00132E0B" w:rsidRDefault="00132E0B" w:rsidP="00132E0B">
            <w:pPr>
              <w:autoSpaceDE w:val="0"/>
              <w:autoSpaceDN w:val="0"/>
              <w:adjustRightInd w:val="0"/>
              <w:spacing w:after="0" w:line="240" w:lineRule="auto"/>
              <w:jc w:val="center"/>
              <w:rPr>
                <w:ins w:id="70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4B47412" w14:textId="77777777" w:rsidR="00132E0B" w:rsidRPr="00132E0B" w:rsidRDefault="00132E0B" w:rsidP="00132E0B">
            <w:pPr>
              <w:autoSpaceDE w:val="0"/>
              <w:autoSpaceDN w:val="0"/>
              <w:adjustRightInd w:val="0"/>
              <w:spacing w:after="0" w:line="240" w:lineRule="auto"/>
              <w:rPr>
                <w:ins w:id="705" w:author="Autor"/>
                <w:rFonts w:ascii="Times New Roman" w:eastAsia="Times New Roman" w:hAnsi="Times New Roman" w:cs="Times New Roman"/>
                <w:lang w:eastAsia="cs-CZ"/>
              </w:rPr>
            </w:pPr>
            <w:ins w:id="706" w:author="Autor">
              <w:r w:rsidRPr="00132E0B">
                <w:rPr>
                  <w:rFonts w:ascii="Times New Roman" w:eastAsia="Times New Roman" w:hAnsi="Times New Roman" w:cs="Times New Roman"/>
                  <w:bCs/>
                  <w:color w:val="000000"/>
                  <w:lang w:eastAsia="cs-CZ"/>
                </w:rPr>
                <w:t>ČSN EN ISO       12 631</w:t>
              </w:r>
            </w:ins>
          </w:p>
        </w:tc>
        <w:tc>
          <w:tcPr>
            <w:tcW w:w="5719" w:type="dxa"/>
            <w:tcBorders>
              <w:top w:val="single" w:sz="2" w:space="0" w:color="auto"/>
              <w:bottom w:val="single" w:sz="2" w:space="0" w:color="auto"/>
            </w:tcBorders>
          </w:tcPr>
          <w:p w14:paraId="69D582BF" w14:textId="77777777" w:rsidR="00132E0B" w:rsidRPr="00132E0B" w:rsidRDefault="00132E0B" w:rsidP="00132E0B">
            <w:pPr>
              <w:autoSpaceDE w:val="0"/>
              <w:autoSpaceDN w:val="0"/>
              <w:adjustRightInd w:val="0"/>
              <w:spacing w:after="0" w:line="240" w:lineRule="auto"/>
              <w:rPr>
                <w:ins w:id="707" w:author="Autor"/>
                <w:rFonts w:ascii="Times New Roman" w:eastAsia="Times New Roman" w:hAnsi="Times New Roman" w:cs="Times New Roman"/>
                <w:lang w:eastAsia="cs-CZ"/>
              </w:rPr>
            </w:pPr>
            <w:ins w:id="708" w:author="Autor">
              <w:r w:rsidRPr="00132E0B">
                <w:rPr>
                  <w:rFonts w:ascii="Times New Roman" w:eastAsia="Times New Roman" w:hAnsi="Times New Roman" w:cs="Times New Roman"/>
                  <w:lang w:eastAsia="cs-CZ"/>
                </w:rPr>
                <w:t xml:space="preserve">Tepelné chování lehkých obvodových </w:t>
              </w:r>
              <w:proofErr w:type="gramStart"/>
              <w:r w:rsidRPr="00132E0B">
                <w:rPr>
                  <w:rFonts w:ascii="Times New Roman" w:eastAsia="Times New Roman" w:hAnsi="Times New Roman" w:cs="Times New Roman"/>
                  <w:lang w:eastAsia="cs-CZ"/>
                </w:rPr>
                <w:t>plášťů - Výpočet</w:t>
              </w:r>
              <w:proofErr w:type="gramEnd"/>
              <w:r w:rsidRPr="00132E0B">
                <w:rPr>
                  <w:rFonts w:ascii="Times New Roman" w:eastAsia="Times New Roman" w:hAnsi="Times New Roman" w:cs="Times New Roman"/>
                  <w:lang w:eastAsia="cs-CZ"/>
                </w:rPr>
                <w:t xml:space="preserve"> součinitele prostupu tepla</w:t>
              </w:r>
            </w:ins>
          </w:p>
        </w:tc>
      </w:tr>
      <w:tr w:rsidR="00132E0B" w:rsidRPr="00132E0B" w14:paraId="430DB365" w14:textId="77777777" w:rsidTr="00442434">
        <w:trPr>
          <w:trHeight w:val="211"/>
          <w:ins w:id="709" w:author="Autor"/>
        </w:trPr>
        <w:tc>
          <w:tcPr>
            <w:tcW w:w="1555" w:type="dxa"/>
            <w:vMerge/>
            <w:tcBorders>
              <w:bottom w:val="single" w:sz="12" w:space="0" w:color="auto"/>
            </w:tcBorders>
          </w:tcPr>
          <w:p w14:paraId="59B0BE9E" w14:textId="77777777" w:rsidR="00132E0B" w:rsidRPr="00132E0B" w:rsidRDefault="00132E0B" w:rsidP="00132E0B">
            <w:pPr>
              <w:autoSpaceDE w:val="0"/>
              <w:autoSpaceDN w:val="0"/>
              <w:adjustRightInd w:val="0"/>
              <w:spacing w:after="0" w:line="240" w:lineRule="auto"/>
              <w:jc w:val="center"/>
              <w:rPr>
                <w:ins w:id="710"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6C8DAA02" w14:textId="77777777" w:rsidR="00132E0B" w:rsidRPr="00132E0B" w:rsidRDefault="00132E0B" w:rsidP="00132E0B">
            <w:pPr>
              <w:autoSpaceDE w:val="0"/>
              <w:autoSpaceDN w:val="0"/>
              <w:adjustRightInd w:val="0"/>
              <w:spacing w:after="0" w:line="240" w:lineRule="auto"/>
              <w:rPr>
                <w:ins w:id="711" w:author="Autor"/>
                <w:rFonts w:ascii="Times New Roman" w:eastAsia="Times New Roman" w:hAnsi="Times New Roman" w:cs="Times New Roman"/>
                <w:lang w:eastAsia="cs-CZ"/>
              </w:rPr>
            </w:pPr>
            <w:ins w:id="712" w:author="Autor">
              <w:r w:rsidRPr="00132E0B">
                <w:rPr>
                  <w:rFonts w:ascii="Times New Roman" w:eastAsia="Times New Roman" w:hAnsi="Times New Roman" w:cs="Times New Roman"/>
                  <w:lang w:eastAsia="cs-CZ"/>
                </w:rPr>
                <w:t>ČSN EN ISO 6946</w:t>
              </w:r>
            </w:ins>
          </w:p>
          <w:p w14:paraId="11BFFD2D" w14:textId="77777777" w:rsidR="00132E0B" w:rsidRPr="00132E0B" w:rsidRDefault="00132E0B" w:rsidP="00132E0B">
            <w:pPr>
              <w:autoSpaceDE w:val="0"/>
              <w:autoSpaceDN w:val="0"/>
              <w:adjustRightInd w:val="0"/>
              <w:spacing w:after="0" w:line="240" w:lineRule="auto"/>
              <w:rPr>
                <w:ins w:id="713" w:author="Autor"/>
                <w:rFonts w:ascii="Times New Roman" w:eastAsia="Times New Roman" w:hAnsi="Times New Roman" w:cs="Times New Roman"/>
                <w:bCs/>
                <w:color w:val="000000"/>
                <w:lang w:eastAsia="cs-CZ"/>
              </w:rPr>
            </w:pPr>
            <w:ins w:id="714" w:author="Autor">
              <w:r w:rsidRPr="00132E0B">
                <w:rPr>
                  <w:rFonts w:ascii="Times New Roman" w:eastAsia="Times New Roman" w:hAnsi="Times New Roman" w:cs="Times New Roman"/>
                  <w:lang w:eastAsia="cs-CZ"/>
                </w:rPr>
                <w:t xml:space="preserve">Stavební prvky a stavební </w:t>
              </w:r>
              <w:proofErr w:type="gramStart"/>
              <w:r w:rsidRPr="00132E0B">
                <w:rPr>
                  <w:rFonts w:ascii="Times New Roman" w:eastAsia="Times New Roman" w:hAnsi="Times New Roman" w:cs="Times New Roman"/>
                  <w:lang w:eastAsia="cs-CZ"/>
                </w:rPr>
                <w:t>konstrukce - Tepelný</w:t>
              </w:r>
              <w:proofErr w:type="gramEnd"/>
              <w:r w:rsidRPr="00132E0B">
                <w:rPr>
                  <w:rFonts w:ascii="Times New Roman" w:eastAsia="Times New Roman" w:hAnsi="Times New Roman" w:cs="Times New Roman"/>
                  <w:lang w:eastAsia="cs-CZ"/>
                </w:rPr>
                <w:t xml:space="preserve"> odpor a součinitel prostupu tepla - Výpočtová metoda</w:t>
              </w:r>
            </w:ins>
          </w:p>
        </w:tc>
        <w:tc>
          <w:tcPr>
            <w:tcW w:w="5719" w:type="dxa"/>
            <w:tcBorders>
              <w:top w:val="single" w:sz="2" w:space="0" w:color="auto"/>
              <w:bottom w:val="single" w:sz="12" w:space="0" w:color="auto"/>
            </w:tcBorders>
          </w:tcPr>
          <w:p w14:paraId="0D6050F0" w14:textId="77777777" w:rsidR="00132E0B" w:rsidRPr="00132E0B" w:rsidRDefault="00132E0B" w:rsidP="00132E0B">
            <w:pPr>
              <w:autoSpaceDE w:val="0"/>
              <w:autoSpaceDN w:val="0"/>
              <w:adjustRightInd w:val="0"/>
              <w:spacing w:after="0" w:line="240" w:lineRule="auto"/>
              <w:rPr>
                <w:ins w:id="715" w:author="Autor"/>
                <w:rFonts w:ascii="Times New Roman" w:eastAsia="Times New Roman" w:hAnsi="Times New Roman" w:cs="Times New Roman"/>
                <w:lang w:eastAsia="cs-CZ"/>
              </w:rPr>
            </w:pPr>
            <w:ins w:id="716" w:author="Autor">
              <w:r w:rsidRPr="00132E0B">
                <w:rPr>
                  <w:rFonts w:ascii="Times New Roman" w:eastAsia="Times New Roman" w:hAnsi="Times New Roman" w:cs="Times New Roman"/>
                  <w:lang w:eastAsia="cs-CZ"/>
                </w:rPr>
                <w:t xml:space="preserve">Stavební prvky a stavební </w:t>
              </w:r>
              <w:proofErr w:type="gramStart"/>
              <w:r w:rsidRPr="00132E0B">
                <w:rPr>
                  <w:rFonts w:ascii="Times New Roman" w:eastAsia="Times New Roman" w:hAnsi="Times New Roman" w:cs="Times New Roman"/>
                  <w:lang w:eastAsia="cs-CZ"/>
                </w:rPr>
                <w:t>konstrukce - Tepelný</w:t>
              </w:r>
              <w:proofErr w:type="gramEnd"/>
              <w:r w:rsidRPr="00132E0B">
                <w:rPr>
                  <w:rFonts w:ascii="Times New Roman" w:eastAsia="Times New Roman" w:hAnsi="Times New Roman" w:cs="Times New Roman"/>
                  <w:lang w:eastAsia="cs-CZ"/>
                </w:rPr>
                <w:t xml:space="preserve"> odpor a součinitel prostupu tepla - Výpočtové metoda</w:t>
              </w:r>
            </w:ins>
          </w:p>
        </w:tc>
      </w:tr>
      <w:tr w:rsidR="00132E0B" w:rsidRPr="00132E0B" w14:paraId="3E716C21" w14:textId="77777777" w:rsidTr="00442434">
        <w:trPr>
          <w:trHeight w:val="282"/>
          <w:ins w:id="717" w:author="Autor"/>
        </w:trPr>
        <w:tc>
          <w:tcPr>
            <w:tcW w:w="1555" w:type="dxa"/>
          </w:tcPr>
          <w:p w14:paraId="7FA809F8" w14:textId="77777777" w:rsidR="00132E0B" w:rsidRPr="00132E0B" w:rsidRDefault="00132E0B" w:rsidP="00132E0B">
            <w:pPr>
              <w:autoSpaceDE w:val="0"/>
              <w:autoSpaceDN w:val="0"/>
              <w:adjustRightInd w:val="0"/>
              <w:spacing w:after="0" w:line="240" w:lineRule="auto"/>
              <w:jc w:val="center"/>
              <w:rPr>
                <w:ins w:id="718" w:author="Autor"/>
                <w:rFonts w:ascii="Times New Roman" w:eastAsia="Times New Roman" w:hAnsi="Times New Roman" w:cs="Times New Roman"/>
                <w:bCs/>
                <w:color w:val="000000"/>
                <w:lang w:eastAsia="cs-CZ"/>
              </w:rPr>
            </w:pPr>
            <w:bookmarkStart w:id="719" w:name="_Hlk137575258"/>
            <w:ins w:id="720" w:author="Autor">
              <w:r w:rsidRPr="00132E0B">
                <w:rPr>
                  <w:rFonts w:ascii="Times New Roman" w:eastAsia="Times New Roman" w:hAnsi="Times New Roman" w:cs="Times New Roman"/>
                  <w:bCs/>
                  <w:color w:val="000000"/>
                  <w:lang w:eastAsia="cs-CZ"/>
                </w:rPr>
                <w:t>§ 28</w:t>
              </w:r>
            </w:ins>
          </w:p>
          <w:p w14:paraId="6C937EF4" w14:textId="77777777" w:rsidR="00132E0B" w:rsidRPr="00132E0B" w:rsidRDefault="00132E0B" w:rsidP="00132E0B">
            <w:pPr>
              <w:autoSpaceDE w:val="0"/>
              <w:autoSpaceDN w:val="0"/>
              <w:adjustRightInd w:val="0"/>
              <w:spacing w:after="0" w:line="240" w:lineRule="auto"/>
              <w:jc w:val="center"/>
              <w:rPr>
                <w:ins w:id="721" w:author="Autor"/>
                <w:rFonts w:ascii="Times New Roman" w:eastAsia="Times New Roman" w:hAnsi="Times New Roman" w:cs="Times New Roman"/>
                <w:bCs/>
                <w:color w:val="000000"/>
                <w:lang w:eastAsia="cs-CZ"/>
              </w:rPr>
            </w:pPr>
            <w:ins w:id="722" w:author="Autor">
              <w:r w:rsidRPr="00132E0B">
                <w:rPr>
                  <w:rFonts w:ascii="Times New Roman" w:eastAsia="Times New Roman" w:hAnsi="Times New Roman" w:cs="Times New Roman"/>
                  <w:bCs/>
                  <w:color w:val="000000"/>
                  <w:lang w:eastAsia="cs-CZ"/>
                </w:rPr>
                <w:t>Omezování</w:t>
              </w:r>
            </w:ins>
          </w:p>
          <w:p w14:paraId="717A4D40" w14:textId="77777777" w:rsidR="00132E0B" w:rsidRPr="00132E0B" w:rsidRDefault="00132E0B" w:rsidP="00132E0B">
            <w:pPr>
              <w:autoSpaceDE w:val="0"/>
              <w:autoSpaceDN w:val="0"/>
              <w:adjustRightInd w:val="0"/>
              <w:spacing w:after="0" w:line="240" w:lineRule="auto"/>
              <w:jc w:val="center"/>
              <w:rPr>
                <w:ins w:id="723" w:author="Autor"/>
                <w:rFonts w:ascii="Times New Roman" w:eastAsia="Times New Roman" w:hAnsi="Times New Roman" w:cs="Times New Roman"/>
                <w:bCs/>
                <w:color w:val="000000"/>
                <w:lang w:eastAsia="cs-CZ"/>
              </w:rPr>
            </w:pPr>
            <w:ins w:id="724" w:author="Autor">
              <w:r w:rsidRPr="00132E0B">
                <w:rPr>
                  <w:rFonts w:ascii="Times New Roman" w:eastAsia="Times New Roman" w:hAnsi="Times New Roman" w:cs="Times New Roman"/>
                  <w:bCs/>
                  <w:color w:val="000000"/>
                  <w:lang w:eastAsia="cs-CZ"/>
                </w:rPr>
                <w:t>nežádoucích účinků venkovního osvětlení</w:t>
              </w:r>
            </w:ins>
          </w:p>
        </w:tc>
        <w:tc>
          <w:tcPr>
            <w:tcW w:w="2116" w:type="dxa"/>
            <w:tcBorders>
              <w:bottom w:val="single" w:sz="12" w:space="0" w:color="auto"/>
            </w:tcBorders>
          </w:tcPr>
          <w:p w14:paraId="7BF27EC4" w14:textId="77777777" w:rsidR="00132E0B" w:rsidRPr="00132E0B" w:rsidRDefault="00132E0B" w:rsidP="00132E0B">
            <w:pPr>
              <w:autoSpaceDE w:val="0"/>
              <w:autoSpaceDN w:val="0"/>
              <w:adjustRightInd w:val="0"/>
              <w:spacing w:after="0" w:line="240" w:lineRule="auto"/>
              <w:rPr>
                <w:ins w:id="725" w:author="Autor"/>
                <w:rFonts w:ascii="Times New Roman" w:eastAsia="Times New Roman" w:hAnsi="Times New Roman" w:cs="Times New Roman"/>
                <w:bCs/>
                <w:color w:val="000000"/>
                <w:lang w:eastAsia="cs-CZ"/>
              </w:rPr>
            </w:pPr>
            <w:ins w:id="726" w:author="Autor">
              <w:r w:rsidRPr="00132E0B">
                <w:rPr>
                  <w:rFonts w:ascii="Times New Roman" w:eastAsia="Times New Roman" w:hAnsi="Times New Roman" w:cs="Times New Roman"/>
                  <w:bCs/>
                  <w:color w:val="000000"/>
                  <w:lang w:eastAsia="cs-CZ"/>
                </w:rPr>
                <w:t xml:space="preserve">ČSN 36 0459 </w:t>
              </w:r>
            </w:ins>
          </w:p>
          <w:p w14:paraId="20F62269" w14:textId="77777777" w:rsidR="00132E0B" w:rsidRPr="00132E0B" w:rsidRDefault="00132E0B" w:rsidP="00132E0B">
            <w:pPr>
              <w:autoSpaceDE w:val="0"/>
              <w:autoSpaceDN w:val="0"/>
              <w:adjustRightInd w:val="0"/>
              <w:spacing w:after="0" w:line="240" w:lineRule="auto"/>
              <w:rPr>
                <w:ins w:id="727" w:author="Autor"/>
                <w:rFonts w:ascii="Times New Roman" w:eastAsia="Times New Roman" w:hAnsi="Times New Roman" w:cs="Times New Roman"/>
                <w:bCs/>
                <w:color w:val="000000"/>
                <w:lang w:eastAsia="cs-CZ"/>
              </w:rPr>
            </w:pPr>
            <w:ins w:id="728" w:author="Autor">
              <w:r w:rsidRPr="00132E0B">
                <w:rPr>
                  <w:rFonts w:ascii="Times New Roman" w:eastAsia="Times New Roman" w:hAnsi="Times New Roman" w:cs="Times New Roman"/>
                  <w:bCs/>
                  <w:color w:val="000000"/>
                  <w:lang w:eastAsia="cs-CZ"/>
                </w:rPr>
                <w:t xml:space="preserve">ČSN EN 12464-2 </w:t>
              </w:r>
            </w:ins>
          </w:p>
          <w:p w14:paraId="1D92DDB4" w14:textId="77777777" w:rsidR="00132E0B" w:rsidRPr="00132E0B" w:rsidRDefault="00132E0B" w:rsidP="00132E0B">
            <w:pPr>
              <w:autoSpaceDE w:val="0"/>
              <w:autoSpaceDN w:val="0"/>
              <w:adjustRightInd w:val="0"/>
              <w:spacing w:after="0" w:line="240" w:lineRule="auto"/>
              <w:rPr>
                <w:ins w:id="729" w:author="Autor"/>
                <w:rFonts w:ascii="Times New Roman" w:eastAsia="Times New Roman" w:hAnsi="Times New Roman" w:cs="Times New Roman"/>
                <w:bCs/>
                <w:color w:val="000000"/>
                <w:lang w:eastAsia="cs-CZ"/>
              </w:rPr>
            </w:pPr>
          </w:p>
          <w:p w14:paraId="265007C7" w14:textId="77777777" w:rsidR="00132E0B" w:rsidRPr="00132E0B" w:rsidRDefault="00132E0B" w:rsidP="00132E0B">
            <w:pPr>
              <w:autoSpaceDE w:val="0"/>
              <w:autoSpaceDN w:val="0"/>
              <w:adjustRightInd w:val="0"/>
              <w:spacing w:after="0" w:line="240" w:lineRule="auto"/>
              <w:rPr>
                <w:ins w:id="730" w:author="Autor"/>
                <w:rFonts w:ascii="Times New Roman" w:eastAsia="Times New Roman" w:hAnsi="Times New Roman" w:cs="Times New Roman"/>
                <w:bCs/>
                <w:color w:val="000000"/>
                <w:lang w:eastAsia="cs-CZ"/>
              </w:rPr>
            </w:pPr>
            <w:ins w:id="731" w:author="Autor">
              <w:r w:rsidRPr="00132E0B">
                <w:rPr>
                  <w:rFonts w:ascii="Times New Roman" w:eastAsia="Times New Roman" w:hAnsi="Times New Roman" w:cs="Times New Roman"/>
                  <w:bCs/>
                  <w:color w:val="000000"/>
                  <w:lang w:eastAsia="cs-CZ"/>
                </w:rPr>
                <w:t>ČSN EN 12193</w:t>
              </w:r>
            </w:ins>
          </w:p>
        </w:tc>
        <w:tc>
          <w:tcPr>
            <w:tcW w:w="5719" w:type="dxa"/>
            <w:tcBorders>
              <w:bottom w:val="single" w:sz="12" w:space="0" w:color="auto"/>
            </w:tcBorders>
          </w:tcPr>
          <w:p w14:paraId="67471869" w14:textId="77777777" w:rsidR="00132E0B" w:rsidRPr="00132E0B" w:rsidRDefault="00132E0B" w:rsidP="00132E0B">
            <w:pPr>
              <w:autoSpaceDE w:val="0"/>
              <w:autoSpaceDN w:val="0"/>
              <w:adjustRightInd w:val="0"/>
              <w:spacing w:after="0" w:line="240" w:lineRule="auto"/>
              <w:rPr>
                <w:ins w:id="732" w:author="Autor"/>
                <w:rFonts w:ascii="Times New Roman" w:eastAsia="Times New Roman" w:hAnsi="Times New Roman" w:cs="Times New Roman"/>
                <w:bCs/>
                <w:color w:val="000000"/>
                <w:lang w:eastAsia="cs-CZ"/>
              </w:rPr>
            </w:pPr>
            <w:ins w:id="733" w:author="Autor">
              <w:r w:rsidRPr="00132E0B">
                <w:rPr>
                  <w:rFonts w:ascii="Times New Roman" w:eastAsia="Times New Roman" w:hAnsi="Times New Roman" w:cs="Times New Roman"/>
                  <w:bCs/>
                  <w:color w:val="000000"/>
                  <w:lang w:eastAsia="cs-CZ"/>
                </w:rPr>
                <w:t>Omezování nežádoucích účinků venkovního osvětlení</w:t>
              </w:r>
            </w:ins>
          </w:p>
          <w:p w14:paraId="2D805A0C" w14:textId="77777777" w:rsidR="00132E0B" w:rsidRPr="00132E0B" w:rsidRDefault="00132E0B" w:rsidP="00132E0B">
            <w:pPr>
              <w:autoSpaceDE w:val="0"/>
              <w:autoSpaceDN w:val="0"/>
              <w:adjustRightInd w:val="0"/>
              <w:spacing w:after="0" w:line="240" w:lineRule="auto"/>
              <w:rPr>
                <w:ins w:id="734" w:author="Autor"/>
                <w:rFonts w:ascii="Times New Roman" w:eastAsia="Times New Roman" w:hAnsi="Times New Roman" w:cs="Times New Roman"/>
                <w:bCs/>
                <w:color w:val="000000"/>
                <w:lang w:eastAsia="cs-CZ"/>
              </w:rPr>
            </w:pPr>
            <w:ins w:id="735" w:author="Autor">
              <w:r w:rsidRPr="00132E0B">
                <w:rPr>
                  <w:rFonts w:ascii="Times New Roman" w:eastAsia="Times New Roman" w:hAnsi="Times New Roman" w:cs="Times New Roman"/>
                  <w:bCs/>
                  <w:color w:val="000000"/>
                  <w:lang w:eastAsia="cs-CZ"/>
                </w:rPr>
                <w:t>Světlo a osvětlení – Osvětlení pracovních prostorů – Část 2: Venkovní pracovní prostory</w:t>
              </w:r>
            </w:ins>
          </w:p>
          <w:p w14:paraId="300B5966" w14:textId="77777777" w:rsidR="00132E0B" w:rsidRPr="00132E0B" w:rsidRDefault="00132E0B" w:rsidP="00132E0B">
            <w:pPr>
              <w:autoSpaceDE w:val="0"/>
              <w:autoSpaceDN w:val="0"/>
              <w:adjustRightInd w:val="0"/>
              <w:spacing w:after="0" w:line="240" w:lineRule="auto"/>
              <w:rPr>
                <w:ins w:id="736" w:author="Autor"/>
                <w:rFonts w:ascii="Times New Roman" w:eastAsia="Times New Roman" w:hAnsi="Times New Roman" w:cs="Times New Roman"/>
                <w:bCs/>
                <w:color w:val="000000"/>
                <w:lang w:eastAsia="cs-CZ"/>
              </w:rPr>
            </w:pPr>
            <w:ins w:id="737" w:author="Autor">
              <w:r w:rsidRPr="00132E0B">
                <w:rPr>
                  <w:rFonts w:ascii="Times New Roman" w:eastAsia="Times New Roman" w:hAnsi="Times New Roman" w:cs="Times New Roman"/>
                  <w:bCs/>
                  <w:color w:val="000000"/>
                  <w:lang w:eastAsia="cs-CZ"/>
                </w:rPr>
                <w:t>Světlo a osvětlení – Osvětlení sportovišť</w:t>
              </w:r>
            </w:ins>
          </w:p>
        </w:tc>
      </w:tr>
      <w:bookmarkEnd w:id="719"/>
      <w:tr w:rsidR="00132E0B" w:rsidRPr="00132E0B" w14:paraId="3C65F792" w14:textId="77777777" w:rsidTr="00442434">
        <w:trPr>
          <w:trHeight w:val="15"/>
          <w:ins w:id="738" w:author="Autor"/>
        </w:trPr>
        <w:tc>
          <w:tcPr>
            <w:tcW w:w="1555" w:type="dxa"/>
            <w:vMerge w:val="restart"/>
          </w:tcPr>
          <w:p w14:paraId="204E122B" w14:textId="77777777" w:rsidR="00132E0B" w:rsidRPr="00132E0B" w:rsidRDefault="00132E0B" w:rsidP="00132E0B">
            <w:pPr>
              <w:autoSpaceDE w:val="0"/>
              <w:autoSpaceDN w:val="0"/>
              <w:adjustRightInd w:val="0"/>
              <w:spacing w:after="0" w:line="240" w:lineRule="auto"/>
              <w:jc w:val="center"/>
              <w:rPr>
                <w:ins w:id="739" w:author="Autor"/>
                <w:rFonts w:ascii="Times New Roman" w:eastAsia="Times New Roman" w:hAnsi="Times New Roman" w:cs="Times New Roman"/>
                <w:bCs/>
                <w:color w:val="000000"/>
                <w:lang w:eastAsia="cs-CZ"/>
              </w:rPr>
            </w:pPr>
            <w:ins w:id="740" w:author="Autor">
              <w:r w:rsidRPr="00132E0B">
                <w:rPr>
                  <w:rFonts w:ascii="Times New Roman" w:eastAsia="Times New Roman" w:hAnsi="Times New Roman" w:cs="Times New Roman"/>
                  <w:bCs/>
                  <w:color w:val="000000"/>
                  <w:lang w:eastAsia="cs-CZ"/>
                </w:rPr>
                <w:t>§ 30</w:t>
              </w:r>
            </w:ins>
          </w:p>
          <w:p w14:paraId="6E1BCFD7" w14:textId="77777777" w:rsidR="00132E0B" w:rsidRPr="00132E0B" w:rsidRDefault="00132E0B" w:rsidP="00132E0B">
            <w:pPr>
              <w:autoSpaceDE w:val="0"/>
              <w:autoSpaceDN w:val="0"/>
              <w:adjustRightInd w:val="0"/>
              <w:spacing w:after="0" w:line="240" w:lineRule="auto"/>
              <w:jc w:val="center"/>
              <w:rPr>
                <w:ins w:id="741" w:author="Autor"/>
                <w:rFonts w:ascii="Times New Roman" w:eastAsia="Times New Roman" w:hAnsi="Times New Roman" w:cs="Times New Roman"/>
                <w:bCs/>
                <w:color w:val="000000"/>
                <w:lang w:eastAsia="cs-CZ"/>
              </w:rPr>
            </w:pPr>
            <w:ins w:id="742" w:author="Autor">
              <w:r w:rsidRPr="00132E0B">
                <w:rPr>
                  <w:rFonts w:ascii="Times New Roman" w:eastAsia="Times New Roman" w:hAnsi="Times New Roman" w:cs="Times New Roman"/>
                  <w:bCs/>
                  <w:color w:val="000000"/>
                  <w:lang w:eastAsia="cs-CZ"/>
                </w:rPr>
                <w:t>Ochrana před bleskem</w:t>
              </w:r>
            </w:ins>
          </w:p>
        </w:tc>
        <w:tc>
          <w:tcPr>
            <w:tcW w:w="2116" w:type="dxa"/>
            <w:tcBorders>
              <w:bottom w:val="single" w:sz="2" w:space="0" w:color="auto"/>
            </w:tcBorders>
          </w:tcPr>
          <w:p w14:paraId="3C014B3D" w14:textId="77777777" w:rsidR="00132E0B" w:rsidRPr="00132E0B" w:rsidRDefault="00132E0B" w:rsidP="00132E0B">
            <w:pPr>
              <w:autoSpaceDE w:val="0"/>
              <w:autoSpaceDN w:val="0"/>
              <w:adjustRightInd w:val="0"/>
              <w:spacing w:after="0" w:line="240" w:lineRule="auto"/>
              <w:rPr>
                <w:ins w:id="743" w:author="Autor"/>
                <w:rFonts w:ascii="Times New Roman" w:eastAsia="Times New Roman" w:hAnsi="Times New Roman" w:cs="Times New Roman"/>
                <w:bCs/>
                <w:color w:val="000000"/>
                <w:lang w:eastAsia="cs-CZ"/>
              </w:rPr>
            </w:pPr>
            <w:ins w:id="744" w:author="Autor">
              <w:r w:rsidRPr="00132E0B">
                <w:rPr>
                  <w:rFonts w:ascii="Times New Roman" w:eastAsia="Times New Roman" w:hAnsi="Times New Roman" w:cs="Times New Roman"/>
                  <w:bCs/>
                  <w:color w:val="000000"/>
                  <w:lang w:eastAsia="cs-CZ"/>
                </w:rPr>
                <w:t>ČSN EN 62305-1 ed.2</w:t>
              </w:r>
            </w:ins>
          </w:p>
        </w:tc>
        <w:tc>
          <w:tcPr>
            <w:tcW w:w="5719" w:type="dxa"/>
            <w:tcBorders>
              <w:bottom w:val="single" w:sz="2" w:space="0" w:color="auto"/>
            </w:tcBorders>
          </w:tcPr>
          <w:p w14:paraId="18B03ECD" w14:textId="77777777" w:rsidR="00132E0B" w:rsidRPr="00132E0B" w:rsidRDefault="00132E0B" w:rsidP="00132E0B">
            <w:pPr>
              <w:autoSpaceDE w:val="0"/>
              <w:autoSpaceDN w:val="0"/>
              <w:adjustRightInd w:val="0"/>
              <w:spacing w:after="0" w:line="240" w:lineRule="auto"/>
              <w:rPr>
                <w:ins w:id="745" w:author="Autor"/>
                <w:rFonts w:ascii="Times New Roman" w:eastAsia="Times New Roman" w:hAnsi="Times New Roman" w:cs="Times New Roman"/>
                <w:bCs/>
                <w:color w:val="000000"/>
                <w:lang w:eastAsia="cs-CZ"/>
              </w:rPr>
            </w:pPr>
            <w:ins w:id="746" w:author="Autor">
              <w:r w:rsidRPr="00132E0B">
                <w:rPr>
                  <w:rFonts w:ascii="Times New Roman" w:eastAsia="Times New Roman" w:hAnsi="Times New Roman" w:cs="Times New Roman"/>
                  <w:bCs/>
                  <w:color w:val="000000"/>
                  <w:lang w:eastAsia="cs-CZ"/>
                </w:rPr>
                <w:t>Obecné principy</w:t>
              </w:r>
            </w:ins>
          </w:p>
        </w:tc>
      </w:tr>
      <w:tr w:rsidR="00132E0B" w:rsidRPr="00132E0B" w14:paraId="64E6B3C2" w14:textId="77777777" w:rsidTr="00442434">
        <w:trPr>
          <w:trHeight w:val="293"/>
          <w:ins w:id="747" w:author="Autor"/>
        </w:trPr>
        <w:tc>
          <w:tcPr>
            <w:tcW w:w="1555" w:type="dxa"/>
            <w:vMerge/>
          </w:tcPr>
          <w:p w14:paraId="2ED75F40" w14:textId="77777777" w:rsidR="00132E0B" w:rsidRPr="00132E0B" w:rsidRDefault="00132E0B" w:rsidP="00132E0B">
            <w:pPr>
              <w:autoSpaceDE w:val="0"/>
              <w:autoSpaceDN w:val="0"/>
              <w:adjustRightInd w:val="0"/>
              <w:spacing w:after="0" w:line="240" w:lineRule="auto"/>
              <w:jc w:val="center"/>
              <w:rPr>
                <w:ins w:id="748" w:author="Autor"/>
                <w:rFonts w:ascii="Times New Roman" w:eastAsia="Times New Roman" w:hAnsi="Times New Roman" w:cs="Times New Roman"/>
                <w:bCs/>
                <w:lang w:eastAsia="cs-CZ"/>
              </w:rPr>
            </w:pPr>
          </w:p>
        </w:tc>
        <w:tc>
          <w:tcPr>
            <w:tcW w:w="2116" w:type="dxa"/>
            <w:tcBorders>
              <w:top w:val="single" w:sz="2" w:space="0" w:color="auto"/>
              <w:bottom w:val="single" w:sz="2" w:space="0" w:color="auto"/>
            </w:tcBorders>
          </w:tcPr>
          <w:p w14:paraId="176DF178" w14:textId="77777777" w:rsidR="00132E0B" w:rsidRPr="00132E0B" w:rsidRDefault="00132E0B" w:rsidP="00132E0B">
            <w:pPr>
              <w:autoSpaceDE w:val="0"/>
              <w:autoSpaceDN w:val="0"/>
              <w:adjustRightInd w:val="0"/>
              <w:spacing w:after="0" w:line="240" w:lineRule="auto"/>
              <w:rPr>
                <w:ins w:id="749" w:author="Autor"/>
                <w:rFonts w:ascii="Times New Roman" w:eastAsia="Times New Roman" w:hAnsi="Times New Roman" w:cs="Times New Roman"/>
                <w:bCs/>
                <w:color w:val="000000"/>
                <w:lang w:eastAsia="cs-CZ"/>
              </w:rPr>
            </w:pPr>
            <w:ins w:id="750" w:author="Autor">
              <w:r w:rsidRPr="00132E0B">
                <w:rPr>
                  <w:rFonts w:ascii="Times New Roman" w:eastAsia="Times New Roman" w:hAnsi="Times New Roman" w:cs="Times New Roman"/>
                  <w:bCs/>
                  <w:color w:val="000000"/>
                  <w:lang w:eastAsia="cs-CZ"/>
                </w:rPr>
                <w:t>ČSN EN 62305-2 ed.2</w:t>
              </w:r>
            </w:ins>
          </w:p>
        </w:tc>
        <w:tc>
          <w:tcPr>
            <w:tcW w:w="5719" w:type="dxa"/>
            <w:tcBorders>
              <w:top w:val="single" w:sz="2" w:space="0" w:color="auto"/>
              <w:bottom w:val="single" w:sz="2" w:space="0" w:color="auto"/>
            </w:tcBorders>
          </w:tcPr>
          <w:p w14:paraId="6FD54C8D" w14:textId="77777777" w:rsidR="00132E0B" w:rsidRPr="00132E0B" w:rsidRDefault="00132E0B" w:rsidP="00132E0B">
            <w:pPr>
              <w:autoSpaceDE w:val="0"/>
              <w:autoSpaceDN w:val="0"/>
              <w:adjustRightInd w:val="0"/>
              <w:spacing w:after="0" w:line="240" w:lineRule="auto"/>
              <w:rPr>
                <w:ins w:id="751" w:author="Autor"/>
                <w:rFonts w:ascii="Times New Roman" w:eastAsia="Times New Roman" w:hAnsi="Times New Roman" w:cs="Times New Roman"/>
                <w:bCs/>
                <w:color w:val="000000"/>
                <w:lang w:eastAsia="cs-CZ"/>
              </w:rPr>
            </w:pPr>
            <w:ins w:id="752" w:author="Autor">
              <w:r w:rsidRPr="00132E0B">
                <w:rPr>
                  <w:rFonts w:ascii="Times New Roman" w:eastAsia="Times New Roman" w:hAnsi="Times New Roman" w:cs="Times New Roman"/>
                  <w:bCs/>
                  <w:color w:val="000000"/>
                  <w:lang w:eastAsia="cs-CZ"/>
                </w:rPr>
                <w:t>Řízení rizika</w:t>
              </w:r>
            </w:ins>
          </w:p>
        </w:tc>
      </w:tr>
      <w:tr w:rsidR="00132E0B" w:rsidRPr="00132E0B" w14:paraId="2297F4F5" w14:textId="77777777" w:rsidTr="00442434">
        <w:trPr>
          <w:trHeight w:val="293"/>
          <w:ins w:id="753" w:author="Autor"/>
        </w:trPr>
        <w:tc>
          <w:tcPr>
            <w:tcW w:w="1555" w:type="dxa"/>
            <w:vMerge/>
          </w:tcPr>
          <w:p w14:paraId="018B011B" w14:textId="77777777" w:rsidR="00132E0B" w:rsidRPr="00132E0B" w:rsidRDefault="00132E0B" w:rsidP="00132E0B">
            <w:pPr>
              <w:autoSpaceDE w:val="0"/>
              <w:autoSpaceDN w:val="0"/>
              <w:adjustRightInd w:val="0"/>
              <w:spacing w:after="0" w:line="240" w:lineRule="auto"/>
              <w:jc w:val="center"/>
              <w:rPr>
                <w:ins w:id="754" w:author="Autor"/>
                <w:rFonts w:ascii="Times New Roman" w:eastAsia="Times New Roman" w:hAnsi="Times New Roman" w:cs="Times New Roman"/>
                <w:bCs/>
                <w:lang w:eastAsia="cs-CZ"/>
              </w:rPr>
            </w:pPr>
          </w:p>
        </w:tc>
        <w:tc>
          <w:tcPr>
            <w:tcW w:w="2116" w:type="dxa"/>
            <w:tcBorders>
              <w:top w:val="single" w:sz="2" w:space="0" w:color="auto"/>
              <w:bottom w:val="single" w:sz="2" w:space="0" w:color="auto"/>
            </w:tcBorders>
          </w:tcPr>
          <w:p w14:paraId="4CB6244D" w14:textId="77777777" w:rsidR="00132E0B" w:rsidRPr="00132E0B" w:rsidRDefault="00132E0B" w:rsidP="00132E0B">
            <w:pPr>
              <w:autoSpaceDE w:val="0"/>
              <w:autoSpaceDN w:val="0"/>
              <w:adjustRightInd w:val="0"/>
              <w:spacing w:after="0" w:line="240" w:lineRule="auto"/>
              <w:rPr>
                <w:ins w:id="755" w:author="Autor"/>
                <w:rFonts w:ascii="Times New Roman" w:eastAsia="Times New Roman" w:hAnsi="Times New Roman" w:cs="Times New Roman"/>
                <w:bCs/>
                <w:color w:val="000000"/>
                <w:lang w:eastAsia="cs-CZ"/>
              </w:rPr>
            </w:pPr>
            <w:ins w:id="756" w:author="Autor">
              <w:r w:rsidRPr="00132E0B">
                <w:rPr>
                  <w:rFonts w:ascii="Times New Roman" w:eastAsia="Times New Roman" w:hAnsi="Times New Roman" w:cs="Times New Roman"/>
                  <w:bCs/>
                  <w:color w:val="000000"/>
                  <w:lang w:eastAsia="cs-CZ"/>
                </w:rPr>
                <w:t>ČSN EN 62305-3 ed.2</w:t>
              </w:r>
            </w:ins>
          </w:p>
        </w:tc>
        <w:tc>
          <w:tcPr>
            <w:tcW w:w="5719" w:type="dxa"/>
            <w:tcBorders>
              <w:top w:val="single" w:sz="2" w:space="0" w:color="auto"/>
              <w:bottom w:val="single" w:sz="2" w:space="0" w:color="auto"/>
            </w:tcBorders>
          </w:tcPr>
          <w:p w14:paraId="029B805C" w14:textId="77777777" w:rsidR="00132E0B" w:rsidRPr="00132E0B" w:rsidRDefault="00132E0B" w:rsidP="00132E0B">
            <w:pPr>
              <w:autoSpaceDE w:val="0"/>
              <w:autoSpaceDN w:val="0"/>
              <w:adjustRightInd w:val="0"/>
              <w:spacing w:after="0" w:line="240" w:lineRule="auto"/>
              <w:rPr>
                <w:ins w:id="757" w:author="Autor"/>
                <w:rFonts w:ascii="Times New Roman" w:eastAsia="Times New Roman" w:hAnsi="Times New Roman" w:cs="Times New Roman"/>
                <w:bCs/>
                <w:color w:val="000000"/>
                <w:lang w:eastAsia="cs-CZ"/>
              </w:rPr>
            </w:pPr>
            <w:ins w:id="758" w:author="Autor">
              <w:r w:rsidRPr="00132E0B">
                <w:rPr>
                  <w:rFonts w:ascii="Times New Roman" w:eastAsia="Times New Roman" w:hAnsi="Times New Roman" w:cs="Times New Roman"/>
                  <w:bCs/>
                  <w:color w:val="000000"/>
                  <w:lang w:eastAsia="cs-CZ"/>
                </w:rPr>
                <w:t xml:space="preserve">Hmotné škody na stavbách a ohrožení života </w:t>
              </w:r>
            </w:ins>
          </w:p>
        </w:tc>
      </w:tr>
      <w:tr w:rsidR="00132E0B" w:rsidRPr="00132E0B" w14:paraId="24C21FCB" w14:textId="77777777" w:rsidTr="00442434">
        <w:trPr>
          <w:trHeight w:val="293"/>
          <w:ins w:id="759" w:author="Autor"/>
        </w:trPr>
        <w:tc>
          <w:tcPr>
            <w:tcW w:w="1555" w:type="dxa"/>
            <w:vMerge/>
          </w:tcPr>
          <w:p w14:paraId="3A9D22F0" w14:textId="77777777" w:rsidR="00132E0B" w:rsidRPr="00132E0B" w:rsidRDefault="00132E0B" w:rsidP="00132E0B">
            <w:pPr>
              <w:autoSpaceDE w:val="0"/>
              <w:autoSpaceDN w:val="0"/>
              <w:adjustRightInd w:val="0"/>
              <w:spacing w:after="0" w:line="240" w:lineRule="auto"/>
              <w:jc w:val="center"/>
              <w:rPr>
                <w:ins w:id="760" w:author="Autor"/>
                <w:rFonts w:ascii="Times New Roman" w:eastAsia="Times New Roman" w:hAnsi="Times New Roman" w:cs="Times New Roman"/>
                <w:bCs/>
                <w:lang w:eastAsia="cs-CZ"/>
              </w:rPr>
            </w:pPr>
          </w:p>
        </w:tc>
        <w:tc>
          <w:tcPr>
            <w:tcW w:w="2116" w:type="dxa"/>
            <w:tcBorders>
              <w:top w:val="single" w:sz="2" w:space="0" w:color="auto"/>
              <w:bottom w:val="single" w:sz="2" w:space="0" w:color="auto"/>
            </w:tcBorders>
          </w:tcPr>
          <w:p w14:paraId="39522A0E" w14:textId="77777777" w:rsidR="00132E0B" w:rsidRPr="00132E0B" w:rsidRDefault="00132E0B" w:rsidP="00132E0B">
            <w:pPr>
              <w:autoSpaceDE w:val="0"/>
              <w:autoSpaceDN w:val="0"/>
              <w:adjustRightInd w:val="0"/>
              <w:spacing w:after="0" w:line="240" w:lineRule="auto"/>
              <w:rPr>
                <w:ins w:id="761" w:author="Autor"/>
                <w:rFonts w:ascii="Times New Roman" w:eastAsia="Times New Roman" w:hAnsi="Times New Roman" w:cs="Times New Roman"/>
                <w:bCs/>
                <w:color w:val="000000"/>
                <w:lang w:eastAsia="cs-CZ"/>
              </w:rPr>
            </w:pPr>
            <w:ins w:id="762" w:author="Autor">
              <w:r w:rsidRPr="00132E0B">
                <w:rPr>
                  <w:rFonts w:ascii="Times New Roman" w:eastAsia="Times New Roman" w:hAnsi="Times New Roman" w:cs="Times New Roman"/>
                  <w:bCs/>
                  <w:color w:val="000000"/>
                  <w:lang w:eastAsia="cs-CZ"/>
                </w:rPr>
                <w:t>ČSN EN 62305-4 ed.2</w:t>
              </w:r>
            </w:ins>
          </w:p>
        </w:tc>
        <w:tc>
          <w:tcPr>
            <w:tcW w:w="5719" w:type="dxa"/>
            <w:tcBorders>
              <w:top w:val="single" w:sz="2" w:space="0" w:color="auto"/>
              <w:bottom w:val="single" w:sz="2" w:space="0" w:color="auto"/>
            </w:tcBorders>
          </w:tcPr>
          <w:p w14:paraId="20241EE6" w14:textId="77777777" w:rsidR="00132E0B" w:rsidRPr="00132E0B" w:rsidRDefault="00132E0B" w:rsidP="00132E0B">
            <w:pPr>
              <w:autoSpaceDE w:val="0"/>
              <w:autoSpaceDN w:val="0"/>
              <w:adjustRightInd w:val="0"/>
              <w:spacing w:after="0" w:line="240" w:lineRule="auto"/>
              <w:rPr>
                <w:ins w:id="763" w:author="Autor"/>
                <w:rFonts w:ascii="Times New Roman" w:eastAsia="Times New Roman" w:hAnsi="Times New Roman" w:cs="Times New Roman"/>
                <w:bCs/>
                <w:color w:val="000000"/>
                <w:lang w:eastAsia="cs-CZ"/>
              </w:rPr>
            </w:pPr>
            <w:ins w:id="764" w:author="Autor">
              <w:r w:rsidRPr="00132E0B">
                <w:rPr>
                  <w:rFonts w:ascii="Times New Roman" w:eastAsia="Times New Roman" w:hAnsi="Times New Roman" w:cs="Times New Roman"/>
                  <w:bCs/>
                  <w:color w:val="000000"/>
                  <w:lang w:eastAsia="cs-CZ"/>
                </w:rPr>
                <w:t xml:space="preserve">Elektrické a elektronické systémy ve stavbách </w:t>
              </w:r>
            </w:ins>
          </w:p>
        </w:tc>
      </w:tr>
      <w:tr w:rsidR="00132E0B" w:rsidRPr="00132E0B" w14:paraId="366429EC" w14:textId="77777777" w:rsidTr="00442434">
        <w:trPr>
          <w:trHeight w:val="293"/>
          <w:ins w:id="765" w:author="Autor"/>
        </w:trPr>
        <w:tc>
          <w:tcPr>
            <w:tcW w:w="1555" w:type="dxa"/>
            <w:vMerge/>
          </w:tcPr>
          <w:p w14:paraId="464A781A" w14:textId="77777777" w:rsidR="00132E0B" w:rsidRPr="00132E0B" w:rsidRDefault="00132E0B" w:rsidP="00132E0B">
            <w:pPr>
              <w:autoSpaceDE w:val="0"/>
              <w:autoSpaceDN w:val="0"/>
              <w:adjustRightInd w:val="0"/>
              <w:spacing w:after="0" w:line="240" w:lineRule="auto"/>
              <w:jc w:val="center"/>
              <w:rPr>
                <w:ins w:id="766" w:author="Autor"/>
                <w:rFonts w:ascii="Times New Roman" w:eastAsia="Times New Roman" w:hAnsi="Times New Roman" w:cs="Times New Roman"/>
                <w:bCs/>
                <w:lang w:eastAsia="cs-CZ"/>
              </w:rPr>
            </w:pPr>
          </w:p>
        </w:tc>
        <w:tc>
          <w:tcPr>
            <w:tcW w:w="2116" w:type="dxa"/>
            <w:tcBorders>
              <w:top w:val="single" w:sz="2" w:space="0" w:color="auto"/>
              <w:bottom w:val="single" w:sz="2" w:space="0" w:color="auto"/>
            </w:tcBorders>
          </w:tcPr>
          <w:p w14:paraId="31EE509E" w14:textId="77777777" w:rsidR="00132E0B" w:rsidRPr="00132E0B" w:rsidRDefault="00132E0B" w:rsidP="00132E0B">
            <w:pPr>
              <w:autoSpaceDE w:val="0"/>
              <w:autoSpaceDN w:val="0"/>
              <w:adjustRightInd w:val="0"/>
              <w:spacing w:after="0" w:line="240" w:lineRule="auto"/>
              <w:rPr>
                <w:ins w:id="767" w:author="Autor"/>
                <w:rFonts w:ascii="Times New Roman" w:eastAsia="Times New Roman" w:hAnsi="Times New Roman" w:cs="Times New Roman"/>
                <w:lang w:eastAsia="cs-CZ"/>
              </w:rPr>
            </w:pPr>
            <w:ins w:id="768" w:author="Autor">
              <w:r w:rsidRPr="00132E0B">
                <w:rPr>
                  <w:rFonts w:ascii="Times New Roman" w:eastAsia="Times New Roman" w:hAnsi="Times New Roman" w:cs="Times New Roman"/>
                  <w:bCs/>
                  <w:color w:val="000000"/>
                  <w:lang w:eastAsia="cs-CZ"/>
                </w:rPr>
                <w:t>ČSN EN 50124-2 ed.2</w:t>
              </w:r>
              <w:r w:rsidRPr="00132E0B">
                <w:rPr>
                  <w:rFonts w:ascii="Times New Roman" w:eastAsia="Times New Roman" w:hAnsi="Times New Roman" w:cs="Times New Roman"/>
                  <w:sz w:val="20"/>
                  <w:szCs w:val="20"/>
                  <w:lang w:eastAsia="cs-CZ"/>
                </w:rPr>
                <w:t xml:space="preserve">  </w:t>
              </w:r>
            </w:ins>
          </w:p>
        </w:tc>
        <w:tc>
          <w:tcPr>
            <w:tcW w:w="5719" w:type="dxa"/>
            <w:tcBorders>
              <w:top w:val="single" w:sz="2" w:space="0" w:color="auto"/>
              <w:bottom w:val="single" w:sz="2" w:space="0" w:color="auto"/>
            </w:tcBorders>
          </w:tcPr>
          <w:p w14:paraId="1E9788B4" w14:textId="77777777" w:rsidR="00132E0B" w:rsidRPr="00132E0B" w:rsidRDefault="00132E0B" w:rsidP="00132E0B">
            <w:pPr>
              <w:autoSpaceDE w:val="0"/>
              <w:autoSpaceDN w:val="0"/>
              <w:adjustRightInd w:val="0"/>
              <w:spacing w:after="0" w:line="240" w:lineRule="auto"/>
              <w:rPr>
                <w:ins w:id="769" w:author="Autor"/>
                <w:rFonts w:ascii="Times New Roman" w:eastAsia="Times New Roman" w:hAnsi="Times New Roman" w:cs="Times New Roman"/>
                <w:lang w:eastAsia="cs-CZ"/>
              </w:rPr>
            </w:pPr>
            <w:ins w:id="770" w:author="Autor">
              <w:r w:rsidRPr="00132E0B">
                <w:rPr>
                  <w:rFonts w:ascii="Times New Roman" w:eastAsia="Times New Roman" w:hAnsi="Times New Roman" w:cs="Times New Roman"/>
                  <w:lang w:eastAsia="cs-CZ"/>
                </w:rPr>
                <w:t xml:space="preserve">Drážní </w:t>
              </w:r>
              <w:proofErr w:type="gramStart"/>
              <w:r w:rsidRPr="00132E0B">
                <w:rPr>
                  <w:rFonts w:ascii="Times New Roman" w:eastAsia="Times New Roman" w:hAnsi="Times New Roman" w:cs="Times New Roman"/>
                  <w:lang w:eastAsia="cs-CZ"/>
                </w:rPr>
                <w:t>zařízení - Koordinace</w:t>
              </w:r>
              <w:proofErr w:type="gramEnd"/>
              <w:r w:rsidRPr="00132E0B">
                <w:rPr>
                  <w:rFonts w:ascii="Times New Roman" w:eastAsia="Times New Roman" w:hAnsi="Times New Roman" w:cs="Times New Roman"/>
                  <w:lang w:eastAsia="cs-CZ"/>
                </w:rPr>
                <w:t xml:space="preserve"> izolace - Část 2: Přepětí a ochrana před přepětím</w:t>
              </w:r>
            </w:ins>
          </w:p>
        </w:tc>
      </w:tr>
      <w:tr w:rsidR="00132E0B" w:rsidRPr="00132E0B" w14:paraId="6DBB10A0" w14:textId="77777777" w:rsidTr="00442434">
        <w:trPr>
          <w:trHeight w:val="293"/>
          <w:ins w:id="771" w:author="Autor"/>
        </w:trPr>
        <w:tc>
          <w:tcPr>
            <w:tcW w:w="1555" w:type="dxa"/>
            <w:vMerge/>
          </w:tcPr>
          <w:p w14:paraId="3BA915FB" w14:textId="77777777" w:rsidR="00132E0B" w:rsidRPr="00132E0B" w:rsidRDefault="00132E0B" w:rsidP="00132E0B">
            <w:pPr>
              <w:autoSpaceDE w:val="0"/>
              <w:autoSpaceDN w:val="0"/>
              <w:adjustRightInd w:val="0"/>
              <w:spacing w:after="0" w:line="240" w:lineRule="auto"/>
              <w:jc w:val="center"/>
              <w:rPr>
                <w:ins w:id="772" w:author="Autor"/>
                <w:rFonts w:ascii="Times New Roman" w:eastAsia="Times New Roman" w:hAnsi="Times New Roman" w:cs="Times New Roman"/>
                <w:bCs/>
                <w:lang w:eastAsia="cs-CZ"/>
              </w:rPr>
            </w:pPr>
          </w:p>
        </w:tc>
        <w:tc>
          <w:tcPr>
            <w:tcW w:w="2116" w:type="dxa"/>
            <w:tcBorders>
              <w:top w:val="single" w:sz="2" w:space="0" w:color="auto"/>
              <w:bottom w:val="single" w:sz="2" w:space="0" w:color="auto"/>
            </w:tcBorders>
          </w:tcPr>
          <w:p w14:paraId="60BD1074" w14:textId="77777777" w:rsidR="00132E0B" w:rsidRPr="00132E0B" w:rsidRDefault="00132E0B" w:rsidP="00132E0B">
            <w:pPr>
              <w:autoSpaceDE w:val="0"/>
              <w:autoSpaceDN w:val="0"/>
              <w:adjustRightInd w:val="0"/>
              <w:spacing w:after="0" w:line="240" w:lineRule="auto"/>
              <w:rPr>
                <w:ins w:id="773" w:author="Autor"/>
                <w:rFonts w:ascii="Times New Roman" w:eastAsia="Times New Roman" w:hAnsi="Times New Roman" w:cs="Times New Roman"/>
                <w:lang w:eastAsia="cs-CZ"/>
              </w:rPr>
            </w:pPr>
            <w:ins w:id="774" w:author="Autor">
              <w:r w:rsidRPr="00132E0B">
                <w:rPr>
                  <w:rFonts w:ascii="Times New Roman" w:eastAsia="Times New Roman" w:hAnsi="Times New Roman" w:cs="Times New Roman"/>
                  <w:lang w:eastAsia="cs-CZ"/>
                </w:rPr>
                <w:t xml:space="preserve">ČSN EN IEC 60099-5 ed.3 </w:t>
              </w:r>
            </w:ins>
          </w:p>
        </w:tc>
        <w:tc>
          <w:tcPr>
            <w:tcW w:w="5719" w:type="dxa"/>
            <w:tcBorders>
              <w:top w:val="single" w:sz="2" w:space="0" w:color="auto"/>
              <w:bottom w:val="single" w:sz="2" w:space="0" w:color="auto"/>
            </w:tcBorders>
          </w:tcPr>
          <w:p w14:paraId="502D1CEA" w14:textId="77777777" w:rsidR="00132E0B" w:rsidRPr="00132E0B" w:rsidRDefault="00132E0B" w:rsidP="00132E0B">
            <w:pPr>
              <w:autoSpaceDE w:val="0"/>
              <w:autoSpaceDN w:val="0"/>
              <w:adjustRightInd w:val="0"/>
              <w:spacing w:after="0" w:line="240" w:lineRule="auto"/>
              <w:rPr>
                <w:ins w:id="775" w:author="Autor"/>
                <w:rFonts w:ascii="Times New Roman" w:eastAsia="Times New Roman" w:hAnsi="Times New Roman" w:cs="Times New Roman"/>
                <w:lang w:eastAsia="cs-CZ"/>
              </w:rPr>
            </w:pPr>
            <w:ins w:id="776" w:author="Autor">
              <w:r w:rsidRPr="00132E0B">
                <w:rPr>
                  <w:rFonts w:ascii="Times New Roman" w:eastAsia="Times New Roman" w:hAnsi="Times New Roman" w:cs="Times New Roman"/>
                  <w:lang w:eastAsia="cs-CZ"/>
                </w:rPr>
                <w:t xml:space="preserve">Svodiče </w:t>
              </w:r>
              <w:proofErr w:type="gramStart"/>
              <w:r w:rsidRPr="00132E0B">
                <w:rPr>
                  <w:rFonts w:ascii="Times New Roman" w:eastAsia="Times New Roman" w:hAnsi="Times New Roman" w:cs="Times New Roman"/>
                  <w:lang w:eastAsia="cs-CZ"/>
                </w:rPr>
                <w:t>přepětí - Část</w:t>
              </w:r>
              <w:proofErr w:type="gramEnd"/>
              <w:r w:rsidRPr="00132E0B">
                <w:rPr>
                  <w:rFonts w:ascii="Times New Roman" w:eastAsia="Times New Roman" w:hAnsi="Times New Roman" w:cs="Times New Roman"/>
                  <w:lang w:eastAsia="cs-CZ"/>
                </w:rPr>
                <w:t xml:space="preserve"> 5: Doporučení pro volbu a použití</w:t>
              </w:r>
            </w:ins>
          </w:p>
        </w:tc>
      </w:tr>
      <w:tr w:rsidR="00132E0B" w:rsidRPr="00132E0B" w14:paraId="6403DB1F" w14:textId="77777777" w:rsidTr="00442434">
        <w:trPr>
          <w:trHeight w:val="293"/>
          <w:ins w:id="777" w:author="Autor"/>
        </w:trPr>
        <w:tc>
          <w:tcPr>
            <w:tcW w:w="1555" w:type="dxa"/>
            <w:vMerge/>
          </w:tcPr>
          <w:p w14:paraId="3C79BF3D" w14:textId="77777777" w:rsidR="00132E0B" w:rsidRPr="00132E0B" w:rsidRDefault="00132E0B" w:rsidP="00132E0B">
            <w:pPr>
              <w:autoSpaceDE w:val="0"/>
              <w:autoSpaceDN w:val="0"/>
              <w:adjustRightInd w:val="0"/>
              <w:spacing w:after="0" w:line="240" w:lineRule="auto"/>
              <w:jc w:val="center"/>
              <w:rPr>
                <w:ins w:id="778" w:author="Autor"/>
                <w:rFonts w:ascii="Times New Roman" w:eastAsia="Times New Roman" w:hAnsi="Times New Roman" w:cs="Times New Roman"/>
                <w:bCs/>
                <w:lang w:eastAsia="cs-CZ"/>
              </w:rPr>
            </w:pPr>
          </w:p>
        </w:tc>
        <w:tc>
          <w:tcPr>
            <w:tcW w:w="2116" w:type="dxa"/>
            <w:tcBorders>
              <w:top w:val="single" w:sz="2" w:space="0" w:color="auto"/>
              <w:bottom w:val="single" w:sz="2" w:space="0" w:color="auto"/>
            </w:tcBorders>
          </w:tcPr>
          <w:p w14:paraId="25AA5D68" w14:textId="77777777" w:rsidR="00132E0B" w:rsidRPr="00132E0B" w:rsidRDefault="00132E0B" w:rsidP="00132E0B">
            <w:pPr>
              <w:autoSpaceDE w:val="0"/>
              <w:autoSpaceDN w:val="0"/>
              <w:adjustRightInd w:val="0"/>
              <w:spacing w:after="0" w:line="240" w:lineRule="auto"/>
              <w:rPr>
                <w:ins w:id="779" w:author="Autor"/>
                <w:rFonts w:ascii="Times New Roman" w:eastAsia="Times New Roman" w:hAnsi="Times New Roman" w:cs="Times New Roman"/>
                <w:lang w:eastAsia="cs-CZ"/>
              </w:rPr>
            </w:pPr>
            <w:ins w:id="780" w:author="Autor">
              <w:r w:rsidRPr="00132E0B">
                <w:rPr>
                  <w:rFonts w:ascii="Times New Roman" w:eastAsia="Times New Roman" w:hAnsi="Times New Roman" w:cs="Times New Roman"/>
                  <w:lang w:eastAsia="cs-CZ"/>
                </w:rPr>
                <w:t xml:space="preserve">ČSN 38 0810 </w:t>
              </w:r>
            </w:ins>
          </w:p>
        </w:tc>
        <w:tc>
          <w:tcPr>
            <w:tcW w:w="5719" w:type="dxa"/>
            <w:tcBorders>
              <w:top w:val="single" w:sz="2" w:space="0" w:color="auto"/>
              <w:bottom w:val="single" w:sz="2" w:space="0" w:color="auto"/>
            </w:tcBorders>
          </w:tcPr>
          <w:p w14:paraId="13CE14E2" w14:textId="77777777" w:rsidR="00132E0B" w:rsidRPr="00132E0B" w:rsidRDefault="00132E0B" w:rsidP="00132E0B">
            <w:pPr>
              <w:autoSpaceDE w:val="0"/>
              <w:autoSpaceDN w:val="0"/>
              <w:adjustRightInd w:val="0"/>
              <w:spacing w:after="0" w:line="240" w:lineRule="auto"/>
              <w:rPr>
                <w:ins w:id="781" w:author="Autor"/>
                <w:rFonts w:ascii="Times New Roman" w:eastAsia="Times New Roman" w:hAnsi="Times New Roman" w:cs="Times New Roman"/>
                <w:lang w:eastAsia="cs-CZ"/>
              </w:rPr>
            </w:pPr>
            <w:ins w:id="782" w:author="Autor">
              <w:r w:rsidRPr="00132E0B">
                <w:rPr>
                  <w:rFonts w:ascii="Times New Roman" w:eastAsia="Times New Roman" w:hAnsi="Times New Roman" w:cs="Times New Roman"/>
                  <w:lang w:eastAsia="cs-CZ"/>
                </w:rPr>
                <w:t>Použití ochran před přepětím v silových zařízeních vydána 11/1998</w:t>
              </w:r>
            </w:ins>
          </w:p>
        </w:tc>
      </w:tr>
      <w:tr w:rsidR="00132E0B" w:rsidRPr="00132E0B" w14:paraId="196290D6" w14:textId="77777777" w:rsidTr="00442434">
        <w:trPr>
          <w:trHeight w:val="293"/>
          <w:ins w:id="783" w:author="Autor"/>
        </w:trPr>
        <w:tc>
          <w:tcPr>
            <w:tcW w:w="1555" w:type="dxa"/>
            <w:vMerge/>
          </w:tcPr>
          <w:p w14:paraId="02FA16DF" w14:textId="77777777" w:rsidR="00132E0B" w:rsidRPr="00132E0B" w:rsidRDefault="00132E0B" w:rsidP="00132E0B">
            <w:pPr>
              <w:autoSpaceDE w:val="0"/>
              <w:autoSpaceDN w:val="0"/>
              <w:adjustRightInd w:val="0"/>
              <w:spacing w:after="0" w:line="240" w:lineRule="auto"/>
              <w:jc w:val="center"/>
              <w:rPr>
                <w:ins w:id="784" w:author="Autor"/>
                <w:rFonts w:ascii="Times New Roman" w:eastAsia="Times New Roman" w:hAnsi="Times New Roman" w:cs="Times New Roman"/>
                <w:bCs/>
                <w:lang w:eastAsia="cs-CZ"/>
              </w:rPr>
            </w:pPr>
          </w:p>
        </w:tc>
        <w:tc>
          <w:tcPr>
            <w:tcW w:w="2116" w:type="dxa"/>
            <w:tcBorders>
              <w:top w:val="single" w:sz="2" w:space="0" w:color="auto"/>
              <w:bottom w:val="single" w:sz="2" w:space="0" w:color="auto"/>
            </w:tcBorders>
          </w:tcPr>
          <w:p w14:paraId="4F4C1DFC" w14:textId="77777777" w:rsidR="00132E0B" w:rsidRPr="00132E0B" w:rsidRDefault="00132E0B" w:rsidP="00132E0B">
            <w:pPr>
              <w:autoSpaceDE w:val="0"/>
              <w:autoSpaceDN w:val="0"/>
              <w:adjustRightInd w:val="0"/>
              <w:spacing w:after="0" w:line="240" w:lineRule="auto"/>
              <w:rPr>
                <w:ins w:id="785" w:author="Autor"/>
                <w:rFonts w:ascii="Times New Roman" w:eastAsia="Times New Roman" w:hAnsi="Times New Roman" w:cs="Times New Roman"/>
                <w:lang w:eastAsia="cs-CZ"/>
              </w:rPr>
            </w:pPr>
            <w:ins w:id="786" w:author="Autor">
              <w:r w:rsidRPr="00132E0B">
                <w:rPr>
                  <w:rFonts w:ascii="Times New Roman" w:eastAsia="Times New Roman" w:hAnsi="Times New Roman" w:cs="Times New Roman"/>
                  <w:lang w:eastAsia="cs-CZ"/>
                </w:rPr>
                <w:t>ČSN 33 4010</w:t>
              </w:r>
            </w:ins>
          </w:p>
        </w:tc>
        <w:tc>
          <w:tcPr>
            <w:tcW w:w="5719" w:type="dxa"/>
            <w:tcBorders>
              <w:top w:val="single" w:sz="2" w:space="0" w:color="auto"/>
              <w:bottom w:val="single" w:sz="2" w:space="0" w:color="auto"/>
            </w:tcBorders>
          </w:tcPr>
          <w:p w14:paraId="36273680" w14:textId="77777777" w:rsidR="00132E0B" w:rsidRPr="00132E0B" w:rsidRDefault="00132E0B" w:rsidP="00132E0B">
            <w:pPr>
              <w:autoSpaceDE w:val="0"/>
              <w:autoSpaceDN w:val="0"/>
              <w:adjustRightInd w:val="0"/>
              <w:spacing w:after="0" w:line="240" w:lineRule="auto"/>
              <w:rPr>
                <w:ins w:id="787" w:author="Autor"/>
                <w:rFonts w:ascii="Times New Roman" w:eastAsia="Times New Roman" w:hAnsi="Times New Roman" w:cs="Times New Roman"/>
                <w:lang w:eastAsia="cs-CZ"/>
              </w:rPr>
            </w:pPr>
            <w:ins w:id="788" w:author="Autor">
              <w:r w:rsidRPr="00132E0B">
                <w:rPr>
                  <w:rFonts w:ascii="Times New Roman" w:eastAsia="Times New Roman" w:hAnsi="Times New Roman" w:cs="Times New Roman"/>
                  <w:lang w:eastAsia="cs-CZ"/>
                </w:rPr>
                <w:t>Elektrotechnické předpisy. Ochrana sdělovacích vedení a zařízení proti přepětí a nadproudu atmosférického původu</w:t>
              </w:r>
            </w:ins>
          </w:p>
        </w:tc>
      </w:tr>
      <w:tr w:rsidR="00132E0B" w:rsidRPr="00132E0B" w14:paraId="3ADF6991" w14:textId="77777777" w:rsidTr="00442434">
        <w:trPr>
          <w:trHeight w:val="293"/>
          <w:ins w:id="789" w:author="Autor"/>
        </w:trPr>
        <w:tc>
          <w:tcPr>
            <w:tcW w:w="1555" w:type="dxa"/>
            <w:vMerge/>
          </w:tcPr>
          <w:p w14:paraId="755B2E64" w14:textId="77777777" w:rsidR="00132E0B" w:rsidRPr="00132E0B" w:rsidRDefault="00132E0B" w:rsidP="00132E0B">
            <w:pPr>
              <w:autoSpaceDE w:val="0"/>
              <w:autoSpaceDN w:val="0"/>
              <w:adjustRightInd w:val="0"/>
              <w:spacing w:after="0" w:line="240" w:lineRule="auto"/>
              <w:jc w:val="center"/>
              <w:rPr>
                <w:ins w:id="790" w:author="Autor"/>
                <w:rFonts w:ascii="Times New Roman" w:eastAsia="Times New Roman" w:hAnsi="Times New Roman" w:cs="Times New Roman"/>
                <w:bCs/>
                <w:lang w:eastAsia="cs-CZ"/>
              </w:rPr>
            </w:pPr>
          </w:p>
        </w:tc>
        <w:tc>
          <w:tcPr>
            <w:tcW w:w="2116" w:type="dxa"/>
            <w:tcBorders>
              <w:top w:val="single" w:sz="2" w:space="0" w:color="auto"/>
              <w:bottom w:val="single" w:sz="2" w:space="0" w:color="auto"/>
            </w:tcBorders>
          </w:tcPr>
          <w:p w14:paraId="460FAB90" w14:textId="77777777" w:rsidR="00132E0B" w:rsidRPr="00132E0B" w:rsidRDefault="00132E0B" w:rsidP="00132E0B">
            <w:pPr>
              <w:autoSpaceDE w:val="0"/>
              <w:autoSpaceDN w:val="0"/>
              <w:adjustRightInd w:val="0"/>
              <w:spacing w:after="0" w:line="240" w:lineRule="auto"/>
              <w:rPr>
                <w:ins w:id="791" w:author="Autor"/>
                <w:rFonts w:ascii="Times New Roman" w:eastAsia="Times New Roman" w:hAnsi="Times New Roman" w:cs="Times New Roman"/>
                <w:lang w:eastAsia="cs-CZ"/>
              </w:rPr>
            </w:pPr>
            <w:ins w:id="792" w:author="Autor">
              <w:r w:rsidRPr="00132E0B">
                <w:rPr>
                  <w:rFonts w:ascii="Times New Roman" w:eastAsia="Times New Roman" w:hAnsi="Times New Roman" w:cs="Times New Roman"/>
                  <w:lang w:eastAsia="cs-CZ"/>
                </w:rPr>
                <w:t xml:space="preserve">ČSN EN IEC 61400-24 ed.2 </w:t>
              </w:r>
            </w:ins>
          </w:p>
        </w:tc>
        <w:tc>
          <w:tcPr>
            <w:tcW w:w="5719" w:type="dxa"/>
            <w:tcBorders>
              <w:top w:val="single" w:sz="2" w:space="0" w:color="auto"/>
              <w:bottom w:val="single" w:sz="2" w:space="0" w:color="auto"/>
            </w:tcBorders>
          </w:tcPr>
          <w:p w14:paraId="62358941" w14:textId="77777777" w:rsidR="00132E0B" w:rsidRPr="00132E0B" w:rsidRDefault="00132E0B" w:rsidP="00132E0B">
            <w:pPr>
              <w:autoSpaceDE w:val="0"/>
              <w:autoSpaceDN w:val="0"/>
              <w:adjustRightInd w:val="0"/>
              <w:spacing w:after="0" w:line="240" w:lineRule="auto"/>
              <w:rPr>
                <w:ins w:id="793" w:author="Autor"/>
                <w:rFonts w:ascii="Times New Roman" w:eastAsia="Times New Roman" w:hAnsi="Times New Roman" w:cs="Times New Roman"/>
                <w:lang w:eastAsia="cs-CZ"/>
              </w:rPr>
            </w:pPr>
            <w:ins w:id="794" w:author="Autor">
              <w:r w:rsidRPr="00132E0B">
                <w:rPr>
                  <w:rFonts w:ascii="Times New Roman" w:eastAsia="Times New Roman" w:hAnsi="Times New Roman" w:cs="Times New Roman"/>
                  <w:lang w:eastAsia="cs-CZ"/>
                </w:rPr>
                <w:t xml:space="preserve">Větrné </w:t>
              </w:r>
              <w:proofErr w:type="gramStart"/>
              <w:r w:rsidRPr="00132E0B">
                <w:rPr>
                  <w:rFonts w:ascii="Times New Roman" w:eastAsia="Times New Roman" w:hAnsi="Times New Roman" w:cs="Times New Roman"/>
                  <w:lang w:eastAsia="cs-CZ"/>
                </w:rPr>
                <w:t>elektrárny - Část</w:t>
              </w:r>
              <w:proofErr w:type="gramEnd"/>
              <w:r w:rsidRPr="00132E0B">
                <w:rPr>
                  <w:rFonts w:ascii="Times New Roman" w:eastAsia="Times New Roman" w:hAnsi="Times New Roman" w:cs="Times New Roman"/>
                  <w:lang w:eastAsia="cs-CZ"/>
                </w:rPr>
                <w:t xml:space="preserve"> 24: Ochrana před bleskem</w:t>
              </w:r>
            </w:ins>
          </w:p>
        </w:tc>
      </w:tr>
      <w:tr w:rsidR="00132E0B" w:rsidRPr="00132E0B" w14:paraId="3F54AEFA" w14:textId="77777777" w:rsidTr="00442434">
        <w:trPr>
          <w:trHeight w:val="293"/>
          <w:ins w:id="795" w:author="Autor"/>
        </w:trPr>
        <w:tc>
          <w:tcPr>
            <w:tcW w:w="1555" w:type="dxa"/>
            <w:vMerge/>
          </w:tcPr>
          <w:p w14:paraId="27E1A92F" w14:textId="77777777" w:rsidR="00132E0B" w:rsidRPr="00132E0B" w:rsidRDefault="00132E0B" w:rsidP="00132E0B">
            <w:pPr>
              <w:autoSpaceDE w:val="0"/>
              <w:autoSpaceDN w:val="0"/>
              <w:adjustRightInd w:val="0"/>
              <w:spacing w:after="0" w:line="240" w:lineRule="auto"/>
              <w:jc w:val="center"/>
              <w:rPr>
                <w:ins w:id="796" w:author="Autor"/>
                <w:rFonts w:ascii="Times New Roman" w:eastAsia="Times New Roman" w:hAnsi="Times New Roman" w:cs="Times New Roman"/>
                <w:bCs/>
                <w:lang w:eastAsia="cs-CZ"/>
              </w:rPr>
            </w:pPr>
          </w:p>
        </w:tc>
        <w:tc>
          <w:tcPr>
            <w:tcW w:w="2116" w:type="dxa"/>
            <w:tcBorders>
              <w:top w:val="single" w:sz="2" w:space="0" w:color="auto"/>
              <w:bottom w:val="single" w:sz="2" w:space="0" w:color="auto"/>
            </w:tcBorders>
          </w:tcPr>
          <w:p w14:paraId="17242AD2" w14:textId="77777777" w:rsidR="00132E0B" w:rsidRPr="00132E0B" w:rsidRDefault="00132E0B" w:rsidP="00132E0B">
            <w:pPr>
              <w:autoSpaceDE w:val="0"/>
              <w:autoSpaceDN w:val="0"/>
              <w:adjustRightInd w:val="0"/>
              <w:spacing w:after="0" w:line="240" w:lineRule="auto"/>
              <w:rPr>
                <w:ins w:id="797" w:author="Autor"/>
                <w:rFonts w:ascii="Times New Roman" w:eastAsia="Times New Roman" w:hAnsi="Times New Roman" w:cs="Times New Roman"/>
                <w:lang w:eastAsia="cs-CZ"/>
              </w:rPr>
            </w:pPr>
            <w:ins w:id="798" w:author="Autor">
              <w:r w:rsidRPr="00132E0B">
                <w:rPr>
                  <w:rFonts w:ascii="Times New Roman" w:eastAsia="Times New Roman" w:hAnsi="Times New Roman" w:cs="Times New Roman"/>
                  <w:lang w:eastAsia="cs-CZ"/>
                </w:rPr>
                <w:t xml:space="preserve">ČSN EN 61663-2 </w:t>
              </w:r>
            </w:ins>
          </w:p>
        </w:tc>
        <w:tc>
          <w:tcPr>
            <w:tcW w:w="5719" w:type="dxa"/>
            <w:tcBorders>
              <w:top w:val="single" w:sz="2" w:space="0" w:color="auto"/>
              <w:bottom w:val="single" w:sz="2" w:space="0" w:color="auto"/>
            </w:tcBorders>
          </w:tcPr>
          <w:p w14:paraId="618B7D59" w14:textId="77777777" w:rsidR="00132E0B" w:rsidRPr="00132E0B" w:rsidRDefault="00132E0B" w:rsidP="00132E0B">
            <w:pPr>
              <w:autoSpaceDE w:val="0"/>
              <w:autoSpaceDN w:val="0"/>
              <w:adjustRightInd w:val="0"/>
              <w:spacing w:after="0" w:line="240" w:lineRule="auto"/>
              <w:rPr>
                <w:ins w:id="799" w:author="Autor"/>
                <w:rFonts w:ascii="Times New Roman" w:eastAsia="Times New Roman" w:hAnsi="Times New Roman" w:cs="Times New Roman"/>
                <w:lang w:eastAsia="cs-CZ"/>
              </w:rPr>
            </w:pPr>
            <w:ins w:id="800" w:author="Autor">
              <w:r w:rsidRPr="00132E0B">
                <w:rPr>
                  <w:rFonts w:ascii="Times New Roman" w:eastAsia="Times New Roman" w:hAnsi="Times New Roman" w:cs="Times New Roman"/>
                  <w:lang w:eastAsia="cs-CZ"/>
                </w:rPr>
                <w:t xml:space="preserve">Ochrana před </w:t>
              </w:r>
              <w:proofErr w:type="gramStart"/>
              <w:r w:rsidRPr="00132E0B">
                <w:rPr>
                  <w:rFonts w:ascii="Times New Roman" w:eastAsia="Times New Roman" w:hAnsi="Times New Roman" w:cs="Times New Roman"/>
                  <w:lang w:eastAsia="cs-CZ"/>
                </w:rPr>
                <w:t>bleskem - Telekomunikační</w:t>
              </w:r>
              <w:proofErr w:type="gramEnd"/>
              <w:r w:rsidRPr="00132E0B">
                <w:rPr>
                  <w:rFonts w:ascii="Times New Roman" w:eastAsia="Times New Roman" w:hAnsi="Times New Roman" w:cs="Times New Roman"/>
                  <w:lang w:eastAsia="cs-CZ"/>
                </w:rPr>
                <w:t xml:space="preserve"> vedení - Část 2: Vedení s kovovými vodiči</w:t>
              </w:r>
            </w:ins>
          </w:p>
        </w:tc>
      </w:tr>
      <w:tr w:rsidR="00132E0B" w:rsidRPr="00132E0B" w14:paraId="276EA2CA" w14:textId="77777777" w:rsidTr="00442434">
        <w:trPr>
          <w:trHeight w:val="293"/>
          <w:ins w:id="801" w:author="Autor"/>
        </w:trPr>
        <w:tc>
          <w:tcPr>
            <w:tcW w:w="1555" w:type="dxa"/>
          </w:tcPr>
          <w:p w14:paraId="2EC97906" w14:textId="77777777" w:rsidR="00132E0B" w:rsidRPr="00132E0B" w:rsidRDefault="00132E0B" w:rsidP="00132E0B">
            <w:pPr>
              <w:autoSpaceDE w:val="0"/>
              <w:autoSpaceDN w:val="0"/>
              <w:adjustRightInd w:val="0"/>
              <w:spacing w:after="0" w:line="240" w:lineRule="auto"/>
              <w:jc w:val="center"/>
              <w:rPr>
                <w:ins w:id="802" w:author="Autor"/>
                <w:rFonts w:ascii="Times New Roman" w:eastAsia="Times New Roman" w:hAnsi="Times New Roman" w:cs="Times New Roman"/>
                <w:bCs/>
                <w:lang w:eastAsia="cs-CZ"/>
              </w:rPr>
            </w:pPr>
            <w:ins w:id="803" w:author="Autor">
              <w:r w:rsidRPr="00132E0B">
                <w:rPr>
                  <w:rFonts w:ascii="Times New Roman" w:eastAsia="Times New Roman" w:hAnsi="Times New Roman" w:cs="Times New Roman"/>
                  <w:bCs/>
                  <w:lang w:eastAsia="cs-CZ"/>
                </w:rPr>
                <w:t>§ 33 odst. 1 až 5 a odst. 7 a 8</w:t>
              </w:r>
            </w:ins>
          </w:p>
          <w:p w14:paraId="0234AA9C" w14:textId="77777777" w:rsidR="00132E0B" w:rsidRPr="00132E0B" w:rsidRDefault="00132E0B" w:rsidP="00132E0B">
            <w:pPr>
              <w:autoSpaceDE w:val="0"/>
              <w:autoSpaceDN w:val="0"/>
              <w:adjustRightInd w:val="0"/>
              <w:spacing w:after="0" w:line="240" w:lineRule="auto"/>
              <w:jc w:val="center"/>
              <w:rPr>
                <w:ins w:id="804" w:author="Autor"/>
                <w:rFonts w:ascii="Times New Roman" w:eastAsia="Times New Roman" w:hAnsi="Times New Roman" w:cs="Times New Roman"/>
                <w:bCs/>
                <w:lang w:eastAsia="cs-CZ"/>
              </w:rPr>
            </w:pPr>
            <w:ins w:id="805" w:author="Autor">
              <w:r w:rsidRPr="00132E0B">
                <w:rPr>
                  <w:rFonts w:ascii="Times New Roman" w:eastAsia="Times New Roman" w:hAnsi="Times New Roman" w:cs="Times New Roman"/>
                  <w:bCs/>
                  <w:lang w:eastAsia="cs-CZ"/>
                </w:rPr>
                <w:t>Přístup a přístupnost</w:t>
              </w:r>
            </w:ins>
          </w:p>
          <w:p w14:paraId="3981C477" w14:textId="77777777" w:rsidR="00132E0B" w:rsidRPr="00132E0B" w:rsidRDefault="00132E0B" w:rsidP="00132E0B">
            <w:pPr>
              <w:autoSpaceDE w:val="0"/>
              <w:autoSpaceDN w:val="0"/>
              <w:adjustRightInd w:val="0"/>
              <w:spacing w:after="0" w:line="240" w:lineRule="auto"/>
              <w:jc w:val="center"/>
              <w:rPr>
                <w:ins w:id="806"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425AE000" w14:textId="77777777" w:rsidR="00132E0B" w:rsidRPr="00132E0B" w:rsidRDefault="00132E0B" w:rsidP="00132E0B">
            <w:pPr>
              <w:autoSpaceDE w:val="0"/>
              <w:autoSpaceDN w:val="0"/>
              <w:adjustRightInd w:val="0"/>
              <w:spacing w:after="0" w:line="240" w:lineRule="auto"/>
              <w:rPr>
                <w:ins w:id="807" w:author="Autor"/>
                <w:rFonts w:ascii="Times New Roman" w:eastAsia="Times New Roman" w:hAnsi="Times New Roman" w:cs="Times New Roman"/>
                <w:bCs/>
                <w:lang w:eastAsia="cs-CZ"/>
              </w:rPr>
            </w:pPr>
          </w:p>
        </w:tc>
        <w:tc>
          <w:tcPr>
            <w:tcW w:w="5719" w:type="dxa"/>
            <w:tcBorders>
              <w:bottom w:val="single" w:sz="2" w:space="0" w:color="auto"/>
            </w:tcBorders>
          </w:tcPr>
          <w:p w14:paraId="33503784" w14:textId="77777777" w:rsidR="00132E0B" w:rsidRPr="00132E0B" w:rsidRDefault="00132E0B" w:rsidP="00132E0B">
            <w:pPr>
              <w:autoSpaceDE w:val="0"/>
              <w:autoSpaceDN w:val="0"/>
              <w:adjustRightInd w:val="0"/>
              <w:spacing w:after="0" w:line="240" w:lineRule="auto"/>
              <w:rPr>
                <w:ins w:id="808" w:author="Autor"/>
                <w:rFonts w:ascii="Times New Roman" w:eastAsia="Times New Roman" w:hAnsi="Times New Roman" w:cs="Times New Roman"/>
                <w:bCs/>
                <w:i/>
                <w:iCs/>
                <w:color w:val="000000"/>
                <w:lang w:eastAsia="cs-CZ"/>
              </w:rPr>
            </w:pPr>
            <w:ins w:id="809"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5F7AF23C" w14:textId="77777777" w:rsidTr="00442434">
        <w:trPr>
          <w:trHeight w:val="293"/>
          <w:ins w:id="810" w:author="Autor"/>
        </w:trPr>
        <w:tc>
          <w:tcPr>
            <w:tcW w:w="1555" w:type="dxa"/>
            <w:vMerge w:val="restart"/>
          </w:tcPr>
          <w:p w14:paraId="5A67DF12" w14:textId="77777777" w:rsidR="00132E0B" w:rsidRPr="00132E0B" w:rsidRDefault="00132E0B" w:rsidP="00132E0B">
            <w:pPr>
              <w:autoSpaceDE w:val="0"/>
              <w:autoSpaceDN w:val="0"/>
              <w:adjustRightInd w:val="0"/>
              <w:spacing w:after="0" w:line="240" w:lineRule="auto"/>
              <w:jc w:val="center"/>
              <w:rPr>
                <w:ins w:id="811" w:author="Autor"/>
                <w:rFonts w:ascii="Times New Roman" w:eastAsia="Times New Roman" w:hAnsi="Times New Roman" w:cs="Times New Roman"/>
                <w:bCs/>
                <w:color w:val="000000"/>
                <w:lang w:eastAsia="cs-CZ"/>
              </w:rPr>
            </w:pPr>
            <w:ins w:id="812" w:author="Autor">
              <w:r w:rsidRPr="00132E0B">
                <w:rPr>
                  <w:rFonts w:ascii="Times New Roman" w:eastAsia="Times New Roman" w:hAnsi="Times New Roman" w:cs="Times New Roman"/>
                  <w:bCs/>
                  <w:color w:val="000000"/>
                  <w:lang w:eastAsia="cs-CZ"/>
                </w:rPr>
                <w:t>§ 34 odst. 2 až 8</w:t>
              </w:r>
            </w:ins>
          </w:p>
          <w:p w14:paraId="5DE59E83" w14:textId="77777777" w:rsidR="00132E0B" w:rsidRPr="00132E0B" w:rsidRDefault="00132E0B" w:rsidP="00132E0B">
            <w:pPr>
              <w:autoSpaceDE w:val="0"/>
              <w:autoSpaceDN w:val="0"/>
              <w:adjustRightInd w:val="0"/>
              <w:spacing w:after="0" w:line="240" w:lineRule="auto"/>
              <w:jc w:val="center"/>
              <w:rPr>
                <w:ins w:id="813" w:author="Autor"/>
                <w:rFonts w:ascii="Times New Roman" w:eastAsia="Times New Roman" w:hAnsi="Times New Roman" w:cs="Times New Roman"/>
                <w:bCs/>
                <w:color w:val="000000"/>
                <w:lang w:eastAsia="cs-CZ"/>
              </w:rPr>
            </w:pPr>
            <w:ins w:id="814" w:author="Autor">
              <w:r w:rsidRPr="00132E0B">
                <w:rPr>
                  <w:rFonts w:ascii="Times New Roman" w:eastAsia="Times New Roman" w:hAnsi="Times New Roman" w:cs="Times New Roman"/>
                  <w:bCs/>
                  <w:color w:val="000000"/>
                  <w:lang w:eastAsia="cs-CZ"/>
                </w:rPr>
                <w:t>Hygienické zařízení, šatna</w:t>
              </w:r>
            </w:ins>
          </w:p>
          <w:p w14:paraId="4CFEF3C9" w14:textId="77777777" w:rsidR="00132E0B" w:rsidRPr="00132E0B" w:rsidRDefault="00132E0B" w:rsidP="00132E0B">
            <w:pPr>
              <w:autoSpaceDE w:val="0"/>
              <w:autoSpaceDN w:val="0"/>
              <w:adjustRightInd w:val="0"/>
              <w:spacing w:after="0" w:line="240" w:lineRule="auto"/>
              <w:jc w:val="center"/>
              <w:rPr>
                <w:ins w:id="815" w:author="Autor"/>
                <w:rFonts w:ascii="Times New Roman" w:eastAsia="Times New Roman" w:hAnsi="Times New Roman" w:cs="Times New Roman"/>
                <w:bCs/>
                <w:color w:val="000000"/>
                <w:lang w:eastAsia="cs-CZ"/>
              </w:rPr>
            </w:pPr>
          </w:p>
          <w:p w14:paraId="6BDB4AF2" w14:textId="77777777" w:rsidR="00132E0B" w:rsidRPr="00132E0B" w:rsidRDefault="00132E0B" w:rsidP="00132E0B">
            <w:pPr>
              <w:autoSpaceDE w:val="0"/>
              <w:autoSpaceDN w:val="0"/>
              <w:adjustRightInd w:val="0"/>
              <w:spacing w:after="0" w:line="240" w:lineRule="auto"/>
              <w:jc w:val="center"/>
              <w:rPr>
                <w:ins w:id="816" w:author="Autor"/>
                <w:rFonts w:ascii="Times New Roman" w:eastAsia="Times New Roman" w:hAnsi="Times New Roman" w:cs="Times New Roman"/>
                <w:bCs/>
                <w:color w:val="000000"/>
                <w:lang w:eastAsia="cs-CZ"/>
              </w:rPr>
            </w:pPr>
            <w:ins w:id="817" w:author="Autor">
              <w:r w:rsidRPr="00132E0B">
                <w:rPr>
                  <w:rFonts w:ascii="Times New Roman" w:eastAsia="Times New Roman" w:hAnsi="Times New Roman" w:cs="Times New Roman"/>
                  <w:bCs/>
                  <w:color w:val="000000"/>
                  <w:lang w:eastAsia="cs-CZ"/>
                </w:rPr>
                <w:t>Příloha č. 5</w:t>
              </w:r>
            </w:ins>
          </w:p>
          <w:p w14:paraId="56D71974" w14:textId="77777777" w:rsidR="00132E0B" w:rsidRPr="00132E0B" w:rsidRDefault="00132E0B" w:rsidP="00132E0B">
            <w:pPr>
              <w:autoSpaceDE w:val="0"/>
              <w:autoSpaceDN w:val="0"/>
              <w:adjustRightInd w:val="0"/>
              <w:spacing w:after="0" w:line="240" w:lineRule="auto"/>
              <w:jc w:val="center"/>
              <w:rPr>
                <w:ins w:id="818" w:author="Autor"/>
                <w:rFonts w:ascii="Times New Roman" w:eastAsia="Times New Roman" w:hAnsi="Times New Roman" w:cs="Times New Roman"/>
                <w:bCs/>
                <w:lang w:eastAsia="cs-CZ"/>
              </w:rPr>
            </w:pPr>
          </w:p>
        </w:tc>
        <w:tc>
          <w:tcPr>
            <w:tcW w:w="2116" w:type="dxa"/>
            <w:tcBorders>
              <w:bottom w:val="single" w:sz="2" w:space="0" w:color="auto"/>
            </w:tcBorders>
          </w:tcPr>
          <w:p w14:paraId="14F85494" w14:textId="77777777" w:rsidR="00132E0B" w:rsidRPr="00132E0B" w:rsidRDefault="00132E0B" w:rsidP="00132E0B">
            <w:pPr>
              <w:autoSpaceDE w:val="0"/>
              <w:autoSpaceDN w:val="0"/>
              <w:adjustRightInd w:val="0"/>
              <w:spacing w:after="0" w:line="240" w:lineRule="auto"/>
              <w:rPr>
                <w:ins w:id="819" w:author="Autor"/>
                <w:rFonts w:ascii="Times New Roman" w:eastAsia="Times New Roman" w:hAnsi="Times New Roman" w:cs="Times New Roman"/>
                <w:bCs/>
                <w:lang w:eastAsia="cs-CZ"/>
              </w:rPr>
            </w:pPr>
          </w:p>
        </w:tc>
        <w:tc>
          <w:tcPr>
            <w:tcW w:w="5719" w:type="dxa"/>
            <w:tcBorders>
              <w:bottom w:val="single" w:sz="2" w:space="0" w:color="auto"/>
            </w:tcBorders>
          </w:tcPr>
          <w:p w14:paraId="15D178A7" w14:textId="77777777" w:rsidR="00132E0B" w:rsidRPr="00132E0B" w:rsidRDefault="00132E0B" w:rsidP="00132E0B">
            <w:pPr>
              <w:autoSpaceDE w:val="0"/>
              <w:autoSpaceDN w:val="0"/>
              <w:adjustRightInd w:val="0"/>
              <w:spacing w:after="0" w:line="240" w:lineRule="auto"/>
              <w:rPr>
                <w:ins w:id="820" w:author="Autor"/>
                <w:rFonts w:ascii="Times New Roman" w:eastAsia="Times New Roman" w:hAnsi="Times New Roman" w:cs="Times New Roman"/>
                <w:bCs/>
                <w:i/>
                <w:iCs/>
                <w:color w:val="000000"/>
                <w:lang w:eastAsia="cs-CZ"/>
              </w:rPr>
            </w:pPr>
            <w:ins w:id="821" w:author="Autor">
              <w:r w:rsidRPr="00132E0B">
                <w:rPr>
                  <w:rFonts w:ascii="Times New Roman" w:eastAsia="Times New Roman" w:hAnsi="Times New Roman" w:cs="Times New Roman"/>
                  <w:bCs/>
                  <w:i/>
                  <w:iCs/>
                  <w:color w:val="000000"/>
                  <w:lang w:eastAsia="cs-CZ"/>
                </w:rPr>
                <w:t>Pozn. Norma pro přístupnost v přípravě</w:t>
              </w:r>
            </w:ins>
          </w:p>
          <w:p w14:paraId="200E4BB4" w14:textId="77777777" w:rsidR="00132E0B" w:rsidRPr="00132E0B" w:rsidRDefault="00132E0B" w:rsidP="00132E0B">
            <w:pPr>
              <w:autoSpaceDE w:val="0"/>
              <w:autoSpaceDN w:val="0"/>
              <w:adjustRightInd w:val="0"/>
              <w:spacing w:after="0" w:line="240" w:lineRule="auto"/>
              <w:rPr>
                <w:ins w:id="822" w:author="Autor"/>
                <w:rFonts w:ascii="Times New Roman" w:eastAsia="Times New Roman" w:hAnsi="Times New Roman" w:cs="Times New Roman"/>
                <w:bCs/>
                <w:color w:val="000000"/>
                <w:lang w:eastAsia="cs-CZ"/>
              </w:rPr>
            </w:pPr>
          </w:p>
        </w:tc>
      </w:tr>
      <w:tr w:rsidR="00132E0B" w:rsidRPr="00132E0B" w14:paraId="76BCB360" w14:textId="77777777" w:rsidTr="00442434">
        <w:trPr>
          <w:trHeight w:val="293"/>
          <w:ins w:id="823" w:author="Autor"/>
        </w:trPr>
        <w:tc>
          <w:tcPr>
            <w:tcW w:w="1555" w:type="dxa"/>
            <w:vMerge/>
          </w:tcPr>
          <w:p w14:paraId="0AABCA55" w14:textId="77777777" w:rsidR="00132E0B" w:rsidRPr="00132E0B" w:rsidRDefault="00132E0B" w:rsidP="00132E0B">
            <w:pPr>
              <w:autoSpaceDE w:val="0"/>
              <w:autoSpaceDN w:val="0"/>
              <w:adjustRightInd w:val="0"/>
              <w:spacing w:after="0" w:line="240" w:lineRule="auto"/>
              <w:jc w:val="center"/>
              <w:rPr>
                <w:ins w:id="824" w:author="Autor"/>
                <w:rFonts w:ascii="Times New Roman" w:eastAsia="Times New Roman" w:hAnsi="Times New Roman" w:cs="Times New Roman"/>
                <w:bCs/>
                <w:lang w:eastAsia="cs-CZ"/>
              </w:rPr>
            </w:pPr>
          </w:p>
        </w:tc>
        <w:tc>
          <w:tcPr>
            <w:tcW w:w="2116" w:type="dxa"/>
            <w:tcBorders>
              <w:top w:val="single" w:sz="2" w:space="0" w:color="auto"/>
              <w:bottom w:val="single" w:sz="12" w:space="0" w:color="auto"/>
            </w:tcBorders>
          </w:tcPr>
          <w:p w14:paraId="7B7DCCE2" w14:textId="77777777" w:rsidR="00132E0B" w:rsidRPr="00132E0B" w:rsidRDefault="00132E0B" w:rsidP="00132E0B">
            <w:pPr>
              <w:autoSpaceDE w:val="0"/>
              <w:autoSpaceDN w:val="0"/>
              <w:adjustRightInd w:val="0"/>
              <w:spacing w:after="0" w:line="240" w:lineRule="auto"/>
              <w:rPr>
                <w:ins w:id="825" w:author="Autor"/>
                <w:rFonts w:ascii="Times New Roman" w:eastAsia="Times New Roman" w:hAnsi="Times New Roman" w:cs="Times New Roman"/>
                <w:bCs/>
                <w:lang w:eastAsia="cs-CZ"/>
              </w:rPr>
            </w:pPr>
            <w:ins w:id="826" w:author="Autor">
              <w:r w:rsidRPr="00132E0B">
                <w:rPr>
                  <w:rFonts w:ascii="Times New Roman" w:eastAsia="Times New Roman" w:hAnsi="Times New Roman" w:cs="Times New Roman"/>
                  <w:bCs/>
                  <w:color w:val="000000"/>
                  <w:lang w:eastAsia="cs-CZ"/>
                </w:rPr>
                <w:t>ČSN 73 4108</w:t>
              </w:r>
            </w:ins>
          </w:p>
        </w:tc>
        <w:tc>
          <w:tcPr>
            <w:tcW w:w="5719" w:type="dxa"/>
            <w:tcBorders>
              <w:top w:val="single" w:sz="2" w:space="0" w:color="auto"/>
              <w:bottom w:val="single" w:sz="12" w:space="0" w:color="auto"/>
            </w:tcBorders>
          </w:tcPr>
          <w:p w14:paraId="2429E82C" w14:textId="77777777" w:rsidR="00132E0B" w:rsidRPr="00132E0B" w:rsidRDefault="00132E0B" w:rsidP="00132E0B">
            <w:pPr>
              <w:autoSpaceDE w:val="0"/>
              <w:autoSpaceDN w:val="0"/>
              <w:adjustRightInd w:val="0"/>
              <w:spacing w:after="0" w:line="240" w:lineRule="auto"/>
              <w:rPr>
                <w:ins w:id="827" w:author="Autor"/>
                <w:rFonts w:ascii="Times New Roman" w:eastAsia="Times New Roman" w:hAnsi="Times New Roman" w:cs="Times New Roman"/>
                <w:bCs/>
                <w:i/>
                <w:iCs/>
                <w:color w:val="000000"/>
                <w:lang w:eastAsia="cs-CZ"/>
              </w:rPr>
            </w:pPr>
            <w:bookmarkStart w:id="828" w:name="_Hlk135298742"/>
            <w:ins w:id="829" w:author="Autor">
              <w:r w:rsidRPr="00132E0B">
                <w:rPr>
                  <w:rFonts w:ascii="Times New Roman" w:eastAsia="Times New Roman" w:hAnsi="Times New Roman" w:cs="Times New Roman"/>
                  <w:bCs/>
                  <w:color w:val="000000"/>
                  <w:lang w:eastAsia="cs-CZ"/>
                </w:rPr>
                <w:t>Hygienická zařízení a šatny</w:t>
              </w:r>
              <w:bookmarkEnd w:id="828"/>
            </w:ins>
          </w:p>
        </w:tc>
      </w:tr>
      <w:tr w:rsidR="00132E0B" w:rsidRPr="00132E0B" w14:paraId="25099EF2" w14:textId="77777777" w:rsidTr="00442434">
        <w:trPr>
          <w:trHeight w:val="211"/>
          <w:ins w:id="830" w:author="Autor"/>
        </w:trPr>
        <w:tc>
          <w:tcPr>
            <w:tcW w:w="1555" w:type="dxa"/>
            <w:vMerge w:val="restart"/>
          </w:tcPr>
          <w:p w14:paraId="403A7072" w14:textId="77777777" w:rsidR="00132E0B" w:rsidRPr="00132E0B" w:rsidRDefault="00132E0B" w:rsidP="00132E0B">
            <w:pPr>
              <w:autoSpaceDE w:val="0"/>
              <w:autoSpaceDN w:val="0"/>
              <w:adjustRightInd w:val="0"/>
              <w:spacing w:after="0" w:line="240" w:lineRule="auto"/>
              <w:jc w:val="center"/>
              <w:rPr>
                <w:ins w:id="831" w:author="Autor"/>
                <w:rFonts w:ascii="Times New Roman" w:eastAsia="Times New Roman" w:hAnsi="Times New Roman" w:cs="Times New Roman"/>
                <w:bCs/>
                <w:color w:val="000000"/>
                <w:lang w:eastAsia="cs-CZ"/>
              </w:rPr>
            </w:pPr>
            <w:ins w:id="832" w:author="Autor">
              <w:r w:rsidRPr="00132E0B">
                <w:rPr>
                  <w:rFonts w:ascii="Times New Roman" w:eastAsia="Times New Roman" w:hAnsi="Times New Roman" w:cs="Times New Roman"/>
                  <w:bCs/>
                  <w:color w:val="000000"/>
                  <w:lang w:eastAsia="cs-CZ"/>
                </w:rPr>
                <w:t>§ 35 odst. 1, 3 až 5</w:t>
              </w:r>
            </w:ins>
          </w:p>
          <w:p w14:paraId="1CF8A7F2" w14:textId="77777777" w:rsidR="00132E0B" w:rsidRPr="00132E0B" w:rsidRDefault="00132E0B" w:rsidP="00132E0B">
            <w:pPr>
              <w:autoSpaceDE w:val="0"/>
              <w:autoSpaceDN w:val="0"/>
              <w:adjustRightInd w:val="0"/>
              <w:spacing w:after="0" w:line="240" w:lineRule="auto"/>
              <w:jc w:val="center"/>
              <w:rPr>
                <w:ins w:id="833" w:author="Autor"/>
                <w:rFonts w:ascii="Times New Roman" w:eastAsia="Times New Roman" w:hAnsi="Times New Roman" w:cs="Times New Roman"/>
                <w:bCs/>
                <w:color w:val="000000"/>
                <w:lang w:eastAsia="cs-CZ"/>
              </w:rPr>
            </w:pPr>
            <w:ins w:id="834" w:author="Autor">
              <w:r w:rsidRPr="00132E0B">
                <w:rPr>
                  <w:rFonts w:ascii="Times New Roman" w:eastAsia="Times New Roman" w:hAnsi="Times New Roman" w:cs="Times New Roman"/>
                  <w:bCs/>
                  <w:color w:val="000000"/>
                  <w:lang w:eastAsia="cs-CZ"/>
                </w:rPr>
                <w:t>Schodiště a šikmá rampa v budově</w:t>
              </w:r>
            </w:ins>
          </w:p>
          <w:p w14:paraId="0A4FC349" w14:textId="77777777" w:rsidR="00132E0B" w:rsidRPr="00132E0B" w:rsidRDefault="00132E0B" w:rsidP="00132E0B">
            <w:pPr>
              <w:autoSpaceDE w:val="0"/>
              <w:autoSpaceDN w:val="0"/>
              <w:adjustRightInd w:val="0"/>
              <w:spacing w:after="0" w:line="240" w:lineRule="auto"/>
              <w:jc w:val="center"/>
              <w:rPr>
                <w:ins w:id="835" w:author="Autor"/>
                <w:rFonts w:ascii="Times New Roman" w:eastAsia="Times New Roman" w:hAnsi="Times New Roman" w:cs="Times New Roman"/>
                <w:bCs/>
                <w:color w:val="000000"/>
                <w:lang w:eastAsia="cs-CZ"/>
              </w:rPr>
            </w:pPr>
          </w:p>
          <w:p w14:paraId="31038F3A" w14:textId="77777777" w:rsidR="00132E0B" w:rsidRPr="00132E0B" w:rsidRDefault="00132E0B" w:rsidP="00132E0B">
            <w:pPr>
              <w:autoSpaceDE w:val="0"/>
              <w:autoSpaceDN w:val="0"/>
              <w:adjustRightInd w:val="0"/>
              <w:spacing w:after="0" w:line="240" w:lineRule="auto"/>
              <w:jc w:val="center"/>
              <w:rPr>
                <w:ins w:id="836" w:author="Autor"/>
                <w:rFonts w:ascii="Times New Roman" w:eastAsia="Times New Roman" w:hAnsi="Times New Roman" w:cs="Times New Roman"/>
                <w:bCs/>
                <w:color w:val="000000"/>
                <w:lang w:eastAsia="cs-CZ"/>
              </w:rPr>
            </w:pPr>
            <w:ins w:id="837" w:author="Autor">
              <w:r w:rsidRPr="00132E0B">
                <w:rPr>
                  <w:rFonts w:ascii="Times New Roman" w:eastAsia="Times New Roman" w:hAnsi="Times New Roman" w:cs="Times New Roman"/>
                  <w:bCs/>
                  <w:color w:val="000000"/>
                  <w:lang w:eastAsia="cs-CZ"/>
                </w:rPr>
                <w:t>Příloha č. 6</w:t>
              </w:r>
            </w:ins>
          </w:p>
          <w:p w14:paraId="709A7763" w14:textId="77777777" w:rsidR="00132E0B" w:rsidRPr="00132E0B" w:rsidRDefault="00132E0B" w:rsidP="00132E0B">
            <w:pPr>
              <w:autoSpaceDE w:val="0"/>
              <w:autoSpaceDN w:val="0"/>
              <w:adjustRightInd w:val="0"/>
              <w:spacing w:after="0" w:line="240" w:lineRule="auto"/>
              <w:jc w:val="center"/>
              <w:rPr>
                <w:ins w:id="838" w:author="Autor"/>
                <w:rFonts w:ascii="Times New Roman" w:eastAsia="Times New Roman" w:hAnsi="Times New Roman" w:cs="Times New Roman"/>
                <w:bCs/>
                <w:color w:val="000000"/>
                <w:lang w:eastAsia="cs-CZ"/>
              </w:rPr>
            </w:pPr>
          </w:p>
          <w:p w14:paraId="70E31091" w14:textId="77777777" w:rsidR="00132E0B" w:rsidRPr="00132E0B" w:rsidRDefault="00132E0B" w:rsidP="00132E0B">
            <w:pPr>
              <w:autoSpaceDE w:val="0"/>
              <w:autoSpaceDN w:val="0"/>
              <w:adjustRightInd w:val="0"/>
              <w:spacing w:after="0" w:line="240" w:lineRule="auto"/>
              <w:jc w:val="center"/>
              <w:rPr>
                <w:ins w:id="839"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51FF7167" w14:textId="77777777" w:rsidR="00132E0B" w:rsidRPr="00132E0B" w:rsidRDefault="00132E0B" w:rsidP="00132E0B">
            <w:pPr>
              <w:autoSpaceDE w:val="0"/>
              <w:autoSpaceDN w:val="0"/>
              <w:adjustRightInd w:val="0"/>
              <w:spacing w:after="0" w:line="240" w:lineRule="auto"/>
              <w:rPr>
                <w:ins w:id="840" w:author="Autor"/>
                <w:rFonts w:ascii="Times New Roman" w:eastAsia="Times New Roman" w:hAnsi="Times New Roman" w:cs="Times New Roman"/>
                <w:bCs/>
                <w:color w:val="000000"/>
                <w:lang w:eastAsia="cs-CZ"/>
              </w:rPr>
            </w:pPr>
            <w:ins w:id="841" w:author="Autor">
              <w:r w:rsidRPr="00132E0B">
                <w:rPr>
                  <w:rFonts w:ascii="Times New Roman" w:eastAsia="Times New Roman" w:hAnsi="Times New Roman" w:cs="Times New Roman"/>
                  <w:bCs/>
                  <w:color w:val="000000"/>
                  <w:lang w:eastAsia="cs-CZ"/>
                </w:rPr>
                <w:t>ČSN 73 4130</w:t>
              </w:r>
            </w:ins>
          </w:p>
        </w:tc>
        <w:tc>
          <w:tcPr>
            <w:tcW w:w="5719" w:type="dxa"/>
            <w:tcBorders>
              <w:bottom w:val="single" w:sz="2" w:space="0" w:color="auto"/>
            </w:tcBorders>
          </w:tcPr>
          <w:p w14:paraId="4FAE5775" w14:textId="77777777" w:rsidR="00132E0B" w:rsidRPr="00132E0B" w:rsidRDefault="00132E0B" w:rsidP="00132E0B">
            <w:pPr>
              <w:autoSpaceDE w:val="0"/>
              <w:autoSpaceDN w:val="0"/>
              <w:adjustRightInd w:val="0"/>
              <w:spacing w:after="0" w:line="240" w:lineRule="auto"/>
              <w:rPr>
                <w:ins w:id="842" w:author="Autor"/>
                <w:rFonts w:ascii="Times New Roman" w:eastAsia="Times New Roman" w:hAnsi="Times New Roman" w:cs="Times New Roman"/>
                <w:bCs/>
                <w:color w:val="000000"/>
                <w:lang w:eastAsia="cs-CZ"/>
              </w:rPr>
            </w:pPr>
            <w:ins w:id="843" w:author="Autor">
              <w:r w:rsidRPr="00132E0B">
                <w:rPr>
                  <w:rFonts w:ascii="Times New Roman" w:eastAsia="Times New Roman" w:hAnsi="Times New Roman" w:cs="Times New Roman"/>
                  <w:bCs/>
                  <w:color w:val="000000"/>
                  <w:lang w:eastAsia="cs-CZ"/>
                </w:rPr>
                <w:t>Schodiště a šikmé rampy. Základní požadavky</w:t>
              </w:r>
            </w:ins>
          </w:p>
          <w:p w14:paraId="6E5DF194" w14:textId="77777777" w:rsidR="00132E0B" w:rsidRPr="00132E0B" w:rsidRDefault="00132E0B" w:rsidP="00132E0B">
            <w:pPr>
              <w:autoSpaceDE w:val="0"/>
              <w:autoSpaceDN w:val="0"/>
              <w:adjustRightInd w:val="0"/>
              <w:spacing w:after="0" w:line="240" w:lineRule="auto"/>
              <w:rPr>
                <w:ins w:id="844" w:author="Autor"/>
                <w:rFonts w:ascii="Times New Roman" w:eastAsia="Times New Roman" w:hAnsi="Times New Roman" w:cs="Times New Roman"/>
                <w:bCs/>
                <w:color w:val="000000"/>
                <w:lang w:eastAsia="cs-CZ"/>
              </w:rPr>
            </w:pPr>
          </w:p>
        </w:tc>
      </w:tr>
      <w:tr w:rsidR="00132E0B" w:rsidRPr="00132E0B" w14:paraId="36D1675E" w14:textId="77777777" w:rsidTr="00442434">
        <w:trPr>
          <w:trHeight w:val="1381"/>
          <w:ins w:id="845" w:author="Autor"/>
        </w:trPr>
        <w:tc>
          <w:tcPr>
            <w:tcW w:w="1555" w:type="dxa"/>
            <w:vMerge/>
          </w:tcPr>
          <w:p w14:paraId="7D237E34" w14:textId="77777777" w:rsidR="00132E0B" w:rsidRPr="00132E0B" w:rsidRDefault="00132E0B" w:rsidP="00132E0B">
            <w:pPr>
              <w:autoSpaceDE w:val="0"/>
              <w:autoSpaceDN w:val="0"/>
              <w:adjustRightInd w:val="0"/>
              <w:spacing w:after="0" w:line="240" w:lineRule="auto"/>
              <w:jc w:val="center"/>
              <w:rPr>
                <w:ins w:id="846"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55AD9E5B" w14:textId="77777777" w:rsidR="00132E0B" w:rsidRPr="00132E0B" w:rsidRDefault="00132E0B" w:rsidP="00132E0B">
            <w:pPr>
              <w:autoSpaceDE w:val="0"/>
              <w:autoSpaceDN w:val="0"/>
              <w:adjustRightInd w:val="0"/>
              <w:spacing w:after="0" w:line="240" w:lineRule="auto"/>
              <w:rPr>
                <w:ins w:id="847" w:author="Autor"/>
                <w:rFonts w:ascii="Times New Roman" w:eastAsia="Times New Roman" w:hAnsi="Times New Roman" w:cs="Times New Roman"/>
                <w:bCs/>
                <w:color w:val="000000"/>
                <w:lang w:eastAsia="cs-CZ"/>
              </w:rPr>
            </w:pPr>
          </w:p>
        </w:tc>
        <w:tc>
          <w:tcPr>
            <w:tcW w:w="5719" w:type="dxa"/>
            <w:tcBorders>
              <w:top w:val="single" w:sz="2" w:space="0" w:color="auto"/>
              <w:bottom w:val="single" w:sz="12" w:space="0" w:color="auto"/>
            </w:tcBorders>
          </w:tcPr>
          <w:p w14:paraId="00A0E081" w14:textId="77777777" w:rsidR="00132E0B" w:rsidRPr="00132E0B" w:rsidRDefault="00132E0B" w:rsidP="00132E0B">
            <w:pPr>
              <w:autoSpaceDE w:val="0"/>
              <w:autoSpaceDN w:val="0"/>
              <w:adjustRightInd w:val="0"/>
              <w:spacing w:after="0" w:line="240" w:lineRule="auto"/>
              <w:rPr>
                <w:ins w:id="848" w:author="Autor"/>
                <w:rFonts w:ascii="Times New Roman" w:eastAsia="Times New Roman" w:hAnsi="Times New Roman" w:cs="Times New Roman"/>
                <w:bCs/>
                <w:color w:val="000000"/>
                <w:lang w:eastAsia="cs-CZ"/>
              </w:rPr>
            </w:pPr>
            <w:ins w:id="849"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7524BD94" w14:textId="77777777" w:rsidTr="00442434">
        <w:trPr>
          <w:trHeight w:val="269"/>
          <w:ins w:id="850" w:author="Autor"/>
        </w:trPr>
        <w:tc>
          <w:tcPr>
            <w:tcW w:w="1555" w:type="dxa"/>
            <w:vMerge w:val="restart"/>
          </w:tcPr>
          <w:p w14:paraId="1A7744F6" w14:textId="77777777" w:rsidR="00132E0B" w:rsidRPr="00132E0B" w:rsidRDefault="00132E0B" w:rsidP="00132E0B">
            <w:pPr>
              <w:autoSpaceDE w:val="0"/>
              <w:autoSpaceDN w:val="0"/>
              <w:adjustRightInd w:val="0"/>
              <w:spacing w:after="0" w:line="240" w:lineRule="auto"/>
              <w:jc w:val="center"/>
              <w:rPr>
                <w:ins w:id="851" w:author="Autor"/>
                <w:rFonts w:ascii="Times New Roman" w:eastAsia="Times New Roman" w:hAnsi="Times New Roman" w:cs="Times New Roman"/>
                <w:bCs/>
                <w:color w:val="000000"/>
                <w:lang w:eastAsia="cs-CZ"/>
              </w:rPr>
            </w:pPr>
            <w:ins w:id="852" w:author="Autor">
              <w:r w:rsidRPr="00132E0B">
                <w:rPr>
                  <w:rFonts w:ascii="Times New Roman" w:eastAsia="Times New Roman" w:hAnsi="Times New Roman" w:cs="Times New Roman"/>
                  <w:bCs/>
                  <w:color w:val="000000"/>
                  <w:lang w:eastAsia="cs-CZ"/>
                </w:rPr>
                <w:t>§ 36 odst. 1, 6 a 7</w:t>
              </w:r>
            </w:ins>
          </w:p>
          <w:p w14:paraId="6C9D5F11" w14:textId="77777777" w:rsidR="00132E0B" w:rsidRPr="00132E0B" w:rsidRDefault="00132E0B" w:rsidP="00132E0B">
            <w:pPr>
              <w:autoSpaceDE w:val="0"/>
              <w:autoSpaceDN w:val="0"/>
              <w:adjustRightInd w:val="0"/>
              <w:spacing w:after="0" w:line="240" w:lineRule="auto"/>
              <w:jc w:val="center"/>
              <w:rPr>
                <w:ins w:id="853" w:author="Autor"/>
                <w:rFonts w:ascii="Times New Roman" w:eastAsia="Times New Roman" w:hAnsi="Times New Roman" w:cs="Times New Roman"/>
                <w:bCs/>
                <w:color w:val="000000"/>
                <w:lang w:eastAsia="cs-CZ"/>
              </w:rPr>
            </w:pPr>
            <w:ins w:id="854" w:author="Autor">
              <w:r w:rsidRPr="00132E0B">
                <w:rPr>
                  <w:rFonts w:ascii="Times New Roman" w:eastAsia="Times New Roman" w:hAnsi="Times New Roman" w:cs="Times New Roman"/>
                  <w:bCs/>
                  <w:color w:val="000000"/>
                  <w:lang w:eastAsia="cs-CZ"/>
                </w:rPr>
                <w:t>Výtah a zdvihací plošina</w:t>
              </w:r>
            </w:ins>
          </w:p>
          <w:p w14:paraId="6C54F6E0" w14:textId="77777777" w:rsidR="00132E0B" w:rsidRPr="00132E0B" w:rsidRDefault="00132E0B" w:rsidP="00132E0B">
            <w:pPr>
              <w:autoSpaceDE w:val="0"/>
              <w:autoSpaceDN w:val="0"/>
              <w:adjustRightInd w:val="0"/>
              <w:spacing w:after="0" w:line="240" w:lineRule="auto"/>
              <w:jc w:val="center"/>
              <w:rPr>
                <w:ins w:id="855" w:author="Autor"/>
                <w:rFonts w:ascii="Times New Roman" w:eastAsia="Times New Roman" w:hAnsi="Times New Roman" w:cs="Times New Roman"/>
                <w:bCs/>
                <w:color w:val="000000"/>
                <w:lang w:eastAsia="cs-CZ"/>
              </w:rPr>
            </w:pPr>
          </w:p>
          <w:p w14:paraId="128FD834" w14:textId="77777777" w:rsidR="00132E0B" w:rsidRPr="00132E0B" w:rsidRDefault="00132E0B" w:rsidP="00132E0B">
            <w:pPr>
              <w:autoSpaceDE w:val="0"/>
              <w:autoSpaceDN w:val="0"/>
              <w:adjustRightInd w:val="0"/>
              <w:spacing w:after="0" w:line="240" w:lineRule="auto"/>
              <w:jc w:val="center"/>
              <w:rPr>
                <w:ins w:id="856"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3365FADD" w14:textId="77777777" w:rsidR="00132E0B" w:rsidRPr="00132E0B" w:rsidRDefault="00132E0B" w:rsidP="00132E0B">
            <w:pPr>
              <w:autoSpaceDE w:val="0"/>
              <w:autoSpaceDN w:val="0"/>
              <w:adjustRightInd w:val="0"/>
              <w:spacing w:after="0" w:line="240" w:lineRule="auto"/>
              <w:rPr>
                <w:ins w:id="857" w:author="Autor"/>
                <w:rFonts w:ascii="Times New Roman" w:eastAsia="Times New Roman" w:hAnsi="Times New Roman" w:cs="Times New Roman"/>
                <w:bCs/>
                <w:color w:val="000000"/>
                <w:lang w:eastAsia="cs-CZ"/>
              </w:rPr>
            </w:pPr>
          </w:p>
          <w:p w14:paraId="6A55BE0F" w14:textId="77777777" w:rsidR="00132E0B" w:rsidRPr="00132E0B" w:rsidRDefault="00132E0B" w:rsidP="00132E0B">
            <w:pPr>
              <w:autoSpaceDE w:val="0"/>
              <w:autoSpaceDN w:val="0"/>
              <w:adjustRightInd w:val="0"/>
              <w:spacing w:after="0" w:line="240" w:lineRule="auto"/>
              <w:rPr>
                <w:ins w:id="858" w:author="Autor"/>
                <w:rFonts w:ascii="Times New Roman" w:eastAsia="Times New Roman" w:hAnsi="Times New Roman" w:cs="Times New Roman"/>
                <w:bCs/>
                <w:color w:val="000000"/>
                <w:lang w:eastAsia="cs-CZ"/>
              </w:rPr>
            </w:pPr>
          </w:p>
          <w:p w14:paraId="7669341E" w14:textId="77777777" w:rsidR="00132E0B" w:rsidRPr="00132E0B" w:rsidRDefault="00132E0B" w:rsidP="00132E0B">
            <w:pPr>
              <w:autoSpaceDE w:val="0"/>
              <w:autoSpaceDN w:val="0"/>
              <w:adjustRightInd w:val="0"/>
              <w:spacing w:after="0" w:line="240" w:lineRule="auto"/>
              <w:rPr>
                <w:ins w:id="859" w:author="Autor"/>
                <w:rFonts w:ascii="Times New Roman" w:eastAsia="Times New Roman" w:hAnsi="Times New Roman" w:cs="Times New Roman"/>
                <w:bCs/>
                <w:color w:val="000000"/>
                <w:lang w:eastAsia="cs-CZ"/>
              </w:rPr>
            </w:pPr>
          </w:p>
        </w:tc>
        <w:tc>
          <w:tcPr>
            <w:tcW w:w="5719" w:type="dxa"/>
            <w:tcBorders>
              <w:bottom w:val="single" w:sz="2" w:space="0" w:color="auto"/>
            </w:tcBorders>
          </w:tcPr>
          <w:p w14:paraId="3D01479A" w14:textId="77777777" w:rsidR="00132E0B" w:rsidRPr="00132E0B" w:rsidRDefault="00132E0B" w:rsidP="00132E0B">
            <w:pPr>
              <w:autoSpaceDE w:val="0"/>
              <w:autoSpaceDN w:val="0"/>
              <w:adjustRightInd w:val="0"/>
              <w:spacing w:after="0" w:line="240" w:lineRule="auto"/>
              <w:rPr>
                <w:ins w:id="860" w:author="Autor"/>
                <w:rFonts w:ascii="Times New Roman" w:eastAsia="Times New Roman" w:hAnsi="Times New Roman" w:cs="Times New Roman"/>
                <w:bCs/>
                <w:color w:val="000000"/>
                <w:lang w:eastAsia="cs-CZ"/>
              </w:rPr>
            </w:pPr>
            <w:ins w:id="861"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640AB531" w14:textId="77777777" w:rsidTr="00442434">
        <w:trPr>
          <w:trHeight w:val="269"/>
          <w:ins w:id="862" w:author="Autor"/>
        </w:trPr>
        <w:tc>
          <w:tcPr>
            <w:tcW w:w="1555" w:type="dxa"/>
            <w:vMerge/>
          </w:tcPr>
          <w:p w14:paraId="1D89C06B" w14:textId="77777777" w:rsidR="00132E0B" w:rsidRPr="00132E0B" w:rsidRDefault="00132E0B" w:rsidP="00132E0B">
            <w:pPr>
              <w:autoSpaceDE w:val="0"/>
              <w:autoSpaceDN w:val="0"/>
              <w:adjustRightInd w:val="0"/>
              <w:spacing w:after="0" w:line="240" w:lineRule="auto"/>
              <w:jc w:val="center"/>
              <w:rPr>
                <w:ins w:id="863"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8A780D8" w14:textId="77777777" w:rsidR="00132E0B" w:rsidRPr="00132E0B" w:rsidRDefault="00132E0B" w:rsidP="00132E0B">
            <w:pPr>
              <w:autoSpaceDE w:val="0"/>
              <w:autoSpaceDN w:val="0"/>
              <w:adjustRightInd w:val="0"/>
              <w:spacing w:after="0" w:line="240" w:lineRule="auto"/>
              <w:rPr>
                <w:ins w:id="864" w:author="Autor"/>
                <w:rFonts w:ascii="Times New Roman" w:eastAsia="Times New Roman" w:hAnsi="Times New Roman" w:cs="Times New Roman"/>
                <w:bCs/>
                <w:color w:val="000000"/>
                <w:lang w:eastAsia="cs-CZ"/>
              </w:rPr>
            </w:pPr>
            <w:ins w:id="865" w:author="Autor">
              <w:r w:rsidRPr="00132E0B">
                <w:rPr>
                  <w:rFonts w:ascii="Times New Roman" w:eastAsia="Times New Roman" w:hAnsi="Times New Roman" w:cs="Times New Roman"/>
                  <w:bCs/>
                  <w:color w:val="000000"/>
                  <w:lang w:eastAsia="cs-CZ"/>
                </w:rPr>
                <w:t>ČSN EN 81-40 ED.2</w:t>
              </w:r>
            </w:ins>
          </w:p>
        </w:tc>
        <w:tc>
          <w:tcPr>
            <w:tcW w:w="5719" w:type="dxa"/>
            <w:tcBorders>
              <w:top w:val="single" w:sz="2" w:space="0" w:color="auto"/>
              <w:bottom w:val="single" w:sz="2" w:space="0" w:color="auto"/>
            </w:tcBorders>
          </w:tcPr>
          <w:p w14:paraId="5D06AC3E" w14:textId="77777777" w:rsidR="00132E0B" w:rsidRPr="00132E0B" w:rsidRDefault="00132E0B" w:rsidP="00132E0B">
            <w:pPr>
              <w:autoSpaceDE w:val="0"/>
              <w:autoSpaceDN w:val="0"/>
              <w:adjustRightInd w:val="0"/>
              <w:spacing w:after="0" w:line="240" w:lineRule="auto"/>
              <w:rPr>
                <w:ins w:id="866" w:author="Autor"/>
                <w:rFonts w:ascii="Times New Roman" w:eastAsia="Times New Roman" w:hAnsi="Times New Roman" w:cs="Times New Roman"/>
                <w:bCs/>
                <w:color w:val="000000"/>
                <w:lang w:eastAsia="cs-CZ"/>
              </w:rPr>
            </w:pPr>
            <w:ins w:id="867" w:author="Autor">
              <w:r w:rsidRPr="00132E0B">
                <w:rPr>
                  <w:rFonts w:ascii="Times New Roman" w:eastAsia="Times New Roman" w:hAnsi="Times New Roman" w:cs="Times New Roman"/>
                  <w:bCs/>
                  <w:color w:val="000000"/>
                  <w:lang w:eastAsia="cs-CZ"/>
                </w:rPr>
                <w:t xml:space="preserve">Bezpečnostní předpisy pro konstrukci a montáž </w:t>
              </w:r>
              <w:proofErr w:type="gramStart"/>
              <w:r w:rsidRPr="00132E0B">
                <w:rPr>
                  <w:rFonts w:ascii="Times New Roman" w:eastAsia="Times New Roman" w:hAnsi="Times New Roman" w:cs="Times New Roman"/>
                  <w:bCs/>
                  <w:color w:val="000000"/>
                  <w:lang w:eastAsia="cs-CZ"/>
                </w:rPr>
                <w:t>výtahů - Zvláštní</w:t>
              </w:r>
              <w:proofErr w:type="gramEnd"/>
              <w:r w:rsidRPr="00132E0B">
                <w:rPr>
                  <w:rFonts w:ascii="Times New Roman" w:eastAsia="Times New Roman" w:hAnsi="Times New Roman" w:cs="Times New Roman"/>
                  <w:bCs/>
                  <w:color w:val="000000"/>
                  <w:lang w:eastAsia="cs-CZ"/>
                </w:rPr>
                <w:t xml:space="preserve"> výtahy pro dopravu osob a nákladů - Část 40: Schodišťové výtahy a šikmé zvedací plošiny pro dopravu osob s omezenou pohyblivostí</w:t>
              </w:r>
            </w:ins>
          </w:p>
        </w:tc>
      </w:tr>
      <w:tr w:rsidR="00132E0B" w:rsidRPr="00132E0B" w14:paraId="043F1ED7" w14:textId="77777777" w:rsidTr="00442434">
        <w:trPr>
          <w:trHeight w:val="269"/>
          <w:ins w:id="868" w:author="Autor"/>
        </w:trPr>
        <w:tc>
          <w:tcPr>
            <w:tcW w:w="1555" w:type="dxa"/>
            <w:vMerge/>
          </w:tcPr>
          <w:p w14:paraId="09D5FD82" w14:textId="77777777" w:rsidR="00132E0B" w:rsidRPr="00132E0B" w:rsidRDefault="00132E0B" w:rsidP="00132E0B">
            <w:pPr>
              <w:autoSpaceDE w:val="0"/>
              <w:autoSpaceDN w:val="0"/>
              <w:adjustRightInd w:val="0"/>
              <w:spacing w:after="0" w:line="240" w:lineRule="auto"/>
              <w:jc w:val="center"/>
              <w:rPr>
                <w:ins w:id="869"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16B1C7F" w14:textId="77777777" w:rsidR="00132E0B" w:rsidRPr="00132E0B" w:rsidRDefault="00132E0B" w:rsidP="00132E0B">
            <w:pPr>
              <w:autoSpaceDE w:val="0"/>
              <w:autoSpaceDN w:val="0"/>
              <w:adjustRightInd w:val="0"/>
              <w:spacing w:after="0" w:line="240" w:lineRule="auto"/>
              <w:rPr>
                <w:ins w:id="870" w:author="Autor"/>
                <w:rFonts w:ascii="Times New Roman" w:eastAsia="Times New Roman" w:hAnsi="Times New Roman" w:cs="Times New Roman"/>
                <w:bCs/>
                <w:color w:val="000000"/>
                <w:lang w:eastAsia="cs-CZ"/>
              </w:rPr>
            </w:pPr>
            <w:ins w:id="871" w:author="Autor">
              <w:r w:rsidRPr="00132E0B">
                <w:rPr>
                  <w:rFonts w:ascii="Times New Roman" w:eastAsia="Times New Roman" w:hAnsi="Times New Roman" w:cs="Times New Roman"/>
                  <w:bCs/>
                  <w:color w:val="000000"/>
                  <w:lang w:eastAsia="cs-CZ"/>
                </w:rPr>
                <w:t>ČSN EN 81-41</w:t>
              </w:r>
            </w:ins>
          </w:p>
          <w:p w14:paraId="35311DC9" w14:textId="77777777" w:rsidR="00132E0B" w:rsidRPr="00132E0B" w:rsidRDefault="00132E0B" w:rsidP="00132E0B">
            <w:pPr>
              <w:autoSpaceDE w:val="0"/>
              <w:autoSpaceDN w:val="0"/>
              <w:adjustRightInd w:val="0"/>
              <w:spacing w:after="0" w:line="240" w:lineRule="auto"/>
              <w:rPr>
                <w:ins w:id="872" w:author="Autor"/>
                <w:rFonts w:ascii="Times New Roman" w:eastAsia="Times New Roman" w:hAnsi="Times New Roman" w:cs="Times New Roman"/>
                <w:bCs/>
                <w:color w:val="000000"/>
                <w:lang w:eastAsia="cs-CZ"/>
              </w:rPr>
            </w:pPr>
          </w:p>
        </w:tc>
        <w:tc>
          <w:tcPr>
            <w:tcW w:w="5719" w:type="dxa"/>
            <w:tcBorders>
              <w:top w:val="single" w:sz="2" w:space="0" w:color="auto"/>
              <w:bottom w:val="single" w:sz="2" w:space="0" w:color="auto"/>
            </w:tcBorders>
          </w:tcPr>
          <w:p w14:paraId="3850865B" w14:textId="77777777" w:rsidR="00132E0B" w:rsidRPr="00132E0B" w:rsidRDefault="00132E0B" w:rsidP="00132E0B">
            <w:pPr>
              <w:autoSpaceDE w:val="0"/>
              <w:autoSpaceDN w:val="0"/>
              <w:adjustRightInd w:val="0"/>
              <w:spacing w:after="0" w:line="240" w:lineRule="auto"/>
              <w:rPr>
                <w:ins w:id="873" w:author="Autor"/>
                <w:rFonts w:ascii="Times New Roman" w:eastAsia="Times New Roman" w:hAnsi="Times New Roman" w:cs="Times New Roman"/>
                <w:bCs/>
                <w:color w:val="000000"/>
                <w:lang w:eastAsia="cs-CZ"/>
              </w:rPr>
            </w:pPr>
            <w:ins w:id="874" w:author="Autor">
              <w:r w:rsidRPr="00132E0B">
                <w:rPr>
                  <w:rFonts w:ascii="Times New Roman" w:eastAsia="Times New Roman" w:hAnsi="Times New Roman" w:cs="Times New Roman"/>
                  <w:bCs/>
                  <w:color w:val="000000"/>
                  <w:lang w:eastAsia="cs-CZ"/>
                </w:rPr>
                <w:t xml:space="preserve">Bezpečnostní předpisy pro konstrukci a montáž </w:t>
              </w:r>
              <w:proofErr w:type="gramStart"/>
              <w:r w:rsidRPr="00132E0B">
                <w:rPr>
                  <w:rFonts w:ascii="Times New Roman" w:eastAsia="Times New Roman" w:hAnsi="Times New Roman" w:cs="Times New Roman"/>
                  <w:bCs/>
                  <w:color w:val="000000"/>
                  <w:lang w:eastAsia="cs-CZ"/>
                </w:rPr>
                <w:t>výtahů - Zvláštní</w:t>
              </w:r>
              <w:proofErr w:type="gramEnd"/>
              <w:r w:rsidRPr="00132E0B">
                <w:rPr>
                  <w:rFonts w:ascii="Times New Roman" w:eastAsia="Times New Roman" w:hAnsi="Times New Roman" w:cs="Times New Roman"/>
                  <w:bCs/>
                  <w:color w:val="000000"/>
                  <w:lang w:eastAsia="cs-CZ"/>
                </w:rPr>
                <w:t xml:space="preserve"> výtahy pro dopravu osob a nákladů - Část 41: Svislé zdvihací plošiny pro dopravu osob s omezenou schopností pohybu</w:t>
              </w:r>
            </w:ins>
          </w:p>
        </w:tc>
      </w:tr>
      <w:tr w:rsidR="00132E0B" w:rsidRPr="00132E0B" w14:paraId="36C16C24" w14:textId="77777777" w:rsidTr="00442434">
        <w:trPr>
          <w:trHeight w:val="269"/>
          <w:ins w:id="875" w:author="Autor"/>
        </w:trPr>
        <w:tc>
          <w:tcPr>
            <w:tcW w:w="1555" w:type="dxa"/>
            <w:vMerge/>
          </w:tcPr>
          <w:p w14:paraId="048EC00D" w14:textId="77777777" w:rsidR="00132E0B" w:rsidRPr="00132E0B" w:rsidRDefault="00132E0B" w:rsidP="00132E0B">
            <w:pPr>
              <w:autoSpaceDE w:val="0"/>
              <w:autoSpaceDN w:val="0"/>
              <w:adjustRightInd w:val="0"/>
              <w:spacing w:after="0" w:line="240" w:lineRule="auto"/>
              <w:jc w:val="center"/>
              <w:rPr>
                <w:ins w:id="87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36A710F" w14:textId="77777777" w:rsidR="00132E0B" w:rsidRPr="00132E0B" w:rsidRDefault="00132E0B" w:rsidP="00132E0B">
            <w:pPr>
              <w:autoSpaceDE w:val="0"/>
              <w:autoSpaceDN w:val="0"/>
              <w:adjustRightInd w:val="0"/>
              <w:spacing w:after="0" w:line="240" w:lineRule="auto"/>
              <w:rPr>
                <w:ins w:id="877" w:author="Autor"/>
                <w:rFonts w:ascii="Times New Roman" w:eastAsia="Times New Roman" w:hAnsi="Times New Roman" w:cs="Times New Roman"/>
                <w:bCs/>
                <w:color w:val="000000"/>
                <w:lang w:eastAsia="cs-CZ"/>
              </w:rPr>
            </w:pPr>
            <w:ins w:id="878" w:author="Autor">
              <w:r w:rsidRPr="00132E0B">
                <w:rPr>
                  <w:rFonts w:ascii="Times New Roman" w:eastAsia="Times New Roman" w:hAnsi="Times New Roman" w:cs="Times New Roman"/>
                  <w:bCs/>
                  <w:color w:val="000000"/>
                  <w:lang w:eastAsia="cs-CZ"/>
                </w:rPr>
                <w:t>ČSN EN 81-70 ED.2</w:t>
              </w:r>
            </w:ins>
          </w:p>
        </w:tc>
        <w:tc>
          <w:tcPr>
            <w:tcW w:w="5719" w:type="dxa"/>
            <w:tcBorders>
              <w:top w:val="single" w:sz="2" w:space="0" w:color="auto"/>
              <w:bottom w:val="single" w:sz="2" w:space="0" w:color="auto"/>
            </w:tcBorders>
          </w:tcPr>
          <w:p w14:paraId="55805172" w14:textId="77777777" w:rsidR="00132E0B" w:rsidRPr="00132E0B" w:rsidRDefault="00132E0B" w:rsidP="00132E0B">
            <w:pPr>
              <w:autoSpaceDE w:val="0"/>
              <w:autoSpaceDN w:val="0"/>
              <w:adjustRightInd w:val="0"/>
              <w:spacing w:after="0" w:line="240" w:lineRule="auto"/>
              <w:rPr>
                <w:ins w:id="879" w:author="Autor"/>
                <w:rFonts w:ascii="Times New Roman" w:eastAsia="Times New Roman" w:hAnsi="Times New Roman" w:cs="Times New Roman"/>
                <w:bCs/>
                <w:color w:val="000000"/>
                <w:lang w:eastAsia="cs-CZ"/>
              </w:rPr>
            </w:pPr>
            <w:ins w:id="880" w:author="Autor">
              <w:r w:rsidRPr="00132E0B">
                <w:rPr>
                  <w:rFonts w:ascii="Times New Roman" w:eastAsia="Times New Roman" w:hAnsi="Times New Roman" w:cs="Times New Roman"/>
                  <w:bCs/>
                  <w:color w:val="000000"/>
                  <w:lang w:eastAsia="cs-CZ"/>
                </w:rPr>
                <w:t xml:space="preserve">Bezpečnostní předpisy pro konstrukci a montáž </w:t>
              </w:r>
              <w:proofErr w:type="gramStart"/>
              <w:r w:rsidRPr="00132E0B">
                <w:rPr>
                  <w:rFonts w:ascii="Times New Roman" w:eastAsia="Times New Roman" w:hAnsi="Times New Roman" w:cs="Times New Roman"/>
                  <w:bCs/>
                  <w:color w:val="000000"/>
                  <w:lang w:eastAsia="cs-CZ"/>
                </w:rPr>
                <w:t>výtahů - Zvláštní</w:t>
              </w:r>
              <w:proofErr w:type="gramEnd"/>
              <w:r w:rsidRPr="00132E0B">
                <w:rPr>
                  <w:rFonts w:ascii="Times New Roman" w:eastAsia="Times New Roman" w:hAnsi="Times New Roman" w:cs="Times New Roman"/>
                  <w:bCs/>
                  <w:color w:val="000000"/>
                  <w:lang w:eastAsia="cs-CZ"/>
                </w:rPr>
                <w:t xml:space="preserve"> úpravy výtahů určených pro dopravu osob a osob a nákladů - Část 70: Přístupnost výtahů včetně osob s omezenou schopností pohybu a orientace</w:t>
              </w:r>
            </w:ins>
          </w:p>
        </w:tc>
      </w:tr>
      <w:tr w:rsidR="00132E0B" w:rsidRPr="00132E0B" w14:paraId="5E2120FE" w14:textId="77777777" w:rsidTr="00442434">
        <w:trPr>
          <w:trHeight w:val="269"/>
          <w:ins w:id="881" w:author="Autor"/>
        </w:trPr>
        <w:tc>
          <w:tcPr>
            <w:tcW w:w="1555" w:type="dxa"/>
            <w:vMerge/>
          </w:tcPr>
          <w:p w14:paraId="355E5FDE" w14:textId="77777777" w:rsidR="00132E0B" w:rsidRPr="00132E0B" w:rsidRDefault="00132E0B" w:rsidP="00132E0B">
            <w:pPr>
              <w:autoSpaceDE w:val="0"/>
              <w:autoSpaceDN w:val="0"/>
              <w:adjustRightInd w:val="0"/>
              <w:spacing w:after="0" w:line="240" w:lineRule="auto"/>
              <w:jc w:val="center"/>
              <w:rPr>
                <w:ins w:id="88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090A9BC" w14:textId="77777777" w:rsidR="00132E0B" w:rsidRPr="00132E0B" w:rsidRDefault="00132E0B" w:rsidP="00132E0B">
            <w:pPr>
              <w:autoSpaceDE w:val="0"/>
              <w:autoSpaceDN w:val="0"/>
              <w:adjustRightInd w:val="0"/>
              <w:spacing w:after="0" w:line="240" w:lineRule="auto"/>
              <w:rPr>
                <w:ins w:id="883" w:author="Autor"/>
                <w:rFonts w:ascii="Times New Roman" w:eastAsia="Times New Roman" w:hAnsi="Times New Roman" w:cs="Times New Roman"/>
                <w:bCs/>
                <w:color w:val="000000"/>
                <w:lang w:eastAsia="cs-CZ"/>
              </w:rPr>
            </w:pPr>
            <w:bookmarkStart w:id="884" w:name="_Hlk135300524"/>
            <w:ins w:id="885" w:author="Autor">
              <w:r w:rsidRPr="00132E0B">
                <w:rPr>
                  <w:rFonts w:ascii="Times New Roman" w:eastAsia="Times New Roman" w:hAnsi="Times New Roman" w:cs="Times New Roman"/>
                  <w:bCs/>
                  <w:color w:val="000000"/>
                  <w:lang w:eastAsia="cs-CZ"/>
                </w:rPr>
                <w:t>ČSN EN 81-50 ED.2</w:t>
              </w:r>
              <w:bookmarkEnd w:id="884"/>
            </w:ins>
          </w:p>
        </w:tc>
        <w:tc>
          <w:tcPr>
            <w:tcW w:w="5719" w:type="dxa"/>
            <w:tcBorders>
              <w:top w:val="single" w:sz="2" w:space="0" w:color="auto"/>
              <w:bottom w:val="single" w:sz="2" w:space="0" w:color="auto"/>
            </w:tcBorders>
          </w:tcPr>
          <w:p w14:paraId="48CC3BDB" w14:textId="77777777" w:rsidR="00132E0B" w:rsidRPr="00132E0B" w:rsidRDefault="00132E0B" w:rsidP="00132E0B">
            <w:pPr>
              <w:autoSpaceDE w:val="0"/>
              <w:autoSpaceDN w:val="0"/>
              <w:adjustRightInd w:val="0"/>
              <w:spacing w:after="0" w:line="240" w:lineRule="auto"/>
              <w:rPr>
                <w:ins w:id="886" w:author="Autor"/>
                <w:rFonts w:ascii="Times New Roman" w:eastAsia="Times New Roman" w:hAnsi="Times New Roman" w:cs="Times New Roman"/>
                <w:bCs/>
                <w:i/>
                <w:iCs/>
                <w:color w:val="000000"/>
                <w:lang w:eastAsia="cs-CZ"/>
              </w:rPr>
            </w:pPr>
            <w:bookmarkStart w:id="887" w:name="_Hlk135300534"/>
            <w:ins w:id="888" w:author="Autor">
              <w:r w:rsidRPr="00132E0B">
                <w:rPr>
                  <w:rFonts w:ascii="Times New Roman" w:eastAsia="Times New Roman" w:hAnsi="Times New Roman" w:cs="Times New Roman"/>
                  <w:lang w:eastAsia="cs-CZ"/>
                </w:rPr>
                <w:t xml:space="preserve">Bezpečnostní předpisy pro konstrukci a montáž </w:t>
              </w:r>
              <w:proofErr w:type="gramStart"/>
              <w:r w:rsidRPr="00132E0B">
                <w:rPr>
                  <w:rFonts w:ascii="Times New Roman" w:eastAsia="Times New Roman" w:hAnsi="Times New Roman" w:cs="Times New Roman"/>
                  <w:lang w:eastAsia="cs-CZ"/>
                </w:rPr>
                <w:t>výtahů - Přezkoušení</w:t>
              </w:r>
              <w:proofErr w:type="gramEnd"/>
              <w:r w:rsidRPr="00132E0B">
                <w:rPr>
                  <w:rFonts w:ascii="Times New Roman" w:eastAsia="Times New Roman" w:hAnsi="Times New Roman" w:cs="Times New Roman"/>
                  <w:lang w:eastAsia="cs-CZ"/>
                </w:rPr>
                <w:t xml:space="preserve"> a zkoušky - Část 50: Konstrukční zásady, výpočty, přezkoušení a zkoušky výtahových komponent</w:t>
              </w:r>
              <w:r w:rsidRPr="00132E0B">
                <w:rPr>
                  <w:rFonts w:ascii="Times New Roman" w:eastAsia="Times New Roman" w:hAnsi="Times New Roman" w:cs="Times New Roman"/>
                  <w:bCs/>
                  <w:color w:val="000000"/>
                  <w:lang w:eastAsia="cs-CZ"/>
                </w:rPr>
                <w:t xml:space="preserve">   </w:t>
              </w:r>
              <w:bookmarkEnd w:id="887"/>
            </w:ins>
          </w:p>
        </w:tc>
      </w:tr>
      <w:tr w:rsidR="00132E0B" w:rsidRPr="00132E0B" w14:paraId="1A9FDD78" w14:textId="77777777" w:rsidTr="00442434">
        <w:trPr>
          <w:trHeight w:val="269"/>
          <w:ins w:id="889" w:author="Autor"/>
        </w:trPr>
        <w:tc>
          <w:tcPr>
            <w:tcW w:w="1555" w:type="dxa"/>
            <w:vMerge/>
          </w:tcPr>
          <w:p w14:paraId="37FB8CD0" w14:textId="77777777" w:rsidR="00132E0B" w:rsidRPr="00132E0B" w:rsidRDefault="00132E0B" w:rsidP="00132E0B">
            <w:pPr>
              <w:autoSpaceDE w:val="0"/>
              <w:autoSpaceDN w:val="0"/>
              <w:adjustRightInd w:val="0"/>
              <w:spacing w:after="0" w:line="240" w:lineRule="auto"/>
              <w:jc w:val="center"/>
              <w:rPr>
                <w:ins w:id="89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855C78D" w14:textId="77777777" w:rsidR="00132E0B" w:rsidRPr="00132E0B" w:rsidRDefault="00132E0B" w:rsidP="00132E0B">
            <w:pPr>
              <w:autoSpaceDE w:val="0"/>
              <w:autoSpaceDN w:val="0"/>
              <w:adjustRightInd w:val="0"/>
              <w:spacing w:after="0" w:line="240" w:lineRule="auto"/>
              <w:rPr>
                <w:ins w:id="891" w:author="Autor"/>
                <w:rFonts w:ascii="Times New Roman" w:eastAsia="Times New Roman" w:hAnsi="Times New Roman" w:cs="Times New Roman"/>
                <w:bCs/>
                <w:color w:val="000000"/>
                <w:lang w:eastAsia="cs-CZ"/>
              </w:rPr>
            </w:pPr>
            <w:bookmarkStart w:id="892" w:name="_Hlk135300547"/>
            <w:ins w:id="893" w:author="Autor">
              <w:r w:rsidRPr="00132E0B">
                <w:rPr>
                  <w:rFonts w:ascii="Times New Roman" w:eastAsia="Times New Roman" w:hAnsi="Times New Roman" w:cs="Times New Roman"/>
                  <w:bCs/>
                  <w:color w:val="000000"/>
                  <w:lang w:eastAsia="cs-CZ"/>
                </w:rPr>
                <w:t>ČSN EN 81-20</w:t>
              </w:r>
              <w:bookmarkEnd w:id="892"/>
            </w:ins>
          </w:p>
        </w:tc>
        <w:tc>
          <w:tcPr>
            <w:tcW w:w="5719" w:type="dxa"/>
            <w:tcBorders>
              <w:top w:val="single" w:sz="2" w:space="0" w:color="auto"/>
              <w:bottom w:val="single" w:sz="2" w:space="0" w:color="auto"/>
            </w:tcBorders>
          </w:tcPr>
          <w:p w14:paraId="1DD54AB6" w14:textId="77777777" w:rsidR="00132E0B" w:rsidRPr="00132E0B" w:rsidRDefault="00132E0B" w:rsidP="00132E0B">
            <w:pPr>
              <w:autoSpaceDE w:val="0"/>
              <w:autoSpaceDN w:val="0"/>
              <w:adjustRightInd w:val="0"/>
              <w:spacing w:after="0" w:line="240" w:lineRule="auto"/>
              <w:rPr>
                <w:ins w:id="894" w:author="Autor"/>
                <w:rFonts w:ascii="Times New Roman" w:eastAsia="Times New Roman" w:hAnsi="Times New Roman" w:cs="Times New Roman"/>
                <w:bCs/>
                <w:i/>
                <w:iCs/>
                <w:color w:val="000000"/>
                <w:lang w:eastAsia="cs-CZ"/>
              </w:rPr>
            </w:pPr>
            <w:bookmarkStart w:id="895" w:name="_Hlk135300563"/>
            <w:ins w:id="896" w:author="Autor">
              <w:r w:rsidRPr="00132E0B">
                <w:rPr>
                  <w:rFonts w:ascii="Times New Roman" w:eastAsia="Times New Roman" w:hAnsi="Times New Roman" w:cs="Times New Roman"/>
                  <w:lang w:eastAsia="cs-CZ"/>
                </w:rPr>
                <w:t xml:space="preserve">Bezpečnostní předpisy pro konstrukci a montáž </w:t>
              </w:r>
              <w:proofErr w:type="gramStart"/>
              <w:r w:rsidRPr="00132E0B">
                <w:rPr>
                  <w:rFonts w:ascii="Times New Roman" w:eastAsia="Times New Roman" w:hAnsi="Times New Roman" w:cs="Times New Roman"/>
                  <w:lang w:eastAsia="cs-CZ"/>
                </w:rPr>
                <w:t>výtahů - Výtahy</w:t>
              </w:r>
              <w:proofErr w:type="gramEnd"/>
              <w:r w:rsidRPr="00132E0B">
                <w:rPr>
                  <w:rFonts w:ascii="Times New Roman" w:eastAsia="Times New Roman" w:hAnsi="Times New Roman" w:cs="Times New Roman"/>
                  <w:lang w:eastAsia="cs-CZ"/>
                </w:rPr>
                <w:t xml:space="preserve"> pro dopravu osob a nákladů - Část 20: Výtahy pro dopravu osob a osob a nákladů</w:t>
              </w:r>
              <w:bookmarkEnd w:id="895"/>
            </w:ins>
          </w:p>
        </w:tc>
      </w:tr>
      <w:tr w:rsidR="00132E0B" w:rsidRPr="00132E0B" w14:paraId="214ABA63" w14:textId="77777777" w:rsidTr="00442434">
        <w:trPr>
          <w:trHeight w:val="269"/>
          <w:ins w:id="897" w:author="Autor"/>
        </w:trPr>
        <w:tc>
          <w:tcPr>
            <w:tcW w:w="1555" w:type="dxa"/>
            <w:vMerge/>
          </w:tcPr>
          <w:p w14:paraId="020004A9" w14:textId="77777777" w:rsidR="00132E0B" w:rsidRPr="00132E0B" w:rsidRDefault="00132E0B" w:rsidP="00132E0B">
            <w:pPr>
              <w:autoSpaceDE w:val="0"/>
              <w:autoSpaceDN w:val="0"/>
              <w:adjustRightInd w:val="0"/>
              <w:spacing w:after="0" w:line="240" w:lineRule="auto"/>
              <w:jc w:val="center"/>
              <w:rPr>
                <w:ins w:id="89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5BF867C" w14:textId="77777777" w:rsidR="00132E0B" w:rsidRPr="00132E0B" w:rsidRDefault="00132E0B" w:rsidP="00132E0B">
            <w:pPr>
              <w:autoSpaceDE w:val="0"/>
              <w:autoSpaceDN w:val="0"/>
              <w:adjustRightInd w:val="0"/>
              <w:spacing w:after="0" w:line="240" w:lineRule="auto"/>
              <w:rPr>
                <w:ins w:id="899" w:author="Autor"/>
                <w:rFonts w:ascii="Times New Roman" w:eastAsia="Times New Roman" w:hAnsi="Times New Roman" w:cs="Times New Roman"/>
                <w:bCs/>
                <w:color w:val="000000"/>
                <w:lang w:eastAsia="cs-CZ"/>
              </w:rPr>
            </w:pPr>
            <w:bookmarkStart w:id="900" w:name="_Hlk135300575"/>
            <w:ins w:id="901" w:author="Autor">
              <w:r w:rsidRPr="00132E0B">
                <w:rPr>
                  <w:rFonts w:ascii="Times New Roman" w:eastAsia="Times New Roman" w:hAnsi="Times New Roman" w:cs="Times New Roman"/>
                  <w:bCs/>
                  <w:color w:val="000000"/>
                  <w:lang w:eastAsia="cs-CZ"/>
                </w:rPr>
                <w:t>ČSN EN 81-28</w:t>
              </w:r>
              <w:bookmarkEnd w:id="900"/>
            </w:ins>
          </w:p>
        </w:tc>
        <w:tc>
          <w:tcPr>
            <w:tcW w:w="5719" w:type="dxa"/>
            <w:tcBorders>
              <w:top w:val="single" w:sz="2" w:space="0" w:color="auto"/>
              <w:bottom w:val="single" w:sz="2" w:space="0" w:color="auto"/>
            </w:tcBorders>
          </w:tcPr>
          <w:p w14:paraId="2F971AA4" w14:textId="77777777" w:rsidR="00132E0B" w:rsidRPr="00132E0B" w:rsidRDefault="00132E0B" w:rsidP="00132E0B">
            <w:pPr>
              <w:autoSpaceDE w:val="0"/>
              <w:autoSpaceDN w:val="0"/>
              <w:adjustRightInd w:val="0"/>
              <w:spacing w:after="0" w:line="240" w:lineRule="auto"/>
              <w:rPr>
                <w:ins w:id="902" w:author="Autor"/>
                <w:rFonts w:ascii="Times New Roman" w:eastAsia="Times New Roman" w:hAnsi="Times New Roman" w:cs="Times New Roman"/>
                <w:bCs/>
                <w:color w:val="000000"/>
                <w:lang w:eastAsia="cs-CZ"/>
              </w:rPr>
            </w:pPr>
            <w:bookmarkStart w:id="903" w:name="_Hlk135300584"/>
            <w:ins w:id="904" w:author="Autor">
              <w:r w:rsidRPr="00132E0B">
                <w:rPr>
                  <w:rFonts w:ascii="Times New Roman" w:eastAsia="Times New Roman" w:hAnsi="Times New Roman" w:cs="Times New Roman"/>
                  <w:bCs/>
                  <w:color w:val="000000"/>
                  <w:lang w:eastAsia="cs-CZ"/>
                </w:rPr>
                <w:t xml:space="preserve">Bezpečnostní předpisy pro konstrukci a montáž výtahů </w:t>
              </w:r>
            </w:ins>
          </w:p>
          <w:p w14:paraId="52E5DD05" w14:textId="77777777" w:rsidR="00132E0B" w:rsidRPr="00132E0B" w:rsidRDefault="00132E0B" w:rsidP="00132E0B">
            <w:pPr>
              <w:autoSpaceDE w:val="0"/>
              <w:autoSpaceDN w:val="0"/>
              <w:adjustRightInd w:val="0"/>
              <w:spacing w:after="0" w:line="240" w:lineRule="auto"/>
              <w:rPr>
                <w:ins w:id="905" w:author="Autor"/>
                <w:rFonts w:ascii="Times New Roman" w:eastAsia="Times New Roman" w:hAnsi="Times New Roman" w:cs="Times New Roman"/>
                <w:bCs/>
                <w:color w:val="000000"/>
                <w:lang w:eastAsia="cs-CZ"/>
              </w:rPr>
            </w:pPr>
            <w:ins w:id="906" w:author="Autor">
              <w:r w:rsidRPr="00132E0B">
                <w:rPr>
                  <w:rFonts w:ascii="Times New Roman" w:eastAsia="Times New Roman" w:hAnsi="Times New Roman" w:cs="Times New Roman"/>
                  <w:bCs/>
                  <w:color w:val="000000"/>
                  <w:lang w:eastAsia="cs-CZ"/>
                </w:rPr>
                <w:t xml:space="preserve">Výtahy pro dopravu osob a nákladů  </w:t>
              </w:r>
            </w:ins>
          </w:p>
          <w:p w14:paraId="575CE1AE" w14:textId="77777777" w:rsidR="00132E0B" w:rsidRPr="00132E0B" w:rsidRDefault="00132E0B" w:rsidP="00132E0B">
            <w:pPr>
              <w:autoSpaceDE w:val="0"/>
              <w:autoSpaceDN w:val="0"/>
              <w:adjustRightInd w:val="0"/>
              <w:spacing w:after="0" w:line="240" w:lineRule="auto"/>
              <w:rPr>
                <w:ins w:id="907" w:author="Autor"/>
                <w:rFonts w:ascii="Times New Roman" w:eastAsia="Times New Roman" w:hAnsi="Times New Roman" w:cs="Times New Roman"/>
                <w:bCs/>
                <w:i/>
                <w:iCs/>
                <w:color w:val="000000"/>
                <w:lang w:eastAsia="cs-CZ"/>
              </w:rPr>
            </w:pPr>
            <w:ins w:id="908" w:author="Autor">
              <w:r w:rsidRPr="00132E0B">
                <w:rPr>
                  <w:rFonts w:ascii="Times New Roman" w:eastAsia="Times New Roman" w:hAnsi="Times New Roman" w:cs="Times New Roman"/>
                  <w:bCs/>
                  <w:color w:val="000000"/>
                  <w:lang w:eastAsia="cs-CZ"/>
                </w:rPr>
                <w:t>Část 28: Dálková nouzová signalizace u výtahů určených pro dopravu osob a osob a nákladů</w:t>
              </w:r>
              <w:bookmarkEnd w:id="903"/>
            </w:ins>
          </w:p>
        </w:tc>
      </w:tr>
      <w:tr w:rsidR="00132E0B" w:rsidRPr="00132E0B" w14:paraId="1AB4D530" w14:textId="77777777" w:rsidTr="00442434">
        <w:trPr>
          <w:trHeight w:val="269"/>
          <w:ins w:id="909" w:author="Autor"/>
        </w:trPr>
        <w:tc>
          <w:tcPr>
            <w:tcW w:w="1555" w:type="dxa"/>
            <w:vMerge/>
          </w:tcPr>
          <w:p w14:paraId="4ADD2A33" w14:textId="77777777" w:rsidR="00132E0B" w:rsidRPr="00132E0B" w:rsidRDefault="00132E0B" w:rsidP="00132E0B">
            <w:pPr>
              <w:autoSpaceDE w:val="0"/>
              <w:autoSpaceDN w:val="0"/>
              <w:adjustRightInd w:val="0"/>
              <w:spacing w:after="0" w:line="240" w:lineRule="auto"/>
              <w:jc w:val="center"/>
              <w:rPr>
                <w:ins w:id="910" w:author="Autor"/>
                <w:rFonts w:ascii="Times New Roman" w:eastAsia="Times New Roman" w:hAnsi="Times New Roman" w:cs="Times New Roman"/>
                <w:bCs/>
                <w:color w:val="000000"/>
                <w:lang w:eastAsia="cs-CZ"/>
              </w:rPr>
            </w:pPr>
            <w:bookmarkStart w:id="911" w:name="_Hlk135300626"/>
          </w:p>
        </w:tc>
        <w:tc>
          <w:tcPr>
            <w:tcW w:w="2116" w:type="dxa"/>
            <w:tcBorders>
              <w:top w:val="single" w:sz="2" w:space="0" w:color="auto"/>
              <w:bottom w:val="single" w:sz="2" w:space="0" w:color="auto"/>
            </w:tcBorders>
          </w:tcPr>
          <w:p w14:paraId="21A8D63F" w14:textId="77777777" w:rsidR="00132E0B" w:rsidRPr="00132E0B" w:rsidRDefault="00132E0B" w:rsidP="00132E0B">
            <w:pPr>
              <w:autoSpaceDE w:val="0"/>
              <w:autoSpaceDN w:val="0"/>
              <w:adjustRightInd w:val="0"/>
              <w:spacing w:after="0" w:line="240" w:lineRule="auto"/>
              <w:rPr>
                <w:ins w:id="912" w:author="Autor"/>
                <w:rFonts w:ascii="Times New Roman" w:eastAsia="Times New Roman" w:hAnsi="Times New Roman" w:cs="Times New Roman"/>
                <w:bCs/>
                <w:color w:val="000000"/>
                <w:lang w:eastAsia="cs-CZ"/>
              </w:rPr>
            </w:pPr>
            <w:bookmarkStart w:id="913" w:name="_Hlk135300615"/>
            <w:ins w:id="914" w:author="Autor">
              <w:r w:rsidRPr="00132E0B">
                <w:rPr>
                  <w:rFonts w:ascii="Times New Roman" w:eastAsia="Times New Roman" w:hAnsi="Times New Roman" w:cs="Times New Roman"/>
                  <w:bCs/>
                  <w:color w:val="000000"/>
                  <w:lang w:eastAsia="cs-CZ"/>
                </w:rPr>
                <w:t>ČSN EN 81-21+A1</w:t>
              </w:r>
              <w:bookmarkEnd w:id="913"/>
            </w:ins>
          </w:p>
        </w:tc>
        <w:tc>
          <w:tcPr>
            <w:tcW w:w="5719" w:type="dxa"/>
            <w:tcBorders>
              <w:top w:val="single" w:sz="2" w:space="0" w:color="auto"/>
              <w:bottom w:val="single" w:sz="2" w:space="0" w:color="auto"/>
            </w:tcBorders>
          </w:tcPr>
          <w:p w14:paraId="6530020E" w14:textId="77777777" w:rsidR="00132E0B" w:rsidRPr="00132E0B" w:rsidRDefault="00132E0B" w:rsidP="00132E0B">
            <w:pPr>
              <w:autoSpaceDE w:val="0"/>
              <w:autoSpaceDN w:val="0"/>
              <w:adjustRightInd w:val="0"/>
              <w:spacing w:after="0" w:line="240" w:lineRule="auto"/>
              <w:rPr>
                <w:ins w:id="915" w:author="Autor"/>
                <w:rFonts w:ascii="Times New Roman" w:eastAsia="Times New Roman" w:hAnsi="Times New Roman" w:cs="Times New Roman"/>
                <w:bCs/>
                <w:color w:val="000000"/>
                <w:lang w:eastAsia="cs-CZ"/>
              </w:rPr>
            </w:pPr>
            <w:ins w:id="916" w:author="Autor">
              <w:r w:rsidRPr="00132E0B">
                <w:rPr>
                  <w:rFonts w:ascii="Times New Roman" w:eastAsia="Times New Roman" w:hAnsi="Times New Roman" w:cs="Times New Roman"/>
                  <w:bCs/>
                  <w:color w:val="000000"/>
                  <w:lang w:eastAsia="cs-CZ"/>
                </w:rPr>
                <w:t xml:space="preserve">Bezpečnostní předpisy pro konstrukci a montáž výtahů </w:t>
              </w:r>
            </w:ins>
          </w:p>
          <w:p w14:paraId="7DCBC4C0" w14:textId="77777777" w:rsidR="00132E0B" w:rsidRPr="00132E0B" w:rsidRDefault="00132E0B" w:rsidP="00132E0B">
            <w:pPr>
              <w:autoSpaceDE w:val="0"/>
              <w:autoSpaceDN w:val="0"/>
              <w:adjustRightInd w:val="0"/>
              <w:spacing w:after="0" w:line="240" w:lineRule="auto"/>
              <w:rPr>
                <w:ins w:id="917" w:author="Autor"/>
                <w:rFonts w:ascii="Times New Roman" w:eastAsia="Times New Roman" w:hAnsi="Times New Roman" w:cs="Times New Roman"/>
                <w:bCs/>
                <w:color w:val="000000"/>
                <w:lang w:eastAsia="cs-CZ"/>
              </w:rPr>
            </w:pPr>
            <w:ins w:id="918" w:author="Autor">
              <w:r w:rsidRPr="00132E0B">
                <w:rPr>
                  <w:rFonts w:ascii="Times New Roman" w:eastAsia="Times New Roman" w:hAnsi="Times New Roman" w:cs="Times New Roman"/>
                  <w:bCs/>
                  <w:color w:val="000000"/>
                  <w:lang w:eastAsia="cs-CZ"/>
                </w:rPr>
                <w:t xml:space="preserve">Výtahy pro dopravu osob a nákladů  </w:t>
              </w:r>
            </w:ins>
          </w:p>
          <w:p w14:paraId="0D47E8A6" w14:textId="77777777" w:rsidR="00132E0B" w:rsidRPr="00132E0B" w:rsidRDefault="00132E0B" w:rsidP="00132E0B">
            <w:pPr>
              <w:autoSpaceDE w:val="0"/>
              <w:autoSpaceDN w:val="0"/>
              <w:adjustRightInd w:val="0"/>
              <w:spacing w:after="0" w:line="240" w:lineRule="auto"/>
              <w:rPr>
                <w:ins w:id="919" w:author="Autor"/>
                <w:rFonts w:ascii="Times New Roman" w:eastAsia="Times New Roman" w:hAnsi="Times New Roman" w:cs="Times New Roman"/>
                <w:bCs/>
                <w:i/>
                <w:iCs/>
                <w:color w:val="000000"/>
                <w:lang w:eastAsia="cs-CZ"/>
              </w:rPr>
            </w:pPr>
            <w:ins w:id="920" w:author="Autor">
              <w:r w:rsidRPr="00132E0B">
                <w:rPr>
                  <w:rFonts w:ascii="Times New Roman" w:eastAsia="Times New Roman" w:hAnsi="Times New Roman" w:cs="Times New Roman"/>
                  <w:bCs/>
                  <w:color w:val="000000"/>
                  <w:lang w:eastAsia="cs-CZ"/>
                </w:rPr>
                <w:t>Část 21: Nové výtahy pro dopravu osob a nákladů v existujících budovách</w:t>
              </w:r>
            </w:ins>
          </w:p>
        </w:tc>
      </w:tr>
      <w:bookmarkEnd w:id="911"/>
      <w:tr w:rsidR="00132E0B" w:rsidRPr="00132E0B" w14:paraId="2EFB4D65" w14:textId="77777777" w:rsidTr="00442434">
        <w:trPr>
          <w:trHeight w:val="269"/>
          <w:ins w:id="921" w:author="Autor"/>
        </w:trPr>
        <w:tc>
          <w:tcPr>
            <w:tcW w:w="1555" w:type="dxa"/>
            <w:vMerge/>
          </w:tcPr>
          <w:p w14:paraId="266364B6" w14:textId="77777777" w:rsidR="00132E0B" w:rsidRPr="00132E0B" w:rsidRDefault="00132E0B" w:rsidP="00132E0B">
            <w:pPr>
              <w:autoSpaceDE w:val="0"/>
              <w:autoSpaceDN w:val="0"/>
              <w:adjustRightInd w:val="0"/>
              <w:spacing w:after="0" w:line="240" w:lineRule="auto"/>
              <w:jc w:val="center"/>
              <w:rPr>
                <w:ins w:id="92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E1B5E87" w14:textId="77777777" w:rsidR="00132E0B" w:rsidRPr="00132E0B" w:rsidRDefault="00132E0B" w:rsidP="00132E0B">
            <w:pPr>
              <w:autoSpaceDE w:val="0"/>
              <w:autoSpaceDN w:val="0"/>
              <w:adjustRightInd w:val="0"/>
              <w:spacing w:after="0" w:line="240" w:lineRule="auto"/>
              <w:rPr>
                <w:ins w:id="923" w:author="Autor"/>
                <w:rFonts w:ascii="Times New Roman" w:eastAsia="Times New Roman" w:hAnsi="Times New Roman" w:cs="Times New Roman"/>
                <w:bCs/>
                <w:color w:val="000000"/>
                <w:lang w:eastAsia="cs-CZ"/>
              </w:rPr>
            </w:pPr>
            <w:bookmarkStart w:id="924" w:name="_Hlk135300644"/>
            <w:ins w:id="925" w:author="Autor">
              <w:r w:rsidRPr="00132E0B">
                <w:rPr>
                  <w:rFonts w:ascii="Times New Roman" w:eastAsia="Times New Roman" w:hAnsi="Times New Roman" w:cs="Times New Roman"/>
                  <w:bCs/>
                  <w:color w:val="000000"/>
                  <w:lang w:eastAsia="cs-CZ"/>
                </w:rPr>
                <w:t>ČSN EN 81-3 + A1</w:t>
              </w:r>
              <w:bookmarkEnd w:id="924"/>
            </w:ins>
          </w:p>
        </w:tc>
        <w:tc>
          <w:tcPr>
            <w:tcW w:w="5719" w:type="dxa"/>
            <w:tcBorders>
              <w:top w:val="single" w:sz="2" w:space="0" w:color="auto"/>
              <w:bottom w:val="single" w:sz="2" w:space="0" w:color="auto"/>
            </w:tcBorders>
          </w:tcPr>
          <w:p w14:paraId="0B0634AB" w14:textId="77777777" w:rsidR="00132E0B" w:rsidRPr="00132E0B" w:rsidRDefault="00132E0B" w:rsidP="00132E0B">
            <w:pPr>
              <w:autoSpaceDE w:val="0"/>
              <w:autoSpaceDN w:val="0"/>
              <w:adjustRightInd w:val="0"/>
              <w:spacing w:after="0" w:line="240" w:lineRule="auto"/>
              <w:rPr>
                <w:ins w:id="926" w:author="Autor"/>
                <w:rFonts w:ascii="Times New Roman" w:eastAsia="Times New Roman" w:hAnsi="Times New Roman" w:cs="Times New Roman"/>
                <w:bCs/>
                <w:color w:val="000000"/>
                <w:lang w:eastAsia="cs-CZ"/>
              </w:rPr>
            </w:pPr>
            <w:bookmarkStart w:id="927" w:name="_Hlk135300653"/>
            <w:ins w:id="928" w:author="Autor">
              <w:r w:rsidRPr="00132E0B">
                <w:rPr>
                  <w:rFonts w:ascii="Times New Roman" w:eastAsia="Times New Roman" w:hAnsi="Times New Roman" w:cs="Times New Roman"/>
                  <w:bCs/>
                  <w:color w:val="000000"/>
                  <w:lang w:eastAsia="cs-CZ"/>
                </w:rPr>
                <w:t>Bezpečnostní předpisy pro konstrukci a montáž výtahů</w:t>
              </w:r>
            </w:ins>
          </w:p>
          <w:p w14:paraId="081F2C83" w14:textId="77777777" w:rsidR="00132E0B" w:rsidRPr="00132E0B" w:rsidRDefault="00132E0B" w:rsidP="00132E0B">
            <w:pPr>
              <w:autoSpaceDE w:val="0"/>
              <w:autoSpaceDN w:val="0"/>
              <w:adjustRightInd w:val="0"/>
              <w:spacing w:after="0" w:line="240" w:lineRule="auto"/>
              <w:rPr>
                <w:ins w:id="929" w:author="Autor"/>
                <w:rFonts w:ascii="Times New Roman" w:eastAsia="Times New Roman" w:hAnsi="Times New Roman" w:cs="Times New Roman"/>
                <w:bCs/>
                <w:i/>
                <w:iCs/>
                <w:color w:val="000000"/>
                <w:lang w:eastAsia="cs-CZ"/>
              </w:rPr>
            </w:pPr>
            <w:ins w:id="930" w:author="Autor">
              <w:r w:rsidRPr="00132E0B">
                <w:rPr>
                  <w:rFonts w:ascii="Times New Roman" w:eastAsia="Times New Roman" w:hAnsi="Times New Roman" w:cs="Times New Roman"/>
                  <w:bCs/>
                  <w:color w:val="000000"/>
                  <w:lang w:eastAsia="cs-CZ"/>
                </w:rPr>
                <w:t>Část 3: Elektrické a hydraulické malé nákladní výtahy</w:t>
              </w:r>
              <w:bookmarkEnd w:id="927"/>
            </w:ins>
          </w:p>
        </w:tc>
      </w:tr>
      <w:tr w:rsidR="00132E0B" w:rsidRPr="00132E0B" w14:paraId="7D5E6539" w14:textId="77777777" w:rsidTr="00442434">
        <w:trPr>
          <w:trHeight w:val="269"/>
          <w:ins w:id="931" w:author="Autor"/>
        </w:trPr>
        <w:tc>
          <w:tcPr>
            <w:tcW w:w="1555" w:type="dxa"/>
            <w:vMerge/>
          </w:tcPr>
          <w:p w14:paraId="79D4F12E" w14:textId="77777777" w:rsidR="00132E0B" w:rsidRPr="00132E0B" w:rsidRDefault="00132E0B" w:rsidP="00132E0B">
            <w:pPr>
              <w:autoSpaceDE w:val="0"/>
              <w:autoSpaceDN w:val="0"/>
              <w:adjustRightInd w:val="0"/>
              <w:spacing w:after="0" w:line="240" w:lineRule="auto"/>
              <w:jc w:val="center"/>
              <w:rPr>
                <w:ins w:id="932" w:author="Autor"/>
                <w:rFonts w:ascii="Times New Roman" w:eastAsia="Times New Roman" w:hAnsi="Times New Roman" w:cs="Times New Roman"/>
                <w:bCs/>
                <w:color w:val="000000"/>
                <w:lang w:eastAsia="cs-CZ"/>
              </w:rPr>
            </w:pPr>
            <w:bookmarkStart w:id="933" w:name="_Hlk135300686"/>
          </w:p>
        </w:tc>
        <w:tc>
          <w:tcPr>
            <w:tcW w:w="2116" w:type="dxa"/>
            <w:tcBorders>
              <w:top w:val="single" w:sz="2" w:space="0" w:color="auto"/>
              <w:bottom w:val="single" w:sz="2" w:space="0" w:color="auto"/>
            </w:tcBorders>
          </w:tcPr>
          <w:p w14:paraId="79357B93" w14:textId="77777777" w:rsidR="00132E0B" w:rsidRPr="00132E0B" w:rsidRDefault="00132E0B" w:rsidP="00132E0B">
            <w:pPr>
              <w:autoSpaceDE w:val="0"/>
              <w:autoSpaceDN w:val="0"/>
              <w:adjustRightInd w:val="0"/>
              <w:spacing w:after="0" w:line="240" w:lineRule="auto"/>
              <w:rPr>
                <w:ins w:id="934" w:author="Autor"/>
                <w:rFonts w:ascii="Times New Roman" w:eastAsia="Times New Roman" w:hAnsi="Times New Roman" w:cs="Times New Roman"/>
                <w:bCs/>
                <w:color w:val="000000"/>
                <w:lang w:eastAsia="cs-CZ"/>
              </w:rPr>
            </w:pPr>
            <w:bookmarkStart w:id="935" w:name="_Hlk135300676"/>
            <w:ins w:id="936" w:author="Autor">
              <w:r w:rsidRPr="00132E0B">
                <w:rPr>
                  <w:rFonts w:ascii="Times New Roman" w:eastAsia="Times New Roman" w:hAnsi="Times New Roman" w:cs="Times New Roman"/>
                  <w:bCs/>
                  <w:color w:val="000000"/>
                  <w:lang w:eastAsia="cs-CZ"/>
                </w:rPr>
                <w:t>ČSN EN 81-31</w:t>
              </w:r>
              <w:bookmarkEnd w:id="935"/>
            </w:ins>
          </w:p>
        </w:tc>
        <w:tc>
          <w:tcPr>
            <w:tcW w:w="5719" w:type="dxa"/>
            <w:tcBorders>
              <w:top w:val="single" w:sz="2" w:space="0" w:color="auto"/>
              <w:bottom w:val="single" w:sz="2" w:space="0" w:color="auto"/>
            </w:tcBorders>
          </w:tcPr>
          <w:p w14:paraId="13D2BF00" w14:textId="77777777" w:rsidR="00132E0B" w:rsidRPr="00132E0B" w:rsidRDefault="00132E0B" w:rsidP="00132E0B">
            <w:pPr>
              <w:autoSpaceDE w:val="0"/>
              <w:autoSpaceDN w:val="0"/>
              <w:adjustRightInd w:val="0"/>
              <w:spacing w:after="0" w:line="240" w:lineRule="auto"/>
              <w:rPr>
                <w:ins w:id="937" w:author="Autor"/>
                <w:rFonts w:ascii="Times New Roman" w:eastAsia="Times New Roman" w:hAnsi="Times New Roman" w:cs="Times New Roman"/>
                <w:bCs/>
                <w:color w:val="000000"/>
                <w:lang w:eastAsia="cs-CZ"/>
              </w:rPr>
            </w:pPr>
            <w:ins w:id="938" w:author="Autor">
              <w:r w:rsidRPr="00132E0B">
                <w:rPr>
                  <w:rFonts w:ascii="Times New Roman" w:eastAsia="Times New Roman" w:hAnsi="Times New Roman" w:cs="Times New Roman"/>
                  <w:bCs/>
                  <w:color w:val="000000"/>
                  <w:lang w:eastAsia="cs-CZ"/>
                </w:rPr>
                <w:t xml:space="preserve">Bezpečnostní předpisy pro konstrukci a montáž výtahů </w:t>
              </w:r>
            </w:ins>
          </w:p>
          <w:p w14:paraId="16F61B93" w14:textId="77777777" w:rsidR="00132E0B" w:rsidRPr="00132E0B" w:rsidRDefault="00132E0B" w:rsidP="00132E0B">
            <w:pPr>
              <w:autoSpaceDE w:val="0"/>
              <w:autoSpaceDN w:val="0"/>
              <w:adjustRightInd w:val="0"/>
              <w:spacing w:after="0" w:line="240" w:lineRule="auto"/>
              <w:rPr>
                <w:ins w:id="939" w:author="Autor"/>
                <w:rFonts w:ascii="Times New Roman" w:eastAsia="Times New Roman" w:hAnsi="Times New Roman" w:cs="Times New Roman"/>
                <w:bCs/>
                <w:color w:val="000000"/>
                <w:lang w:eastAsia="cs-CZ"/>
              </w:rPr>
            </w:pPr>
            <w:ins w:id="940" w:author="Autor">
              <w:r w:rsidRPr="00132E0B">
                <w:rPr>
                  <w:rFonts w:ascii="Times New Roman" w:eastAsia="Times New Roman" w:hAnsi="Times New Roman" w:cs="Times New Roman"/>
                  <w:bCs/>
                  <w:color w:val="000000"/>
                  <w:lang w:eastAsia="cs-CZ"/>
                </w:rPr>
                <w:t xml:space="preserve">Výtahy určené pouze pro dopravu nákladů </w:t>
              </w:r>
            </w:ins>
          </w:p>
          <w:p w14:paraId="7A8C8F32" w14:textId="77777777" w:rsidR="00132E0B" w:rsidRPr="00132E0B" w:rsidRDefault="00132E0B" w:rsidP="00132E0B">
            <w:pPr>
              <w:autoSpaceDE w:val="0"/>
              <w:autoSpaceDN w:val="0"/>
              <w:adjustRightInd w:val="0"/>
              <w:spacing w:after="0" w:line="240" w:lineRule="auto"/>
              <w:rPr>
                <w:ins w:id="941" w:author="Autor"/>
                <w:rFonts w:ascii="Times New Roman" w:eastAsia="Times New Roman" w:hAnsi="Times New Roman" w:cs="Times New Roman"/>
                <w:bCs/>
                <w:i/>
                <w:iCs/>
                <w:color w:val="000000"/>
                <w:lang w:eastAsia="cs-CZ"/>
              </w:rPr>
            </w:pPr>
            <w:ins w:id="942" w:author="Autor">
              <w:r w:rsidRPr="00132E0B">
                <w:rPr>
                  <w:rFonts w:ascii="Times New Roman" w:eastAsia="Times New Roman" w:hAnsi="Times New Roman" w:cs="Times New Roman"/>
                  <w:bCs/>
                  <w:color w:val="000000"/>
                  <w:lang w:eastAsia="cs-CZ"/>
                </w:rPr>
                <w:t>Část 31: Výtahy pro dopravu nákladů s možností vstupu</w:t>
              </w:r>
            </w:ins>
          </w:p>
        </w:tc>
      </w:tr>
      <w:bookmarkEnd w:id="933"/>
      <w:tr w:rsidR="00132E0B" w:rsidRPr="00132E0B" w14:paraId="6E26C1C1" w14:textId="77777777" w:rsidTr="00442434">
        <w:trPr>
          <w:trHeight w:val="269"/>
          <w:ins w:id="943" w:author="Autor"/>
        </w:trPr>
        <w:tc>
          <w:tcPr>
            <w:tcW w:w="1555" w:type="dxa"/>
            <w:vMerge/>
          </w:tcPr>
          <w:p w14:paraId="295E49D9" w14:textId="77777777" w:rsidR="00132E0B" w:rsidRPr="00132E0B" w:rsidRDefault="00132E0B" w:rsidP="00132E0B">
            <w:pPr>
              <w:autoSpaceDE w:val="0"/>
              <w:autoSpaceDN w:val="0"/>
              <w:adjustRightInd w:val="0"/>
              <w:spacing w:after="0" w:line="240" w:lineRule="auto"/>
              <w:jc w:val="center"/>
              <w:rPr>
                <w:ins w:id="94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143D357" w14:textId="77777777" w:rsidR="00132E0B" w:rsidRPr="00132E0B" w:rsidRDefault="00132E0B" w:rsidP="00132E0B">
            <w:pPr>
              <w:autoSpaceDE w:val="0"/>
              <w:autoSpaceDN w:val="0"/>
              <w:adjustRightInd w:val="0"/>
              <w:spacing w:after="0" w:line="240" w:lineRule="auto"/>
              <w:rPr>
                <w:ins w:id="945" w:author="Autor"/>
                <w:rFonts w:ascii="Times New Roman" w:eastAsia="Times New Roman" w:hAnsi="Times New Roman" w:cs="Times New Roman"/>
                <w:bCs/>
                <w:color w:val="000000"/>
                <w:lang w:eastAsia="cs-CZ"/>
              </w:rPr>
            </w:pPr>
            <w:ins w:id="946" w:author="Autor">
              <w:r w:rsidRPr="00132E0B">
                <w:rPr>
                  <w:rFonts w:ascii="Times New Roman" w:eastAsia="Times New Roman" w:hAnsi="Times New Roman" w:cs="Times New Roman"/>
                  <w:bCs/>
                  <w:color w:val="000000"/>
                  <w:lang w:eastAsia="cs-CZ"/>
                </w:rPr>
                <w:t>ČSN EN 81-70</w:t>
              </w:r>
            </w:ins>
          </w:p>
        </w:tc>
        <w:tc>
          <w:tcPr>
            <w:tcW w:w="5719" w:type="dxa"/>
            <w:tcBorders>
              <w:top w:val="single" w:sz="2" w:space="0" w:color="auto"/>
              <w:bottom w:val="single" w:sz="2" w:space="0" w:color="auto"/>
            </w:tcBorders>
          </w:tcPr>
          <w:p w14:paraId="420F6B59" w14:textId="77777777" w:rsidR="00132E0B" w:rsidRPr="00132E0B" w:rsidRDefault="00132E0B" w:rsidP="00132E0B">
            <w:pPr>
              <w:autoSpaceDE w:val="0"/>
              <w:autoSpaceDN w:val="0"/>
              <w:adjustRightInd w:val="0"/>
              <w:spacing w:after="0" w:line="240" w:lineRule="auto"/>
              <w:rPr>
                <w:ins w:id="947" w:author="Autor"/>
                <w:rFonts w:ascii="Times New Roman" w:eastAsia="Times New Roman" w:hAnsi="Times New Roman" w:cs="Times New Roman"/>
                <w:bCs/>
                <w:color w:val="000000"/>
                <w:lang w:eastAsia="cs-CZ"/>
              </w:rPr>
            </w:pPr>
            <w:ins w:id="948" w:author="Autor">
              <w:r w:rsidRPr="00132E0B">
                <w:rPr>
                  <w:rFonts w:ascii="Times New Roman" w:eastAsia="Times New Roman" w:hAnsi="Times New Roman" w:cs="Times New Roman"/>
                  <w:bCs/>
                  <w:color w:val="000000"/>
                  <w:lang w:eastAsia="cs-CZ"/>
                </w:rPr>
                <w:t xml:space="preserve">Bezpečnostní předpisy pro konstrukci a montáž výtahů </w:t>
              </w:r>
            </w:ins>
          </w:p>
          <w:p w14:paraId="64961EC1" w14:textId="77777777" w:rsidR="00132E0B" w:rsidRPr="00132E0B" w:rsidRDefault="00132E0B" w:rsidP="00132E0B">
            <w:pPr>
              <w:autoSpaceDE w:val="0"/>
              <w:autoSpaceDN w:val="0"/>
              <w:adjustRightInd w:val="0"/>
              <w:spacing w:after="0" w:line="240" w:lineRule="auto"/>
              <w:rPr>
                <w:ins w:id="949" w:author="Autor"/>
                <w:rFonts w:ascii="Times New Roman" w:eastAsia="Times New Roman" w:hAnsi="Times New Roman" w:cs="Times New Roman"/>
                <w:bCs/>
                <w:i/>
                <w:iCs/>
                <w:color w:val="000000"/>
                <w:lang w:eastAsia="cs-CZ"/>
              </w:rPr>
            </w:pPr>
            <w:ins w:id="950" w:author="Autor">
              <w:r w:rsidRPr="00132E0B">
                <w:rPr>
                  <w:rFonts w:ascii="Times New Roman" w:eastAsia="Times New Roman" w:hAnsi="Times New Roman" w:cs="Times New Roman"/>
                  <w:bCs/>
                  <w:color w:val="000000"/>
                  <w:lang w:eastAsia="cs-CZ"/>
                </w:rPr>
                <w:t xml:space="preserve">Část 70: Zvláštní úprava výtahů určených pro dopravu osob a osob a </w:t>
              </w:r>
              <w:proofErr w:type="gramStart"/>
              <w:r w:rsidRPr="00132E0B">
                <w:rPr>
                  <w:rFonts w:ascii="Times New Roman" w:eastAsia="Times New Roman" w:hAnsi="Times New Roman" w:cs="Times New Roman"/>
                  <w:bCs/>
                  <w:color w:val="000000"/>
                  <w:lang w:eastAsia="cs-CZ"/>
                </w:rPr>
                <w:t>nákladů - Přístupnost</w:t>
              </w:r>
              <w:proofErr w:type="gramEnd"/>
              <w:r w:rsidRPr="00132E0B">
                <w:rPr>
                  <w:rFonts w:ascii="Times New Roman" w:eastAsia="Times New Roman" w:hAnsi="Times New Roman" w:cs="Times New Roman"/>
                  <w:bCs/>
                  <w:color w:val="000000"/>
                  <w:lang w:eastAsia="cs-CZ"/>
                </w:rPr>
                <w:t xml:space="preserve"> výtahů včetně osob s omezenou schopností pohybu a orientace</w:t>
              </w:r>
            </w:ins>
          </w:p>
        </w:tc>
      </w:tr>
      <w:tr w:rsidR="00132E0B" w:rsidRPr="00132E0B" w14:paraId="60D2B3DF" w14:textId="77777777" w:rsidTr="00442434">
        <w:trPr>
          <w:trHeight w:val="269"/>
          <w:ins w:id="951" w:author="Autor"/>
        </w:trPr>
        <w:tc>
          <w:tcPr>
            <w:tcW w:w="1555" w:type="dxa"/>
            <w:vMerge/>
          </w:tcPr>
          <w:p w14:paraId="5FE3FBAD" w14:textId="77777777" w:rsidR="00132E0B" w:rsidRPr="00132E0B" w:rsidRDefault="00132E0B" w:rsidP="00132E0B">
            <w:pPr>
              <w:autoSpaceDE w:val="0"/>
              <w:autoSpaceDN w:val="0"/>
              <w:adjustRightInd w:val="0"/>
              <w:spacing w:after="0" w:line="240" w:lineRule="auto"/>
              <w:jc w:val="center"/>
              <w:rPr>
                <w:ins w:id="95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83B11B6" w14:textId="77777777" w:rsidR="00132E0B" w:rsidRPr="00132E0B" w:rsidRDefault="00132E0B" w:rsidP="00132E0B">
            <w:pPr>
              <w:autoSpaceDE w:val="0"/>
              <w:autoSpaceDN w:val="0"/>
              <w:adjustRightInd w:val="0"/>
              <w:spacing w:after="0" w:line="240" w:lineRule="auto"/>
              <w:rPr>
                <w:ins w:id="953" w:author="Autor"/>
                <w:rFonts w:ascii="Times New Roman" w:eastAsia="Times New Roman" w:hAnsi="Times New Roman" w:cs="Times New Roman"/>
                <w:bCs/>
                <w:color w:val="000000"/>
                <w:lang w:eastAsia="cs-CZ"/>
              </w:rPr>
            </w:pPr>
            <w:bookmarkStart w:id="954" w:name="_Hlk135300710"/>
            <w:ins w:id="955" w:author="Autor">
              <w:r w:rsidRPr="00132E0B">
                <w:rPr>
                  <w:rFonts w:ascii="Times New Roman" w:eastAsia="Times New Roman" w:hAnsi="Times New Roman" w:cs="Times New Roman"/>
                  <w:bCs/>
                  <w:color w:val="000000"/>
                  <w:lang w:eastAsia="cs-CZ"/>
                </w:rPr>
                <w:t>ČSN EN 81-72</w:t>
              </w:r>
              <w:bookmarkEnd w:id="954"/>
            </w:ins>
          </w:p>
        </w:tc>
        <w:tc>
          <w:tcPr>
            <w:tcW w:w="5719" w:type="dxa"/>
            <w:tcBorders>
              <w:top w:val="single" w:sz="2" w:space="0" w:color="auto"/>
              <w:bottom w:val="single" w:sz="2" w:space="0" w:color="auto"/>
            </w:tcBorders>
          </w:tcPr>
          <w:p w14:paraId="1D23423E" w14:textId="77777777" w:rsidR="00132E0B" w:rsidRPr="00132E0B" w:rsidRDefault="00132E0B" w:rsidP="00132E0B">
            <w:pPr>
              <w:autoSpaceDE w:val="0"/>
              <w:autoSpaceDN w:val="0"/>
              <w:adjustRightInd w:val="0"/>
              <w:spacing w:after="0" w:line="240" w:lineRule="auto"/>
              <w:rPr>
                <w:ins w:id="956" w:author="Autor"/>
                <w:rFonts w:ascii="Times New Roman" w:eastAsia="Times New Roman" w:hAnsi="Times New Roman" w:cs="Times New Roman"/>
                <w:bCs/>
                <w:color w:val="000000"/>
                <w:lang w:eastAsia="cs-CZ"/>
              </w:rPr>
            </w:pPr>
            <w:bookmarkStart w:id="957" w:name="_Hlk135300720"/>
            <w:ins w:id="958" w:author="Autor">
              <w:r w:rsidRPr="00132E0B">
                <w:rPr>
                  <w:rFonts w:ascii="Times New Roman" w:eastAsia="Times New Roman" w:hAnsi="Times New Roman" w:cs="Times New Roman"/>
                  <w:bCs/>
                  <w:color w:val="000000"/>
                  <w:lang w:eastAsia="cs-CZ"/>
                </w:rPr>
                <w:t xml:space="preserve">Bezpečnostní předpisy pro konstrukci a montáž </w:t>
              </w:r>
              <w:proofErr w:type="gramStart"/>
              <w:r w:rsidRPr="00132E0B">
                <w:rPr>
                  <w:rFonts w:ascii="Times New Roman" w:eastAsia="Times New Roman" w:hAnsi="Times New Roman" w:cs="Times New Roman"/>
                  <w:bCs/>
                  <w:color w:val="000000"/>
                  <w:lang w:eastAsia="cs-CZ"/>
                </w:rPr>
                <w:t>výtahů - Zvláštní</w:t>
              </w:r>
              <w:proofErr w:type="gramEnd"/>
              <w:r w:rsidRPr="00132E0B">
                <w:rPr>
                  <w:rFonts w:ascii="Times New Roman" w:eastAsia="Times New Roman" w:hAnsi="Times New Roman" w:cs="Times New Roman"/>
                  <w:bCs/>
                  <w:color w:val="000000"/>
                  <w:lang w:eastAsia="cs-CZ"/>
                </w:rPr>
                <w:t xml:space="preserve"> úprava výtahů určených pro dopravu osob a osob a nákladů </w:t>
              </w:r>
            </w:ins>
          </w:p>
          <w:p w14:paraId="6CB1172B" w14:textId="77777777" w:rsidR="00132E0B" w:rsidRPr="00132E0B" w:rsidRDefault="00132E0B" w:rsidP="00132E0B">
            <w:pPr>
              <w:autoSpaceDE w:val="0"/>
              <w:autoSpaceDN w:val="0"/>
              <w:adjustRightInd w:val="0"/>
              <w:spacing w:after="0" w:line="240" w:lineRule="auto"/>
              <w:rPr>
                <w:ins w:id="959" w:author="Autor"/>
                <w:rFonts w:ascii="Times New Roman" w:eastAsia="Times New Roman" w:hAnsi="Times New Roman" w:cs="Times New Roman"/>
                <w:bCs/>
                <w:i/>
                <w:iCs/>
                <w:color w:val="000000"/>
                <w:lang w:eastAsia="cs-CZ"/>
              </w:rPr>
            </w:pPr>
            <w:ins w:id="960" w:author="Autor">
              <w:r w:rsidRPr="00132E0B">
                <w:rPr>
                  <w:rFonts w:ascii="Times New Roman" w:eastAsia="Times New Roman" w:hAnsi="Times New Roman" w:cs="Times New Roman"/>
                  <w:bCs/>
                  <w:color w:val="000000"/>
                  <w:lang w:eastAsia="cs-CZ"/>
                </w:rPr>
                <w:t>Část 72: Požární výtahy</w:t>
              </w:r>
              <w:bookmarkEnd w:id="957"/>
            </w:ins>
          </w:p>
        </w:tc>
      </w:tr>
      <w:tr w:rsidR="00132E0B" w:rsidRPr="00132E0B" w14:paraId="5988751E" w14:textId="77777777" w:rsidTr="00442434">
        <w:trPr>
          <w:trHeight w:val="269"/>
          <w:ins w:id="961" w:author="Autor"/>
        </w:trPr>
        <w:tc>
          <w:tcPr>
            <w:tcW w:w="1555" w:type="dxa"/>
            <w:vMerge/>
          </w:tcPr>
          <w:p w14:paraId="0E4B578B" w14:textId="77777777" w:rsidR="00132E0B" w:rsidRPr="00132E0B" w:rsidRDefault="00132E0B" w:rsidP="00132E0B">
            <w:pPr>
              <w:autoSpaceDE w:val="0"/>
              <w:autoSpaceDN w:val="0"/>
              <w:adjustRightInd w:val="0"/>
              <w:spacing w:after="0" w:line="240" w:lineRule="auto"/>
              <w:jc w:val="center"/>
              <w:rPr>
                <w:ins w:id="962"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7B6A27B0" w14:textId="77777777" w:rsidR="00132E0B" w:rsidRPr="00132E0B" w:rsidRDefault="00132E0B" w:rsidP="00132E0B">
            <w:pPr>
              <w:autoSpaceDE w:val="0"/>
              <w:autoSpaceDN w:val="0"/>
              <w:adjustRightInd w:val="0"/>
              <w:spacing w:after="0" w:line="240" w:lineRule="auto"/>
              <w:rPr>
                <w:ins w:id="963" w:author="Autor"/>
                <w:rFonts w:ascii="Times New Roman" w:eastAsia="Times New Roman" w:hAnsi="Times New Roman" w:cs="Times New Roman"/>
                <w:bCs/>
                <w:color w:val="000000"/>
                <w:lang w:eastAsia="cs-CZ"/>
              </w:rPr>
            </w:pPr>
            <w:bookmarkStart w:id="964" w:name="_Hlk135300738"/>
            <w:ins w:id="965" w:author="Autor">
              <w:r w:rsidRPr="00132E0B">
                <w:rPr>
                  <w:rFonts w:ascii="Times New Roman" w:eastAsia="Times New Roman" w:hAnsi="Times New Roman" w:cs="Times New Roman"/>
                  <w:bCs/>
                  <w:color w:val="000000"/>
                  <w:lang w:eastAsia="cs-CZ"/>
                </w:rPr>
                <w:t>ČSN ISO 4190-1</w:t>
              </w:r>
              <w:bookmarkEnd w:id="964"/>
            </w:ins>
          </w:p>
        </w:tc>
        <w:tc>
          <w:tcPr>
            <w:tcW w:w="5719" w:type="dxa"/>
            <w:tcBorders>
              <w:top w:val="single" w:sz="2" w:space="0" w:color="auto"/>
              <w:bottom w:val="single" w:sz="12" w:space="0" w:color="auto"/>
            </w:tcBorders>
          </w:tcPr>
          <w:p w14:paraId="328193FC" w14:textId="77777777" w:rsidR="00132E0B" w:rsidRPr="00132E0B" w:rsidRDefault="00132E0B" w:rsidP="00132E0B">
            <w:pPr>
              <w:autoSpaceDE w:val="0"/>
              <w:autoSpaceDN w:val="0"/>
              <w:adjustRightInd w:val="0"/>
              <w:spacing w:after="0" w:line="240" w:lineRule="auto"/>
              <w:rPr>
                <w:ins w:id="966" w:author="Autor"/>
                <w:rFonts w:ascii="Times New Roman" w:eastAsia="Times New Roman" w:hAnsi="Times New Roman" w:cs="Times New Roman"/>
                <w:bCs/>
                <w:color w:val="000000"/>
                <w:lang w:eastAsia="cs-CZ"/>
              </w:rPr>
            </w:pPr>
            <w:bookmarkStart w:id="967" w:name="_Hlk135300750"/>
            <w:ins w:id="968" w:author="Autor">
              <w:r w:rsidRPr="00132E0B">
                <w:rPr>
                  <w:rFonts w:ascii="Times New Roman" w:eastAsia="Times New Roman" w:hAnsi="Times New Roman" w:cs="Times New Roman"/>
                  <w:bCs/>
                  <w:color w:val="000000"/>
                  <w:lang w:eastAsia="cs-CZ"/>
                </w:rPr>
                <w:t xml:space="preserve">Zřizování elektrických výtahů </w:t>
              </w:r>
            </w:ins>
          </w:p>
          <w:p w14:paraId="3016E691" w14:textId="77777777" w:rsidR="00132E0B" w:rsidRPr="00132E0B" w:rsidRDefault="00132E0B" w:rsidP="00132E0B">
            <w:pPr>
              <w:autoSpaceDE w:val="0"/>
              <w:autoSpaceDN w:val="0"/>
              <w:adjustRightInd w:val="0"/>
              <w:spacing w:after="0" w:line="240" w:lineRule="auto"/>
              <w:rPr>
                <w:ins w:id="969" w:author="Autor"/>
                <w:rFonts w:ascii="Times New Roman" w:eastAsia="Times New Roman" w:hAnsi="Times New Roman" w:cs="Times New Roman"/>
                <w:bCs/>
                <w:color w:val="000000"/>
                <w:lang w:eastAsia="cs-CZ"/>
              </w:rPr>
            </w:pPr>
            <w:ins w:id="970" w:author="Autor">
              <w:r w:rsidRPr="00132E0B">
                <w:rPr>
                  <w:rFonts w:ascii="Times New Roman" w:eastAsia="Times New Roman" w:hAnsi="Times New Roman" w:cs="Times New Roman"/>
                  <w:bCs/>
                  <w:color w:val="000000"/>
                  <w:lang w:eastAsia="cs-CZ"/>
                </w:rPr>
                <w:t>Část 1: Výtahy třídy I, II, III a VI</w:t>
              </w:r>
            </w:ins>
          </w:p>
          <w:bookmarkEnd w:id="967"/>
          <w:p w14:paraId="79980F1B" w14:textId="77777777" w:rsidR="00132E0B" w:rsidRPr="00132E0B" w:rsidRDefault="00132E0B" w:rsidP="00132E0B">
            <w:pPr>
              <w:autoSpaceDE w:val="0"/>
              <w:autoSpaceDN w:val="0"/>
              <w:adjustRightInd w:val="0"/>
              <w:spacing w:after="0" w:line="240" w:lineRule="auto"/>
              <w:rPr>
                <w:ins w:id="971" w:author="Autor"/>
                <w:rFonts w:ascii="Times New Roman" w:eastAsia="Times New Roman" w:hAnsi="Times New Roman" w:cs="Times New Roman"/>
                <w:bCs/>
                <w:i/>
                <w:iCs/>
                <w:color w:val="000000"/>
                <w:lang w:eastAsia="cs-CZ"/>
              </w:rPr>
            </w:pPr>
          </w:p>
        </w:tc>
      </w:tr>
      <w:tr w:rsidR="00132E0B" w:rsidRPr="00132E0B" w14:paraId="46F01680" w14:textId="77777777" w:rsidTr="00442434">
        <w:trPr>
          <w:trHeight w:val="269"/>
          <w:ins w:id="972" w:author="Autor"/>
        </w:trPr>
        <w:tc>
          <w:tcPr>
            <w:tcW w:w="1555" w:type="dxa"/>
            <w:vMerge w:val="restart"/>
          </w:tcPr>
          <w:p w14:paraId="6301F8E8" w14:textId="77777777" w:rsidR="00132E0B" w:rsidRPr="00132E0B" w:rsidRDefault="00132E0B" w:rsidP="00132E0B">
            <w:pPr>
              <w:autoSpaceDE w:val="0"/>
              <w:autoSpaceDN w:val="0"/>
              <w:adjustRightInd w:val="0"/>
              <w:spacing w:after="0" w:line="240" w:lineRule="auto"/>
              <w:jc w:val="center"/>
              <w:rPr>
                <w:ins w:id="973" w:author="Autor"/>
                <w:rFonts w:ascii="Times New Roman" w:eastAsia="Times New Roman" w:hAnsi="Times New Roman" w:cs="Times New Roman"/>
                <w:bCs/>
                <w:color w:val="000000"/>
                <w:lang w:eastAsia="cs-CZ"/>
              </w:rPr>
            </w:pPr>
            <w:ins w:id="974" w:author="Autor">
              <w:r w:rsidRPr="00132E0B">
                <w:rPr>
                  <w:rFonts w:ascii="Times New Roman" w:eastAsia="Times New Roman" w:hAnsi="Times New Roman" w:cs="Times New Roman"/>
                  <w:bCs/>
                  <w:color w:val="000000"/>
                  <w:lang w:eastAsia="cs-CZ"/>
                </w:rPr>
                <w:t>§ 38 odst. 1, 2, 5 a 6</w:t>
              </w:r>
            </w:ins>
          </w:p>
          <w:p w14:paraId="5DB6C388" w14:textId="77777777" w:rsidR="00132E0B" w:rsidRPr="00132E0B" w:rsidRDefault="00132E0B" w:rsidP="00132E0B">
            <w:pPr>
              <w:autoSpaceDE w:val="0"/>
              <w:autoSpaceDN w:val="0"/>
              <w:adjustRightInd w:val="0"/>
              <w:spacing w:after="0" w:line="240" w:lineRule="auto"/>
              <w:jc w:val="center"/>
              <w:rPr>
                <w:ins w:id="975" w:author="Autor"/>
                <w:rFonts w:ascii="Times New Roman" w:eastAsia="Times New Roman" w:hAnsi="Times New Roman" w:cs="Times New Roman"/>
                <w:bCs/>
                <w:color w:val="000000"/>
                <w:lang w:eastAsia="cs-CZ"/>
              </w:rPr>
            </w:pPr>
            <w:ins w:id="976" w:author="Autor">
              <w:r w:rsidRPr="00132E0B">
                <w:rPr>
                  <w:rFonts w:ascii="Times New Roman" w:eastAsia="Times New Roman" w:hAnsi="Times New Roman" w:cs="Times New Roman"/>
                  <w:bCs/>
                  <w:color w:val="000000"/>
                  <w:lang w:eastAsia="cs-CZ"/>
                </w:rPr>
                <w:t>Ochrana proti pádu</w:t>
              </w:r>
            </w:ins>
          </w:p>
        </w:tc>
        <w:tc>
          <w:tcPr>
            <w:tcW w:w="2116" w:type="dxa"/>
            <w:tcBorders>
              <w:top w:val="single" w:sz="12" w:space="0" w:color="auto"/>
              <w:bottom w:val="single" w:sz="2" w:space="0" w:color="auto"/>
            </w:tcBorders>
          </w:tcPr>
          <w:p w14:paraId="47781DC9" w14:textId="77777777" w:rsidR="00132E0B" w:rsidRPr="00132E0B" w:rsidRDefault="00132E0B" w:rsidP="00132E0B">
            <w:pPr>
              <w:autoSpaceDE w:val="0"/>
              <w:autoSpaceDN w:val="0"/>
              <w:adjustRightInd w:val="0"/>
              <w:spacing w:after="0" w:line="240" w:lineRule="auto"/>
              <w:rPr>
                <w:ins w:id="977" w:author="Autor"/>
                <w:rFonts w:ascii="Times New Roman" w:eastAsia="Times New Roman" w:hAnsi="Times New Roman" w:cs="Times New Roman"/>
                <w:bCs/>
                <w:color w:val="000000"/>
                <w:lang w:eastAsia="cs-CZ"/>
              </w:rPr>
            </w:pPr>
            <w:ins w:id="978" w:author="Autor">
              <w:r w:rsidRPr="00132E0B">
                <w:rPr>
                  <w:rFonts w:ascii="Times New Roman" w:eastAsia="Times New Roman" w:hAnsi="Times New Roman" w:cs="Times New Roman"/>
                  <w:bCs/>
                  <w:color w:val="000000"/>
                  <w:lang w:eastAsia="cs-CZ"/>
                </w:rPr>
                <w:t>ČSN 74 3305</w:t>
              </w:r>
            </w:ins>
          </w:p>
        </w:tc>
        <w:tc>
          <w:tcPr>
            <w:tcW w:w="5719" w:type="dxa"/>
            <w:tcBorders>
              <w:top w:val="single" w:sz="12" w:space="0" w:color="auto"/>
              <w:bottom w:val="single" w:sz="2" w:space="0" w:color="auto"/>
            </w:tcBorders>
          </w:tcPr>
          <w:p w14:paraId="661B78A4" w14:textId="77777777" w:rsidR="00132E0B" w:rsidRPr="00132E0B" w:rsidRDefault="00132E0B" w:rsidP="00132E0B">
            <w:pPr>
              <w:autoSpaceDE w:val="0"/>
              <w:autoSpaceDN w:val="0"/>
              <w:adjustRightInd w:val="0"/>
              <w:spacing w:after="0" w:line="240" w:lineRule="auto"/>
              <w:rPr>
                <w:ins w:id="979" w:author="Autor"/>
                <w:rFonts w:ascii="Times New Roman" w:eastAsia="Times New Roman" w:hAnsi="Times New Roman" w:cs="Times New Roman"/>
                <w:bCs/>
                <w:color w:val="000000"/>
                <w:lang w:eastAsia="cs-CZ"/>
              </w:rPr>
            </w:pPr>
            <w:ins w:id="980" w:author="Autor">
              <w:r w:rsidRPr="00132E0B">
                <w:rPr>
                  <w:rFonts w:ascii="Times New Roman" w:eastAsia="Times New Roman" w:hAnsi="Times New Roman" w:cs="Times New Roman"/>
                  <w:bCs/>
                  <w:color w:val="000000"/>
                  <w:lang w:eastAsia="cs-CZ"/>
                </w:rPr>
                <w:t>Ochranná zábradlí</w:t>
              </w:r>
            </w:ins>
          </w:p>
        </w:tc>
      </w:tr>
      <w:tr w:rsidR="00132E0B" w:rsidRPr="00132E0B" w14:paraId="6E96982F" w14:textId="77777777" w:rsidTr="00442434">
        <w:trPr>
          <w:trHeight w:val="269"/>
          <w:ins w:id="981" w:author="Autor"/>
        </w:trPr>
        <w:tc>
          <w:tcPr>
            <w:tcW w:w="1555" w:type="dxa"/>
            <w:vMerge/>
          </w:tcPr>
          <w:p w14:paraId="039C0E10" w14:textId="77777777" w:rsidR="00132E0B" w:rsidRPr="00132E0B" w:rsidRDefault="00132E0B" w:rsidP="00132E0B">
            <w:pPr>
              <w:autoSpaceDE w:val="0"/>
              <w:autoSpaceDN w:val="0"/>
              <w:adjustRightInd w:val="0"/>
              <w:spacing w:after="0" w:line="240" w:lineRule="auto"/>
              <w:jc w:val="center"/>
              <w:rPr>
                <w:ins w:id="982" w:author="Autor"/>
                <w:rFonts w:ascii="Times New Roman" w:eastAsia="Times New Roman" w:hAnsi="Times New Roman" w:cs="Times New Roman"/>
                <w:bCs/>
                <w:lang w:eastAsia="cs-CZ"/>
              </w:rPr>
            </w:pPr>
          </w:p>
        </w:tc>
        <w:tc>
          <w:tcPr>
            <w:tcW w:w="2116" w:type="dxa"/>
            <w:tcBorders>
              <w:top w:val="single" w:sz="2" w:space="0" w:color="auto"/>
              <w:bottom w:val="single" w:sz="12" w:space="0" w:color="auto"/>
            </w:tcBorders>
          </w:tcPr>
          <w:p w14:paraId="14D41BF6" w14:textId="77777777" w:rsidR="00132E0B" w:rsidRPr="00132E0B" w:rsidRDefault="00132E0B" w:rsidP="00132E0B">
            <w:pPr>
              <w:autoSpaceDE w:val="0"/>
              <w:autoSpaceDN w:val="0"/>
              <w:adjustRightInd w:val="0"/>
              <w:spacing w:after="0" w:line="240" w:lineRule="auto"/>
              <w:rPr>
                <w:ins w:id="983" w:author="Autor"/>
                <w:rFonts w:ascii="Times New Roman" w:eastAsia="Times New Roman" w:hAnsi="Times New Roman" w:cs="Times New Roman"/>
                <w:bCs/>
                <w:lang w:eastAsia="cs-CZ"/>
              </w:rPr>
            </w:pPr>
          </w:p>
        </w:tc>
        <w:tc>
          <w:tcPr>
            <w:tcW w:w="5719" w:type="dxa"/>
            <w:tcBorders>
              <w:top w:val="single" w:sz="2" w:space="0" w:color="auto"/>
              <w:bottom w:val="single" w:sz="12" w:space="0" w:color="auto"/>
            </w:tcBorders>
          </w:tcPr>
          <w:p w14:paraId="28415CEC" w14:textId="77777777" w:rsidR="00132E0B" w:rsidRPr="00132E0B" w:rsidRDefault="00132E0B" w:rsidP="00132E0B">
            <w:pPr>
              <w:autoSpaceDE w:val="0"/>
              <w:autoSpaceDN w:val="0"/>
              <w:adjustRightInd w:val="0"/>
              <w:spacing w:after="0" w:line="240" w:lineRule="auto"/>
              <w:rPr>
                <w:ins w:id="984" w:author="Autor"/>
                <w:rFonts w:ascii="Times New Roman" w:eastAsia="Times New Roman" w:hAnsi="Times New Roman" w:cs="Times New Roman"/>
                <w:bCs/>
                <w:lang w:eastAsia="cs-CZ"/>
              </w:rPr>
            </w:pPr>
            <w:ins w:id="985"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69BC3ECB" w14:textId="77777777" w:rsidTr="00442434">
        <w:trPr>
          <w:trHeight w:val="211"/>
          <w:ins w:id="986" w:author="Autor"/>
        </w:trPr>
        <w:tc>
          <w:tcPr>
            <w:tcW w:w="1555" w:type="dxa"/>
            <w:vMerge w:val="restart"/>
          </w:tcPr>
          <w:p w14:paraId="225923BC" w14:textId="77777777" w:rsidR="00132E0B" w:rsidRPr="00132E0B" w:rsidRDefault="00132E0B" w:rsidP="00132E0B">
            <w:pPr>
              <w:autoSpaceDE w:val="0"/>
              <w:autoSpaceDN w:val="0"/>
              <w:adjustRightInd w:val="0"/>
              <w:spacing w:after="0" w:line="240" w:lineRule="auto"/>
              <w:jc w:val="center"/>
              <w:rPr>
                <w:ins w:id="987" w:author="Autor"/>
                <w:rFonts w:ascii="Times New Roman" w:eastAsia="Times New Roman" w:hAnsi="Times New Roman" w:cs="Times New Roman"/>
                <w:lang w:eastAsia="cs-CZ"/>
              </w:rPr>
            </w:pPr>
            <w:ins w:id="988" w:author="Autor">
              <w:r w:rsidRPr="00132E0B">
                <w:rPr>
                  <w:rFonts w:ascii="Times New Roman" w:eastAsia="Times New Roman" w:hAnsi="Times New Roman" w:cs="Times New Roman"/>
                  <w:lang w:eastAsia="cs-CZ"/>
                </w:rPr>
                <w:t>§ 39 odst. 2</w:t>
              </w:r>
            </w:ins>
          </w:p>
          <w:p w14:paraId="50BCA30F" w14:textId="77777777" w:rsidR="00132E0B" w:rsidRPr="00132E0B" w:rsidRDefault="00132E0B" w:rsidP="00132E0B">
            <w:pPr>
              <w:autoSpaceDE w:val="0"/>
              <w:autoSpaceDN w:val="0"/>
              <w:adjustRightInd w:val="0"/>
              <w:spacing w:after="0" w:line="240" w:lineRule="auto"/>
              <w:jc w:val="center"/>
              <w:rPr>
                <w:ins w:id="989" w:author="Autor"/>
                <w:rFonts w:ascii="Times New Roman" w:eastAsia="Times New Roman" w:hAnsi="Times New Roman" w:cs="Times New Roman"/>
                <w:bCs/>
                <w:color w:val="000000"/>
                <w:lang w:eastAsia="cs-CZ"/>
              </w:rPr>
            </w:pPr>
            <w:ins w:id="990" w:author="Autor">
              <w:r w:rsidRPr="00132E0B">
                <w:rPr>
                  <w:rFonts w:ascii="Times New Roman" w:eastAsia="Times New Roman" w:hAnsi="Times New Roman" w:cs="Times New Roman"/>
                  <w:bCs/>
                  <w:color w:val="000000"/>
                  <w:lang w:eastAsia="cs-CZ"/>
                </w:rPr>
                <w:t>Protiskluznost</w:t>
              </w:r>
            </w:ins>
          </w:p>
        </w:tc>
        <w:tc>
          <w:tcPr>
            <w:tcW w:w="2116" w:type="dxa"/>
            <w:tcBorders>
              <w:bottom w:val="single" w:sz="2" w:space="0" w:color="auto"/>
            </w:tcBorders>
          </w:tcPr>
          <w:p w14:paraId="6FC86664" w14:textId="77777777" w:rsidR="00132E0B" w:rsidRPr="00132E0B" w:rsidRDefault="00132E0B" w:rsidP="00132E0B">
            <w:pPr>
              <w:autoSpaceDE w:val="0"/>
              <w:autoSpaceDN w:val="0"/>
              <w:adjustRightInd w:val="0"/>
              <w:spacing w:after="0" w:line="240" w:lineRule="auto"/>
              <w:rPr>
                <w:ins w:id="991" w:author="Autor"/>
                <w:rFonts w:ascii="Times New Roman" w:eastAsia="Times New Roman" w:hAnsi="Times New Roman" w:cs="Times New Roman"/>
                <w:bCs/>
                <w:color w:val="000000"/>
                <w:lang w:eastAsia="cs-CZ"/>
              </w:rPr>
            </w:pPr>
          </w:p>
        </w:tc>
        <w:tc>
          <w:tcPr>
            <w:tcW w:w="5719" w:type="dxa"/>
            <w:tcBorders>
              <w:bottom w:val="single" w:sz="2" w:space="0" w:color="auto"/>
            </w:tcBorders>
          </w:tcPr>
          <w:p w14:paraId="760CF267" w14:textId="77777777" w:rsidR="00132E0B" w:rsidRPr="00132E0B" w:rsidRDefault="00132E0B" w:rsidP="00132E0B">
            <w:pPr>
              <w:autoSpaceDE w:val="0"/>
              <w:autoSpaceDN w:val="0"/>
              <w:adjustRightInd w:val="0"/>
              <w:spacing w:after="0" w:line="240" w:lineRule="auto"/>
              <w:rPr>
                <w:ins w:id="992" w:author="Autor"/>
                <w:rFonts w:ascii="Times New Roman" w:eastAsia="Times New Roman" w:hAnsi="Times New Roman" w:cs="Times New Roman"/>
                <w:bCs/>
                <w:color w:val="000000"/>
                <w:lang w:eastAsia="cs-CZ"/>
              </w:rPr>
            </w:pPr>
            <w:ins w:id="993"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64E7949B" w14:textId="77777777" w:rsidTr="00442434">
        <w:trPr>
          <w:trHeight w:val="211"/>
          <w:ins w:id="994" w:author="Autor"/>
        </w:trPr>
        <w:tc>
          <w:tcPr>
            <w:tcW w:w="1555" w:type="dxa"/>
            <w:vMerge/>
          </w:tcPr>
          <w:p w14:paraId="75C1E8CE" w14:textId="77777777" w:rsidR="00132E0B" w:rsidRPr="00132E0B" w:rsidRDefault="00132E0B" w:rsidP="00132E0B">
            <w:pPr>
              <w:autoSpaceDE w:val="0"/>
              <w:autoSpaceDN w:val="0"/>
              <w:adjustRightInd w:val="0"/>
              <w:spacing w:after="0" w:line="240" w:lineRule="auto"/>
              <w:jc w:val="center"/>
              <w:rPr>
                <w:ins w:id="995"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B0D18BB" w14:textId="77777777" w:rsidR="00132E0B" w:rsidRPr="00132E0B" w:rsidRDefault="00132E0B" w:rsidP="00132E0B">
            <w:pPr>
              <w:autoSpaceDE w:val="0"/>
              <w:autoSpaceDN w:val="0"/>
              <w:adjustRightInd w:val="0"/>
              <w:spacing w:after="0" w:line="240" w:lineRule="auto"/>
              <w:rPr>
                <w:ins w:id="996" w:author="Autor"/>
                <w:rFonts w:ascii="Times New Roman" w:eastAsia="Times New Roman" w:hAnsi="Times New Roman" w:cs="Times New Roman"/>
                <w:bCs/>
                <w:color w:val="000000"/>
                <w:lang w:eastAsia="cs-CZ"/>
              </w:rPr>
            </w:pPr>
            <w:ins w:id="997" w:author="Autor">
              <w:r w:rsidRPr="00132E0B">
                <w:rPr>
                  <w:rFonts w:ascii="Times New Roman" w:eastAsia="Times New Roman" w:hAnsi="Times New Roman" w:cs="Times New Roman"/>
                  <w:bCs/>
                  <w:color w:val="000000"/>
                  <w:lang w:eastAsia="cs-CZ"/>
                </w:rPr>
                <w:t>ČSN 74 4507</w:t>
              </w:r>
            </w:ins>
          </w:p>
        </w:tc>
        <w:tc>
          <w:tcPr>
            <w:tcW w:w="5719" w:type="dxa"/>
            <w:tcBorders>
              <w:top w:val="single" w:sz="2" w:space="0" w:color="auto"/>
              <w:bottom w:val="single" w:sz="2" w:space="0" w:color="auto"/>
            </w:tcBorders>
          </w:tcPr>
          <w:p w14:paraId="307A7502" w14:textId="77777777" w:rsidR="00132E0B" w:rsidRPr="00132E0B" w:rsidRDefault="00132E0B" w:rsidP="00132E0B">
            <w:pPr>
              <w:autoSpaceDE w:val="0"/>
              <w:autoSpaceDN w:val="0"/>
              <w:adjustRightInd w:val="0"/>
              <w:spacing w:after="0" w:line="240" w:lineRule="auto"/>
              <w:rPr>
                <w:ins w:id="998" w:author="Autor"/>
                <w:rFonts w:ascii="Times New Roman" w:eastAsia="Times New Roman" w:hAnsi="Times New Roman" w:cs="Times New Roman"/>
                <w:bCs/>
                <w:color w:val="000000"/>
                <w:lang w:eastAsia="cs-CZ"/>
              </w:rPr>
            </w:pPr>
            <w:ins w:id="999" w:author="Autor">
              <w:r w:rsidRPr="00132E0B">
                <w:rPr>
                  <w:rFonts w:ascii="Times New Roman" w:eastAsia="Times New Roman" w:hAnsi="Times New Roman" w:cs="Times New Roman"/>
                  <w:bCs/>
                  <w:color w:val="000000"/>
                  <w:lang w:eastAsia="cs-CZ"/>
                </w:rPr>
                <w:t>Odolnost proti skluznosti podlah. Stanovení součinitele smykového tření.</w:t>
              </w:r>
            </w:ins>
          </w:p>
        </w:tc>
      </w:tr>
      <w:tr w:rsidR="00132E0B" w:rsidRPr="00132E0B" w14:paraId="7B8A9ACB" w14:textId="77777777" w:rsidTr="00442434">
        <w:trPr>
          <w:trHeight w:val="211"/>
          <w:ins w:id="1000" w:author="Autor"/>
        </w:trPr>
        <w:tc>
          <w:tcPr>
            <w:tcW w:w="1555" w:type="dxa"/>
            <w:vMerge/>
          </w:tcPr>
          <w:p w14:paraId="233CF812" w14:textId="77777777" w:rsidR="00132E0B" w:rsidRPr="00132E0B" w:rsidRDefault="00132E0B" w:rsidP="00132E0B">
            <w:pPr>
              <w:autoSpaceDE w:val="0"/>
              <w:autoSpaceDN w:val="0"/>
              <w:adjustRightInd w:val="0"/>
              <w:spacing w:after="0" w:line="240" w:lineRule="auto"/>
              <w:jc w:val="center"/>
              <w:rPr>
                <w:ins w:id="1001"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5058461" w14:textId="77777777" w:rsidR="00132E0B" w:rsidRPr="00132E0B" w:rsidRDefault="00132E0B" w:rsidP="00132E0B">
            <w:pPr>
              <w:autoSpaceDE w:val="0"/>
              <w:autoSpaceDN w:val="0"/>
              <w:adjustRightInd w:val="0"/>
              <w:spacing w:after="0" w:line="240" w:lineRule="auto"/>
              <w:rPr>
                <w:ins w:id="1002" w:author="Autor"/>
                <w:rFonts w:ascii="Times New Roman" w:eastAsia="Times New Roman" w:hAnsi="Times New Roman" w:cs="Times New Roman"/>
                <w:bCs/>
                <w:color w:val="000000"/>
                <w:lang w:eastAsia="cs-CZ"/>
              </w:rPr>
            </w:pPr>
            <w:ins w:id="1003" w:author="Autor">
              <w:r w:rsidRPr="00132E0B">
                <w:rPr>
                  <w:rFonts w:ascii="Times New Roman" w:eastAsia="Times New Roman" w:hAnsi="Times New Roman" w:cs="Times New Roman"/>
                  <w:bCs/>
                  <w:color w:val="000000"/>
                  <w:lang w:eastAsia="cs-CZ"/>
                </w:rPr>
                <w:t>ČSN 74 4505</w:t>
              </w:r>
            </w:ins>
          </w:p>
        </w:tc>
        <w:tc>
          <w:tcPr>
            <w:tcW w:w="5719" w:type="dxa"/>
            <w:tcBorders>
              <w:top w:val="single" w:sz="2" w:space="0" w:color="auto"/>
              <w:bottom w:val="single" w:sz="2" w:space="0" w:color="auto"/>
            </w:tcBorders>
          </w:tcPr>
          <w:p w14:paraId="6FB48621" w14:textId="77777777" w:rsidR="00132E0B" w:rsidRPr="00132E0B" w:rsidRDefault="00132E0B" w:rsidP="00132E0B">
            <w:pPr>
              <w:autoSpaceDE w:val="0"/>
              <w:autoSpaceDN w:val="0"/>
              <w:adjustRightInd w:val="0"/>
              <w:spacing w:after="0" w:line="240" w:lineRule="auto"/>
              <w:rPr>
                <w:ins w:id="1004" w:author="Autor"/>
                <w:rFonts w:ascii="Times New Roman" w:eastAsia="Times New Roman" w:hAnsi="Times New Roman" w:cs="Times New Roman"/>
                <w:bCs/>
                <w:color w:val="000000"/>
                <w:lang w:eastAsia="cs-CZ"/>
              </w:rPr>
            </w:pPr>
            <w:ins w:id="1005" w:author="Autor">
              <w:r w:rsidRPr="00132E0B">
                <w:rPr>
                  <w:rFonts w:ascii="Times New Roman" w:eastAsia="Times New Roman" w:hAnsi="Times New Roman" w:cs="Times New Roman"/>
                  <w:bCs/>
                  <w:color w:val="000000"/>
                  <w:lang w:eastAsia="cs-CZ"/>
                </w:rPr>
                <w:t>Podlahy. Společná ustanovení</w:t>
              </w:r>
            </w:ins>
          </w:p>
        </w:tc>
      </w:tr>
      <w:tr w:rsidR="00132E0B" w:rsidRPr="00132E0B" w14:paraId="09CE94AE" w14:textId="77777777" w:rsidTr="00442434">
        <w:trPr>
          <w:trHeight w:val="211"/>
          <w:ins w:id="1006" w:author="Autor"/>
        </w:trPr>
        <w:tc>
          <w:tcPr>
            <w:tcW w:w="1555" w:type="dxa"/>
            <w:vMerge/>
          </w:tcPr>
          <w:p w14:paraId="0F6152DD" w14:textId="77777777" w:rsidR="00132E0B" w:rsidRPr="00132E0B" w:rsidRDefault="00132E0B" w:rsidP="00132E0B">
            <w:pPr>
              <w:autoSpaceDE w:val="0"/>
              <w:autoSpaceDN w:val="0"/>
              <w:adjustRightInd w:val="0"/>
              <w:spacing w:after="0" w:line="240" w:lineRule="auto"/>
              <w:jc w:val="center"/>
              <w:rPr>
                <w:ins w:id="1007"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23B4982B" w14:textId="77777777" w:rsidR="00132E0B" w:rsidRPr="00132E0B" w:rsidRDefault="00132E0B" w:rsidP="00132E0B">
            <w:pPr>
              <w:autoSpaceDE w:val="0"/>
              <w:autoSpaceDN w:val="0"/>
              <w:adjustRightInd w:val="0"/>
              <w:spacing w:after="0" w:line="240" w:lineRule="auto"/>
              <w:rPr>
                <w:ins w:id="1008" w:author="Autor"/>
                <w:rFonts w:ascii="Times New Roman" w:eastAsia="Times New Roman" w:hAnsi="Times New Roman" w:cs="Times New Roman"/>
                <w:bCs/>
                <w:color w:val="000000"/>
                <w:lang w:eastAsia="cs-CZ"/>
              </w:rPr>
            </w:pPr>
            <w:ins w:id="1009" w:author="Autor">
              <w:r w:rsidRPr="00132E0B">
                <w:rPr>
                  <w:rFonts w:ascii="Times New Roman" w:eastAsia="Times New Roman" w:hAnsi="Times New Roman" w:cs="Times New Roman"/>
                  <w:bCs/>
                  <w:color w:val="000000"/>
                  <w:lang w:eastAsia="cs-CZ"/>
                </w:rPr>
                <w:t>ČSN 73 4130</w:t>
              </w:r>
            </w:ins>
          </w:p>
        </w:tc>
        <w:tc>
          <w:tcPr>
            <w:tcW w:w="5719" w:type="dxa"/>
            <w:tcBorders>
              <w:top w:val="single" w:sz="2" w:space="0" w:color="auto"/>
              <w:bottom w:val="single" w:sz="12" w:space="0" w:color="auto"/>
            </w:tcBorders>
          </w:tcPr>
          <w:p w14:paraId="623E5FB8" w14:textId="77777777" w:rsidR="00132E0B" w:rsidRPr="00132E0B" w:rsidRDefault="00132E0B" w:rsidP="00132E0B">
            <w:pPr>
              <w:autoSpaceDE w:val="0"/>
              <w:autoSpaceDN w:val="0"/>
              <w:adjustRightInd w:val="0"/>
              <w:spacing w:after="0" w:line="240" w:lineRule="auto"/>
              <w:rPr>
                <w:ins w:id="1010" w:author="Autor"/>
                <w:rFonts w:ascii="Times New Roman" w:eastAsia="Times New Roman" w:hAnsi="Times New Roman" w:cs="Times New Roman"/>
                <w:bCs/>
                <w:color w:val="000000"/>
                <w:lang w:eastAsia="cs-CZ"/>
              </w:rPr>
            </w:pPr>
            <w:ins w:id="1011" w:author="Autor">
              <w:r w:rsidRPr="00132E0B">
                <w:rPr>
                  <w:rFonts w:ascii="Times New Roman" w:eastAsia="Times New Roman" w:hAnsi="Times New Roman" w:cs="Times New Roman"/>
                  <w:bCs/>
                  <w:color w:val="000000"/>
                  <w:lang w:eastAsia="cs-CZ"/>
                </w:rPr>
                <w:t>Schodiště a šikmé rampy. Základní požadavky</w:t>
              </w:r>
            </w:ins>
          </w:p>
          <w:p w14:paraId="0DEAF53B" w14:textId="77777777" w:rsidR="00132E0B" w:rsidRPr="00132E0B" w:rsidRDefault="00132E0B" w:rsidP="00132E0B">
            <w:pPr>
              <w:autoSpaceDE w:val="0"/>
              <w:autoSpaceDN w:val="0"/>
              <w:adjustRightInd w:val="0"/>
              <w:spacing w:after="0" w:line="240" w:lineRule="auto"/>
              <w:rPr>
                <w:ins w:id="1012" w:author="Autor"/>
                <w:rFonts w:ascii="Times New Roman" w:eastAsia="Times New Roman" w:hAnsi="Times New Roman" w:cs="Times New Roman"/>
                <w:bCs/>
                <w:color w:val="000000"/>
                <w:lang w:eastAsia="cs-CZ"/>
              </w:rPr>
            </w:pPr>
          </w:p>
        </w:tc>
      </w:tr>
      <w:tr w:rsidR="00132E0B" w:rsidRPr="00132E0B" w14:paraId="0F34D413" w14:textId="77777777" w:rsidTr="00442434">
        <w:trPr>
          <w:trHeight w:val="211"/>
          <w:ins w:id="1013" w:author="Autor"/>
        </w:trPr>
        <w:tc>
          <w:tcPr>
            <w:tcW w:w="1555" w:type="dxa"/>
            <w:vMerge w:val="restart"/>
          </w:tcPr>
          <w:p w14:paraId="552A8C2F" w14:textId="77777777" w:rsidR="00132E0B" w:rsidRPr="00132E0B" w:rsidRDefault="00132E0B" w:rsidP="00132E0B">
            <w:pPr>
              <w:autoSpaceDE w:val="0"/>
              <w:autoSpaceDN w:val="0"/>
              <w:adjustRightInd w:val="0"/>
              <w:spacing w:after="0" w:line="240" w:lineRule="auto"/>
              <w:jc w:val="center"/>
              <w:rPr>
                <w:ins w:id="1014" w:author="Autor"/>
                <w:rFonts w:ascii="Times New Roman" w:eastAsia="Times New Roman" w:hAnsi="Times New Roman" w:cs="Times New Roman"/>
                <w:bCs/>
                <w:color w:val="000000"/>
                <w:lang w:eastAsia="cs-CZ"/>
              </w:rPr>
            </w:pPr>
            <w:ins w:id="1015" w:author="Autor">
              <w:r w:rsidRPr="00132E0B">
                <w:rPr>
                  <w:rFonts w:ascii="Times New Roman" w:eastAsia="Times New Roman" w:hAnsi="Times New Roman" w:cs="Times New Roman"/>
                  <w:bCs/>
                  <w:color w:val="000000"/>
                  <w:lang w:eastAsia="cs-CZ"/>
                </w:rPr>
                <w:t>§ 41 odst. 3 a 5</w:t>
              </w:r>
            </w:ins>
          </w:p>
          <w:p w14:paraId="5C50D105" w14:textId="77777777" w:rsidR="00132E0B" w:rsidRPr="00132E0B" w:rsidRDefault="00132E0B" w:rsidP="00132E0B">
            <w:pPr>
              <w:autoSpaceDE w:val="0"/>
              <w:autoSpaceDN w:val="0"/>
              <w:adjustRightInd w:val="0"/>
              <w:spacing w:after="0" w:line="240" w:lineRule="auto"/>
              <w:jc w:val="center"/>
              <w:rPr>
                <w:ins w:id="1016" w:author="Autor"/>
                <w:rFonts w:ascii="Times New Roman" w:eastAsia="Times New Roman" w:hAnsi="Times New Roman" w:cs="Times New Roman"/>
                <w:bCs/>
                <w:color w:val="000000"/>
                <w:lang w:eastAsia="cs-CZ"/>
              </w:rPr>
            </w:pPr>
            <w:ins w:id="1017" w:author="Autor">
              <w:r w:rsidRPr="00132E0B">
                <w:rPr>
                  <w:rFonts w:ascii="Times New Roman" w:eastAsia="Times New Roman" w:hAnsi="Times New Roman" w:cs="Times New Roman"/>
                  <w:bCs/>
                  <w:color w:val="000000"/>
                  <w:lang w:eastAsia="cs-CZ"/>
                </w:rPr>
                <w:t>Plochy</w:t>
              </w:r>
            </w:ins>
          </w:p>
          <w:p w14:paraId="236FA6E0" w14:textId="77777777" w:rsidR="00132E0B" w:rsidRPr="00132E0B" w:rsidRDefault="00132E0B" w:rsidP="00132E0B">
            <w:pPr>
              <w:autoSpaceDE w:val="0"/>
              <w:autoSpaceDN w:val="0"/>
              <w:adjustRightInd w:val="0"/>
              <w:spacing w:after="0" w:line="240" w:lineRule="auto"/>
              <w:jc w:val="center"/>
              <w:rPr>
                <w:ins w:id="1018"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0D61B519" w14:textId="77777777" w:rsidR="00132E0B" w:rsidRPr="00132E0B" w:rsidRDefault="00132E0B" w:rsidP="00132E0B">
            <w:pPr>
              <w:autoSpaceDE w:val="0"/>
              <w:autoSpaceDN w:val="0"/>
              <w:adjustRightInd w:val="0"/>
              <w:spacing w:after="0" w:line="240" w:lineRule="auto"/>
              <w:rPr>
                <w:ins w:id="1019" w:author="Autor"/>
                <w:rFonts w:ascii="Times New Roman" w:eastAsia="Times New Roman" w:hAnsi="Times New Roman" w:cs="Times New Roman"/>
                <w:bCs/>
                <w:color w:val="000000"/>
                <w:lang w:eastAsia="cs-CZ"/>
              </w:rPr>
            </w:pPr>
            <w:ins w:id="1020" w:author="Autor">
              <w:r w:rsidRPr="00132E0B">
                <w:rPr>
                  <w:rFonts w:ascii="Times New Roman" w:eastAsia="Times New Roman" w:hAnsi="Times New Roman" w:cs="Times New Roman"/>
                  <w:bCs/>
                  <w:color w:val="000000"/>
                  <w:lang w:eastAsia="cs-CZ"/>
                </w:rPr>
                <w:t>ČSN EN ISO 18513</w:t>
              </w:r>
            </w:ins>
          </w:p>
        </w:tc>
        <w:tc>
          <w:tcPr>
            <w:tcW w:w="5719" w:type="dxa"/>
            <w:tcBorders>
              <w:bottom w:val="single" w:sz="2" w:space="0" w:color="auto"/>
            </w:tcBorders>
          </w:tcPr>
          <w:p w14:paraId="786D2BC3" w14:textId="77777777" w:rsidR="00132E0B" w:rsidRPr="00132E0B" w:rsidRDefault="00132E0B" w:rsidP="00132E0B">
            <w:pPr>
              <w:autoSpaceDE w:val="0"/>
              <w:autoSpaceDN w:val="0"/>
              <w:adjustRightInd w:val="0"/>
              <w:spacing w:after="0" w:line="240" w:lineRule="auto"/>
              <w:rPr>
                <w:ins w:id="1021" w:author="Autor"/>
                <w:rFonts w:ascii="Times New Roman" w:eastAsia="Times New Roman" w:hAnsi="Times New Roman" w:cs="Times New Roman"/>
                <w:bCs/>
                <w:color w:val="000000"/>
                <w:lang w:eastAsia="cs-CZ"/>
              </w:rPr>
            </w:pPr>
            <w:ins w:id="1022" w:author="Autor">
              <w:r w:rsidRPr="00132E0B">
                <w:rPr>
                  <w:rFonts w:ascii="Times New Roman" w:eastAsia="Times New Roman" w:hAnsi="Times New Roman" w:cs="Times New Roman"/>
                  <w:bCs/>
                  <w:color w:val="000000"/>
                  <w:lang w:eastAsia="cs-CZ"/>
                </w:rPr>
                <w:t xml:space="preserve">Služby cestovního ruchu – Hotely a ostatní kategorie turistického </w:t>
              </w:r>
              <w:proofErr w:type="gramStart"/>
              <w:r w:rsidRPr="00132E0B">
                <w:rPr>
                  <w:rFonts w:ascii="Times New Roman" w:eastAsia="Times New Roman" w:hAnsi="Times New Roman" w:cs="Times New Roman"/>
                  <w:bCs/>
                  <w:color w:val="000000"/>
                  <w:lang w:eastAsia="cs-CZ"/>
                </w:rPr>
                <w:t>ubytování - Terminologie</w:t>
              </w:r>
              <w:proofErr w:type="gramEnd"/>
            </w:ins>
          </w:p>
        </w:tc>
      </w:tr>
      <w:tr w:rsidR="00132E0B" w:rsidRPr="00132E0B" w14:paraId="0396E646" w14:textId="77777777" w:rsidTr="00442434">
        <w:trPr>
          <w:trHeight w:val="211"/>
          <w:ins w:id="1023" w:author="Autor"/>
        </w:trPr>
        <w:tc>
          <w:tcPr>
            <w:tcW w:w="1555" w:type="dxa"/>
            <w:vMerge/>
          </w:tcPr>
          <w:p w14:paraId="78B896AB" w14:textId="77777777" w:rsidR="00132E0B" w:rsidRPr="00132E0B" w:rsidRDefault="00132E0B" w:rsidP="00132E0B">
            <w:pPr>
              <w:autoSpaceDE w:val="0"/>
              <w:autoSpaceDN w:val="0"/>
              <w:adjustRightInd w:val="0"/>
              <w:spacing w:after="0" w:line="240" w:lineRule="auto"/>
              <w:jc w:val="center"/>
              <w:rPr>
                <w:ins w:id="1024" w:author="Autor"/>
                <w:rFonts w:ascii="Times New Roman" w:eastAsia="Times New Roman" w:hAnsi="Times New Roman" w:cs="Times New Roman"/>
                <w:bCs/>
                <w:color w:val="000000"/>
                <w:highlight w:val="yellow"/>
                <w:lang w:eastAsia="cs-CZ"/>
              </w:rPr>
            </w:pPr>
          </w:p>
        </w:tc>
        <w:tc>
          <w:tcPr>
            <w:tcW w:w="2116" w:type="dxa"/>
            <w:tcBorders>
              <w:top w:val="single" w:sz="2" w:space="0" w:color="auto"/>
              <w:bottom w:val="single" w:sz="2" w:space="0" w:color="auto"/>
            </w:tcBorders>
          </w:tcPr>
          <w:p w14:paraId="5C79200C" w14:textId="77777777" w:rsidR="00132E0B" w:rsidRPr="00132E0B" w:rsidRDefault="00132E0B" w:rsidP="00132E0B">
            <w:pPr>
              <w:autoSpaceDE w:val="0"/>
              <w:autoSpaceDN w:val="0"/>
              <w:adjustRightInd w:val="0"/>
              <w:spacing w:after="0" w:line="240" w:lineRule="auto"/>
              <w:rPr>
                <w:ins w:id="1025" w:author="Autor"/>
                <w:rFonts w:ascii="Times New Roman" w:eastAsia="Times New Roman" w:hAnsi="Times New Roman" w:cs="Times New Roman"/>
                <w:bCs/>
                <w:color w:val="000000"/>
                <w:lang w:eastAsia="cs-CZ"/>
              </w:rPr>
            </w:pPr>
            <w:ins w:id="1026" w:author="Autor">
              <w:r w:rsidRPr="00132E0B">
                <w:rPr>
                  <w:rFonts w:ascii="Times New Roman" w:eastAsia="Times New Roman" w:hAnsi="Times New Roman" w:cs="Times New Roman"/>
                  <w:bCs/>
                  <w:color w:val="000000"/>
                  <w:lang w:eastAsia="cs-CZ"/>
                </w:rPr>
                <w:t>ČSN 76 1110</w:t>
              </w:r>
            </w:ins>
          </w:p>
        </w:tc>
        <w:tc>
          <w:tcPr>
            <w:tcW w:w="5719" w:type="dxa"/>
            <w:tcBorders>
              <w:top w:val="single" w:sz="2" w:space="0" w:color="auto"/>
              <w:bottom w:val="single" w:sz="2" w:space="0" w:color="auto"/>
            </w:tcBorders>
          </w:tcPr>
          <w:p w14:paraId="2DCF4500" w14:textId="77777777" w:rsidR="00132E0B" w:rsidRPr="00132E0B" w:rsidRDefault="00132E0B" w:rsidP="00132E0B">
            <w:pPr>
              <w:autoSpaceDE w:val="0"/>
              <w:autoSpaceDN w:val="0"/>
              <w:adjustRightInd w:val="0"/>
              <w:spacing w:after="0" w:line="240" w:lineRule="auto"/>
              <w:rPr>
                <w:ins w:id="1027" w:author="Autor"/>
                <w:rFonts w:ascii="Times New Roman" w:eastAsia="Times New Roman" w:hAnsi="Times New Roman" w:cs="Times New Roman"/>
                <w:bCs/>
                <w:color w:val="000000"/>
                <w:lang w:eastAsia="cs-CZ"/>
              </w:rPr>
            </w:pPr>
            <w:ins w:id="1028" w:author="Autor">
              <w:r w:rsidRPr="00132E0B">
                <w:rPr>
                  <w:rFonts w:ascii="Times New Roman" w:eastAsia="Times New Roman" w:hAnsi="Times New Roman" w:cs="Times New Roman"/>
                  <w:bCs/>
                  <w:color w:val="000000"/>
                  <w:lang w:eastAsia="cs-CZ"/>
                </w:rPr>
                <w:t xml:space="preserve">Služby cestovního </w:t>
              </w:r>
              <w:proofErr w:type="gramStart"/>
              <w:r w:rsidRPr="00132E0B">
                <w:rPr>
                  <w:rFonts w:ascii="Times New Roman" w:eastAsia="Times New Roman" w:hAnsi="Times New Roman" w:cs="Times New Roman"/>
                  <w:bCs/>
                  <w:color w:val="000000"/>
                  <w:lang w:eastAsia="cs-CZ"/>
                </w:rPr>
                <w:t>ruchu - Klasifikace</w:t>
              </w:r>
              <w:proofErr w:type="gramEnd"/>
              <w:r w:rsidRPr="00132E0B">
                <w:rPr>
                  <w:rFonts w:ascii="Times New Roman" w:eastAsia="Times New Roman" w:hAnsi="Times New Roman" w:cs="Times New Roman"/>
                  <w:bCs/>
                  <w:color w:val="000000"/>
                  <w:lang w:eastAsia="cs-CZ"/>
                </w:rPr>
                <w:t xml:space="preserve"> ubytovacích zařízení – Kategorie hotel, hotel </w:t>
              </w:r>
              <w:proofErr w:type="spellStart"/>
              <w:r w:rsidRPr="00132E0B">
                <w:rPr>
                  <w:rFonts w:ascii="Times New Roman" w:eastAsia="Times New Roman" w:hAnsi="Times New Roman" w:cs="Times New Roman"/>
                  <w:bCs/>
                  <w:color w:val="000000"/>
                  <w:lang w:eastAsia="cs-CZ"/>
                </w:rPr>
                <w:t>garni</w:t>
              </w:r>
              <w:proofErr w:type="spellEnd"/>
              <w:r w:rsidRPr="00132E0B">
                <w:rPr>
                  <w:rFonts w:ascii="Times New Roman" w:eastAsia="Times New Roman" w:hAnsi="Times New Roman" w:cs="Times New Roman"/>
                  <w:bCs/>
                  <w:color w:val="000000"/>
                  <w:lang w:eastAsia="cs-CZ"/>
                </w:rPr>
                <w:t>, penzion, motel a botel</w:t>
              </w:r>
            </w:ins>
          </w:p>
        </w:tc>
      </w:tr>
      <w:tr w:rsidR="00132E0B" w:rsidRPr="00132E0B" w14:paraId="211337B8" w14:textId="77777777" w:rsidTr="00442434">
        <w:trPr>
          <w:trHeight w:val="211"/>
          <w:ins w:id="1029" w:author="Autor"/>
        </w:trPr>
        <w:tc>
          <w:tcPr>
            <w:tcW w:w="1555" w:type="dxa"/>
            <w:vMerge/>
          </w:tcPr>
          <w:p w14:paraId="4F0CB3AA" w14:textId="77777777" w:rsidR="00132E0B" w:rsidRPr="00132E0B" w:rsidRDefault="00132E0B" w:rsidP="00132E0B">
            <w:pPr>
              <w:autoSpaceDE w:val="0"/>
              <w:autoSpaceDN w:val="0"/>
              <w:adjustRightInd w:val="0"/>
              <w:spacing w:after="0" w:line="240" w:lineRule="auto"/>
              <w:jc w:val="center"/>
              <w:rPr>
                <w:ins w:id="1030" w:author="Autor"/>
                <w:rFonts w:ascii="Times New Roman" w:eastAsia="Times New Roman" w:hAnsi="Times New Roman" w:cs="Times New Roman"/>
                <w:bCs/>
                <w:color w:val="000000"/>
                <w:lang w:eastAsia="cs-CZ"/>
              </w:rPr>
            </w:pPr>
          </w:p>
        </w:tc>
        <w:tc>
          <w:tcPr>
            <w:tcW w:w="2116" w:type="dxa"/>
            <w:tcBorders>
              <w:top w:val="single" w:sz="2" w:space="0" w:color="auto"/>
            </w:tcBorders>
          </w:tcPr>
          <w:p w14:paraId="35556F5A" w14:textId="77777777" w:rsidR="00132E0B" w:rsidRPr="00132E0B" w:rsidRDefault="00132E0B" w:rsidP="00132E0B">
            <w:pPr>
              <w:autoSpaceDE w:val="0"/>
              <w:autoSpaceDN w:val="0"/>
              <w:adjustRightInd w:val="0"/>
              <w:spacing w:after="0" w:line="240" w:lineRule="auto"/>
              <w:rPr>
                <w:ins w:id="1031" w:author="Autor"/>
                <w:rFonts w:ascii="Times New Roman" w:eastAsia="Times New Roman" w:hAnsi="Times New Roman" w:cs="Times New Roman"/>
                <w:bCs/>
                <w:color w:val="000000"/>
                <w:lang w:eastAsia="cs-CZ"/>
              </w:rPr>
            </w:pPr>
          </w:p>
        </w:tc>
        <w:tc>
          <w:tcPr>
            <w:tcW w:w="5719" w:type="dxa"/>
            <w:tcBorders>
              <w:top w:val="single" w:sz="2" w:space="0" w:color="auto"/>
            </w:tcBorders>
          </w:tcPr>
          <w:p w14:paraId="299DAD6F" w14:textId="77777777" w:rsidR="00132E0B" w:rsidRPr="00132E0B" w:rsidRDefault="00132E0B" w:rsidP="00132E0B">
            <w:pPr>
              <w:autoSpaceDE w:val="0"/>
              <w:autoSpaceDN w:val="0"/>
              <w:adjustRightInd w:val="0"/>
              <w:spacing w:after="0" w:line="240" w:lineRule="auto"/>
              <w:rPr>
                <w:ins w:id="1032" w:author="Autor"/>
                <w:rFonts w:ascii="Times New Roman" w:eastAsia="Times New Roman" w:hAnsi="Times New Roman" w:cs="Times New Roman"/>
                <w:bCs/>
                <w:color w:val="000000"/>
                <w:lang w:eastAsia="cs-CZ"/>
              </w:rPr>
            </w:pPr>
            <w:ins w:id="1033"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5FDF7CA5" w14:textId="77777777" w:rsidTr="00442434">
        <w:trPr>
          <w:trHeight w:val="211"/>
          <w:ins w:id="1034" w:author="Autor"/>
        </w:trPr>
        <w:tc>
          <w:tcPr>
            <w:tcW w:w="1555" w:type="dxa"/>
          </w:tcPr>
          <w:p w14:paraId="794D50C0" w14:textId="77777777" w:rsidR="00132E0B" w:rsidRPr="00132E0B" w:rsidRDefault="00132E0B" w:rsidP="00132E0B">
            <w:pPr>
              <w:autoSpaceDE w:val="0"/>
              <w:autoSpaceDN w:val="0"/>
              <w:adjustRightInd w:val="0"/>
              <w:spacing w:after="0" w:line="240" w:lineRule="auto"/>
              <w:jc w:val="center"/>
              <w:rPr>
                <w:ins w:id="1035" w:author="Autor"/>
                <w:rFonts w:ascii="Times New Roman" w:eastAsia="Times New Roman" w:hAnsi="Times New Roman" w:cs="Times New Roman"/>
                <w:bCs/>
                <w:color w:val="000000"/>
                <w:lang w:eastAsia="cs-CZ"/>
              </w:rPr>
            </w:pPr>
            <w:ins w:id="1036" w:author="Autor">
              <w:r w:rsidRPr="00132E0B">
                <w:rPr>
                  <w:rFonts w:ascii="Times New Roman" w:eastAsia="Times New Roman" w:hAnsi="Times New Roman" w:cs="Times New Roman"/>
                  <w:bCs/>
                  <w:color w:val="000000"/>
                  <w:lang w:eastAsia="cs-CZ"/>
                </w:rPr>
                <w:t>§ 43 odst. 3 a 6</w:t>
              </w:r>
            </w:ins>
          </w:p>
          <w:p w14:paraId="261FDDD2" w14:textId="77777777" w:rsidR="00132E0B" w:rsidRPr="00132E0B" w:rsidRDefault="00132E0B" w:rsidP="00132E0B">
            <w:pPr>
              <w:autoSpaceDE w:val="0"/>
              <w:autoSpaceDN w:val="0"/>
              <w:adjustRightInd w:val="0"/>
              <w:spacing w:after="0" w:line="240" w:lineRule="auto"/>
              <w:jc w:val="center"/>
              <w:rPr>
                <w:ins w:id="1037" w:author="Autor"/>
                <w:rFonts w:ascii="Times New Roman" w:eastAsia="Times New Roman" w:hAnsi="Times New Roman" w:cs="Times New Roman"/>
                <w:bCs/>
                <w:color w:val="000000"/>
                <w:lang w:eastAsia="cs-CZ"/>
              </w:rPr>
            </w:pPr>
            <w:ins w:id="1038" w:author="Autor">
              <w:r w:rsidRPr="00132E0B">
                <w:rPr>
                  <w:rFonts w:ascii="Times New Roman" w:eastAsia="Times New Roman" w:hAnsi="Times New Roman" w:cs="Times New Roman"/>
                  <w:bCs/>
                  <w:color w:val="000000"/>
                  <w:lang w:eastAsia="cs-CZ"/>
                </w:rPr>
                <w:t>Šířky a jiné rozměry</w:t>
              </w:r>
            </w:ins>
          </w:p>
          <w:p w14:paraId="2F8D95BC" w14:textId="77777777" w:rsidR="00132E0B" w:rsidRPr="00132E0B" w:rsidRDefault="00132E0B" w:rsidP="00132E0B">
            <w:pPr>
              <w:autoSpaceDE w:val="0"/>
              <w:autoSpaceDN w:val="0"/>
              <w:adjustRightInd w:val="0"/>
              <w:spacing w:after="0" w:line="240" w:lineRule="auto"/>
              <w:jc w:val="center"/>
              <w:rPr>
                <w:ins w:id="1039" w:author="Autor"/>
                <w:rFonts w:ascii="Times New Roman" w:eastAsia="Times New Roman" w:hAnsi="Times New Roman" w:cs="Times New Roman"/>
                <w:bCs/>
                <w:color w:val="000000"/>
                <w:lang w:eastAsia="cs-CZ"/>
              </w:rPr>
            </w:pPr>
          </w:p>
        </w:tc>
        <w:tc>
          <w:tcPr>
            <w:tcW w:w="2116" w:type="dxa"/>
            <w:tcBorders>
              <w:bottom w:val="single" w:sz="12" w:space="0" w:color="auto"/>
            </w:tcBorders>
          </w:tcPr>
          <w:p w14:paraId="65B61BF8" w14:textId="77777777" w:rsidR="00132E0B" w:rsidRPr="00132E0B" w:rsidRDefault="00132E0B" w:rsidP="00132E0B">
            <w:pPr>
              <w:autoSpaceDE w:val="0"/>
              <w:autoSpaceDN w:val="0"/>
              <w:adjustRightInd w:val="0"/>
              <w:spacing w:after="0" w:line="240" w:lineRule="auto"/>
              <w:rPr>
                <w:ins w:id="1040" w:author="Autor"/>
                <w:rFonts w:ascii="Times New Roman" w:eastAsia="Times New Roman" w:hAnsi="Times New Roman" w:cs="Times New Roman"/>
                <w:bCs/>
                <w:color w:val="000000"/>
                <w:lang w:eastAsia="cs-CZ"/>
              </w:rPr>
            </w:pPr>
          </w:p>
        </w:tc>
        <w:tc>
          <w:tcPr>
            <w:tcW w:w="5719" w:type="dxa"/>
            <w:tcBorders>
              <w:bottom w:val="single" w:sz="12" w:space="0" w:color="auto"/>
            </w:tcBorders>
          </w:tcPr>
          <w:p w14:paraId="165BEEA9" w14:textId="77777777" w:rsidR="00132E0B" w:rsidRPr="00132E0B" w:rsidRDefault="00132E0B" w:rsidP="00132E0B">
            <w:pPr>
              <w:autoSpaceDE w:val="0"/>
              <w:autoSpaceDN w:val="0"/>
              <w:adjustRightInd w:val="0"/>
              <w:spacing w:after="0" w:line="240" w:lineRule="auto"/>
              <w:rPr>
                <w:ins w:id="1041" w:author="Autor"/>
                <w:rFonts w:ascii="Times New Roman" w:eastAsia="Times New Roman" w:hAnsi="Times New Roman" w:cs="Times New Roman"/>
                <w:bCs/>
                <w:color w:val="000000"/>
                <w:lang w:eastAsia="cs-CZ"/>
              </w:rPr>
            </w:pPr>
            <w:ins w:id="1042"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64558ABC" w14:textId="77777777" w:rsidTr="00442434">
        <w:trPr>
          <w:trHeight w:val="1042"/>
          <w:ins w:id="1043" w:author="Autor"/>
        </w:trPr>
        <w:tc>
          <w:tcPr>
            <w:tcW w:w="1555" w:type="dxa"/>
            <w:vMerge w:val="restart"/>
          </w:tcPr>
          <w:p w14:paraId="1BBDA913" w14:textId="77777777" w:rsidR="00132E0B" w:rsidRPr="00132E0B" w:rsidRDefault="00132E0B" w:rsidP="00132E0B">
            <w:pPr>
              <w:autoSpaceDE w:val="0"/>
              <w:autoSpaceDN w:val="0"/>
              <w:adjustRightInd w:val="0"/>
              <w:spacing w:after="0" w:line="240" w:lineRule="auto"/>
              <w:jc w:val="center"/>
              <w:rPr>
                <w:ins w:id="1044" w:author="Autor"/>
                <w:rFonts w:ascii="Times New Roman" w:eastAsia="Times New Roman" w:hAnsi="Times New Roman" w:cs="Times New Roman"/>
                <w:bCs/>
                <w:color w:val="000000"/>
                <w:lang w:eastAsia="cs-CZ"/>
              </w:rPr>
            </w:pPr>
            <w:ins w:id="1045" w:author="Autor">
              <w:r w:rsidRPr="00132E0B">
                <w:rPr>
                  <w:rFonts w:ascii="Times New Roman" w:eastAsia="Times New Roman" w:hAnsi="Times New Roman" w:cs="Times New Roman"/>
                  <w:bCs/>
                  <w:color w:val="000000"/>
                  <w:lang w:eastAsia="cs-CZ"/>
                </w:rPr>
                <w:t>§ 44 odst. 3</w:t>
              </w:r>
            </w:ins>
          </w:p>
          <w:p w14:paraId="560BFD4A" w14:textId="77777777" w:rsidR="00132E0B" w:rsidRPr="00132E0B" w:rsidRDefault="00132E0B" w:rsidP="00132E0B">
            <w:pPr>
              <w:autoSpaceDE w:val="0"/>
              <w:autoSpaceDN w:val="0"/>
              <w:adjustRightInd w:val="0"/>
              <w:spacing w:after="0" w:line="240" w:lineRule="auto"/>
              <w:jc w:val="center"/>
              <w:rPr>
                <w:ins w:id="1046" w:author="Autor"/>
                <w:rFonts w:ascii="Times New Roman" w:eastAsia="Times New Roman" w:hAnsi="Times New Roman" w:cs="Times New Roman"/>
                <w:bCs/>
                <w:color w:val="000000"/>
                <w:lang w:eastAsia="cs-CZ"/>
              </w:rPr>
            </w:pPr>
            <w:ins w:id="1047" w:author="Autor">
              <w:r w:rsidRPr="00132E0B">
                <w:rPr>
                  <w:rFonts w:ascii="Times New Roman" w:eastAsia="Times New Roman" w:hAnsi="Times New Roman" w:cs="Times New Roman"/>
                  <w:bCs/>
                  <w:color w:val="000000"/>
                  <w:lang w:eastAsia="cs-CZ"/>
                </w:rPr>
                <w:t>Vodovodní přípojka a vnitřní vodovod</w:t>
              </w:r>
            </w:ins>
          </w:p>
        </w:tc>
        <w:tc>
          <w:tcPr>
            <w:tcW w:w="2116" w:type="dxa"/>
            <w:tcBorders>
              <w:bottom w:val="single" w:sz="2" w:space="0" w:color="auto"/>
            </w:tcBorders>
          </w:tcPr>
          <w:p w14:paraId="2500F359" w14:textId="77777777" w:rsidR="00132E0B" w:rsidRPr="00132E0B" w:rsidRDefault="00132E0B" w:rsidP="00132E0B">
            <w:pPr>
              <w:autoSpaceDE w:val="0"/>
              <w:autoSpaceDN w:val="0"/>
              <w:adjustRightInd w:val="0"/>
              <w:spacing w:after="0" w:line="240" w:lineRule="auto"/>
              <w:rPr>
                <w:ins w:id="1048" w:author="Autor"/>
                <w:rFonts w:ascii="Times New Roman" w:eastAsia="Times New Roman" w:hAnsi="Times New Roman" w:cs="Times New Roman"/>
                <w:bCs/>
                <w:color w:val="000000"/>
                <w:lang w:eastAsia="cs-CZ"/>
              </w:rPr>
            </w:pPr>
            <w:ins w:id="1049" w:author="Autor">
              <w:r w:rsidRPr="00132E0B">
                <w:rPr>
                  <w:rFonts w:ascii="Times New Roman" w:eastAsia="Times New Roman" w:hAnsi="Times New Roman" w:cs="Times New Roman"/>
                  <w:bCs/>
                  <w:color w:val="000000"/>
                  <w:lang w:eastAsia="cs-CZ"/>
                </w:rPr>
                <w:t>ČSN EN 1717</w:t>
              </w:r>
            </w:ins>
          </w:p>
        </w:tc>
        <w:tc>
          <w:tcPr>
            <w:tcW w:w="5719" w:type="dxa"/>
            <w:tcBorders>
              <w:bottom w:val="single" w:sz="2" w:space="0" w:color="auto"/>
            </w:tcBorders>
          </w:tcPr>
          <w:p w14:paraId="308473A7" w14:textId="77777777" w:rsidR="00132E0B" w:rsidRPr="00132E0B" w:rsidRDefault="00132E0B" w:rsidP="00132E0B">
            <w:pPr>
              <w:autoSpaceDE w:val="0"/>
              <w:autoSpaceDN w:val="0"/>
              <w:adjustRightInd w:val="0"/>
              <w:spacing w:after="0" w:line="240" w:lineRule="auto"/>
              <w:rPr>
                <w:ins w:id="1050" w:author="Autor"/>
                <w:rFonts w:ascii="Times New Roman" w:eastAsia="Times New Roman" w:hAnsi="Times New Roman" w:cs="Times New Roman"/>
                <w:bCs/>
                <w:color w:val="000000"/>
                <w:lang w:eastAsia="cs-CZ"/>
              </w:rPr>
            </w:pPr>
            <w:ins w:id="1051" w:author="Autor">
              <w:r w:rsidRPr="00132E0B">
                <w:rPr>
                  <w:rFonts w:ascii="Times New Roman" w:eastAsia="Times New Roman" w:hAnsi="Times New Roman" w:cs="Times New Roman"/>
                  <w:bCs/>
                  <w:color w:val="000000"/>
                  <w:lang w:eastAsia="cs-CZ"/>
                </w:rPr>
                <w:t>Ochrana proti znečištění pitné vody ve vnitřních vodovodech a všeobecné požadavky na zařízení na ochranu proti znečištění zpětným průtokem</w:t>
              </w:r>
            </w:ins>
          </w:p>
        </w:tc>
      </w:tr>
      <w:tr w:rsidR="00132E0B" w:rsidRPr="00132E0B" w14:paraId="70A45022" w14:textId="77777777" w:rsidTr="00442434">
        <w:trPr>
          <w:trHeight w:val="211"/>
          <w:ins w:id="1052" w:author="Autor"/>
        </w:trPr>
        <w:tc>
          <w:tcPr>
            <w:tcW w:w="1555" w:type="dxa"/>
            <w:vMerge/>
          </w:tcPr>
          <w:p w14:paraId="40B8298F" w14:textId="77777777" w:rsidR="00132E0B" w:rsidRPr="00132E0B" w:rsidRDefault="00132E0B" w:rsidP="00132E0B">
            <w:pPr>
              <w:autoSpaceDE w:val="0"/>
              <w:autoSpaceDN w:val="0"/>
              <w:adjustRightInd w:val="0"/>
              <w:spacing w:after="0" w:line="240" w:lineRule="auto"/>
              <w:jc w:val="center"/>
              <w:rPr>
                <w:ins w:id="1053"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741F35ED" w14:textId="77777777" w:rsidR="00132E0B" w:rsidRPr="00132E0B" w:rsidRDefault="00132E0B" w:rsidP="00132E0B">
            <w:pPr>
              <w:autoSpaceDE w:val="0"/>
              <w:autoSpaceDN w:val="0"/>
              <w:adjustRightInd w:val="0"/>
              <w:spacing w:after="0" w:line="240" w:lineRule="auto"/>
              <w:rPr>
                <w:ins w:id="1054" w:author="Autor"/>
                <w:rFonts w:ascii="Times New Roman" w:eastAsia="Times New Roman" w:hAnsi="Times New Roman" w:cs="Times New Roman"/>
                <w:bCs/>
                <w:color w:val="000000"/>
                <w:lang w:eastAsia="cs-CZ"/>
              </w:rPr>
            </w:pPr>
            <w:ins w:id="1055" w:author="Autor">
              <w:r w:rsidRPr="00132E0B">
                <w:rPr>
                  <w:rFonts w:ascii="Times New Roman" w:eastAsia="Times New Roman" w:hAnsi="Times New Roman" w:cs="Times New Roman"/>
                  <w:bCs/>
                  <w:color w:val="000000"/>
                  <w:lang w:eastAsia="cs-CZ"/>
                </w:rPr>
                <w:t>ČSN EN 16941-2</w:t>
              </w:r>
            </w:ins>
          </w:p>
        </w:tc>
        <w:tc>
          <w:tcPr>
            <w:tcW w:w="5719" w:type="dxa"/>
            <w:tcBorders>
              <w:top w:val="single" w:sz="2" w:space="0" w:color="auto"/>
              <w:bottom w:val="single" w:sz="12" w:space="0" w:color="auto"/>
            </w:tcBorders>
          </w:tcPr>
          <w:p w14:paraId="6C64C346" w14:textId="77777777" w:rsidR="00132E0B" w:rsidRPr="00132E0B" w:rsidRDefault="00132E0B" w:rsidP="00132E0B">
            <w:pPr>
              <w:autoSpaceDE w:val="0"/>
              <w:autoSpaceDN w:val="0"/>
              <w:adjustRightInd w:val="0"/>
              <w:spacing w:after="0" w:line="240" w:lineRule="auto"/>
              <w:rPr>
                <w:ins w:id="1056" w:author="Autor"/>
                <w:rFonts w:ascii="Times New Roman" w:eastAsia="Times New Roman" w:hAnsi="Times New Roman" w:cs="Times New Roman"/>
                <w:bCs/>
                <w:color w:val="000000"/>
                <w:lang w:eastAsia="cs-CZ"/>
              </w:rPr>
            </w:pPr>
            <w:ins w:id="1057" w:author="Autor">
              <w:r w:rsidRPr="00132E0B">
                <w:rPr>
                  <w:rFonts w:ascii="Times New Roman" w:eastAsia="Times New Roman" w:hAnsi="Times New Roman" w:cs="Times New Roman"/>
                  <w:bCs/>
                  <w:color w:val="000000"/>
                  <w:lang w:eastAsia="cs-CZ"/>
                </w:rPr>
                <w:t xml:space="preserve">Zařízení pro využití nepitné vody na </w:t>
              </w:r>
              <w:proofErr w:type="gramStart"/>
              <w:r w:rsidRPr="00132E0B">
                <w:rPr>
                  <w:rFonts w:ascii="Times New Roman" w:eastAsia="Times New Roman" w:hAnsi="Times New Roman" w:cs="Times New Roman"/>
                  <w:bCs/>
                  <w:color w:val="000000"/>
                  <w:lang w:eastAsia="cs-CZ"/>
                </w:rPr>
                <w:t>místě - Část</w:t>
              </w:r>
              <w:proofErr w:type="gramEnd"/>
              <w:r w:rsidRPr="00132E0B">
                <w:rPr>
                  <w:rFonts w:ascii="Times New Roman" w:eastAsia="Times New Roman" w:hAnsi="Times New Roman" w:cs="Times New Roman"/>
                  <w:bCs/>
                  <w:color w:val="000000"/>
                  <w:lang w:eastAsia="cs-CZ"/>
                </w:rPr>
                <w:t xml:space="preserve"> 2: Zařízení pro využití čištěné šedé vody</w:t>
              </w:r>
            </w:ins>
          </w:p>
        </w:tc>
      </w:tr>
      <w:tr w:rsidR="00132E0B" w:rsidRPr="00132E0B" w14:paraId="0DB6C03F" w14:textId="77777777" w:rsidTr="00442434">
        <w:trPr>
          <w:trHeight w:val="211"/>
          <w:ins w:id="1058" w:author="Autor"/>
        </w:trPr>
        <w:tc>
          <w:tcPr>
            <w:tcW w:w="1555" w:type="dxa"/>
            <w:vMerge w:val="restart"/>
          </w:tcPr>
          <w:p w14:paraId="6AA3245B" w14:textId="77777777" w:rsidR="00132E0B" w:rsidRPr="00132E0B" w:rsidRDefault="00132E0B" w:rsidP="00132E0B">
            <w:pPr>
              <w:autoSpaceDE w:val="0"/>
              <w:autoSpaceDN w:val="0"/>
              <w:adjustRightInd w:val="0"/>
              <w:spacing w:after="0" w:line="240" w:lineRule="auto"/>
              <w:jc w:val="center"/>
              <w:rPr>
                <w:ins w:id="1059" w:author="Autor"/>
                <w:rFonts w:ascii="Times New Roman" w:eastAsia="Times New Roman" w:hAnsi="Times New Roman" w:cs="Times New Roman"/>
                <w:bCs/>
                <w:color w:val="000000"/>
                <w:lang w:eastAsia="cs-CZ"/>
              </w:rPr>
            </w:pPr>
            <w:ins w:id="1060" w:author="Autor">
              <w:r w:rsidRPr="00132E0B">
                <w:rPr>
                  <w:rFonts w:ascii="Times New Roman" w:eastAsia="Times New Roman" w:hAnsi="Times New Roman" w:cs="Times New Roman"/>
                  <w:bCs/>
                  <w:color w:val="000000"/>
                  <w:lang w:eastAsia="cs-CZ"/>
                </w:rPr>
                <w:t>§ 45 odst. 4</w:t>
              </w:r>
            </w:ins>
          </w:p>
          <w:p w14:paraId="0FB6A894" w14:textId="77777777" w:rsidR="00132E0B" w:rsidRPr="00132E0B" w:rsidRDefault="00132E0B" w:rsidP="00132E0B">
            <w:pPr>
              <w:autoSpaceDE w:val="0"/>
              <w:autoSpaceDN w:val="0"/>
              <w:adjustRightInd w:val="0"/>
              <w:spacing w:after="0" w:line="240" w:lineRule="auto"/>
              <w:jc w:val="center"/>
              <w:rPr>
                <w:ins w:id="1061" w:author="Autor"/>
                <w:rFonts w:ascii="Times New Roman" w:eastAsia="Times New Roman" w:hAnsi="Times New Roman" w:cs="Times New Roman"/>
                <w:bCs/>
                <w:color w:val="000000"/>
                <w:lang w:eastAsia="cs-CZ"/>
              </w:rPr>
            </w:pPr>
            <w:ins w:id="1062" w:author="Autor">
              <w:r w:rsidRPr="00132E0B">
                <w:rPr>
                  <w:rFonts w:ascii="Times New Roman" w:eastAsia="Times New Roman" w:hAnsi="Times New Roman" w:cs="Times New Roman"/>
                  <w:bCs/>
                  <w:color w:val="000000"/>
                  <w:lang w:eastAsia="cs-CZ"/>
                </w:rPr>
                <w:t>Kanalizační přípojka a vnitřní kanalizace</w:t>
              </w:r>
            </w:ins>
          </w:p>
        </w:tc>
        <w:tc>
          <w:tcPr>
            <w:tcW w:w="2116" w:type="dxa"/>
            <w:tcBorders>
              <w:top w:val="single" w:sz="12" w:space="0" w:color="auto"/>
              <w:bottom w:val="single" w:sz="2" w:space="0" w:color="auto"/>
            </w:tcBorders>
          </w:tcPr>
          <w:p w14:paraId="6D6DF05B" w14:textId="77777777" w:rsidR="00132E0B" w:rsidRPr="00132E0B" w:rsidRDefault="00132E0B" w:rsidP="00132E0B">
            <w:pPr>
              <w:autoSpaceDE w:val="0"/>
              <w:autoSpaceDN w:val="0"/>
              <w:adjustRightInd w:val="0"/>
              <w:spacing w:after="0" w:line="240" w:lineRule="auto"/>
              <w:rPr>
                <w:ins w:id="1063" w:author="Autor"/>
                <w:rFonts w:ascii="Times New Roman" w:eastAsia="Times New Roman" w:hAnsi="Times New Roman" w:cs="Times New Roman"/>
                <w:bCs/>
                <w:color w:val="000000"/>
                <w:lang w:eastAsia="cs-CZ"/>
              </w:rPr>
            </w:pPr>
            <w:ins w:id="1064" w:author="Autor">
              <w:r w:rsidRPr="00132E0B">
                <w:rPr>
                  <w:rFonts w:ascii="Times New Roman" w:eastAsia="Times New Roman" w:hAnsi="Times New Roman" w:cs="Times New Roman"/>
                  <w:bCs/>
                  <w:color w:val="000000"/>
                  <w:lang w:eastAsia="cs-CZ"/>
                </w:rPr>
                <w:t>ČSN 75 6760</w:t>
              </w:r>
            </w:ins>
          </w:p>
        </w:tc>
        <w:tc>
          <w:tcPr>
            <w:tcW w:w="5719" w:type="dxa"/>
            <w:tcBorders>
              <w:top w:val="single" w:sz="12" w:space="0" w:color="auto"/>
              <w:bottom w:val="single" w:sz="2" w:space="0" w:color="auto"/>
            </w:tcBorders>
          </w:tcPr>
          <w:p w14:paraId="2DAAD4E9" w14:textId="77777777" w:rsidR="00132E0B" w:rsidRPr="00132E0B" w:rsidRDefault="00132E0B" w:rsidP="00132E0B">
            <w:pPr>
              <w:autoSpaceDE w:val="0"/>
              <w:autoSpaceDN w:val="0"/>
              <w:adjustRightInd w:val="0"/>
              <w:spacing w:after="0" w:line="240" w:lineRule="auto"/>
              <w:rPr>
                <w:ins w:id="1065" w:author="Autor"/>
                <w:rFonts w:ascii="Times New Roman" w:eastAsia="Times New Roman" w:hAnsi="Times New Roman" w:cs="Times New Roman"/>
                <w:bCs/>
                <w:color w:val="000000"/>
                <w:lang w:eastAsia="cs-CZ"/>
              </w:rPr>
            </w:pPr>
            <w:ins w:id="1066" w:author="Autor">
              <w:r w:rsidRPr="00132E0B">
                <w:rPr>
                  <w:rFonts w:ascii="Times New Roman" w:eastAsia="Times New Roman" w:hAnsi="Times New Roman" w:cs="Times New Roman"/>
                  <w:bCs/>
                  <w:color w:val="000000"/>
                  <w:lang w:eastAsia="cs-CZ"/>
                </w:rPr>
                <w:t>Vnitřní kanalizace</w:t>
              </w:r>
            </w:ins>
          </w:p>
        </w:tc>
      </w:tr>
      <w:tr w:rsidR="00132E0B" w:rsidRPr="00132E0B" w14:paraId="6F25E017" w14:textId="77777777" w:rsidTr="00442434">
        <w:trPr>
          <w:trHeight w:val="211"/>
          <w:ins w:id="1067" w:author="Autor"/>
        </w:trPr>
        <w:tc>
          <w:tcPr>
            <w:tcW w:w="1555" w:type="dxa"/>
            <w:vMerge/>
          </w:tcPr>
          <w:p w14:paraId="36F9DCF2" w14:textId="77777777" w:rsidR="00132E0B" w:rsidRPr="00132E0B" w:rsidRDefault="00132E0B" w:rsidP="00132E0B">
            <w:pPr>
              <w:autoSpaceDE w:val="0"/>
              <w:autoSpaceDN w:val="0"/>
              <w:adjustRightInd w:val="0"/>
              <w:spacing w:after="0" w:line="240" w:lineRule="auto"/>
              <w:jc w:val="center"/>
              <w:rPr>
                <w:ins w:id="106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A9E0243" w14:textId="77777777" w:rsidR="00132E0B" w:rsidRPr="00132E0B" w:rsidRDefault="00132E0B" w:rsidP="00132E0B">
            <w:pPr>
              <w:autoSpaceDE w:val="0"/>
              <w:autoSpaceDN w:val="0"/>
              <w:adjustRightInd w:val="0"/>
              <w:spacing w:after="0" w:line="240" w:lineRule="auto"/>
              <w:rPr>
                <w:ins w:id="1069" w:author="Autor"/>
                <w:rFonts w:ascii="Times New Roman" w:eastAsia="Times New Roman" w:hAnsi="Times New Roman" w:cs="Times New Roman"/>
                <w:bCs/>
                <w:color w:val="000000"/>
                <w:lang w:eastAsia="cs-CZ"/>
              </w:rPr>
            </w:pPr>
            <w:ins w:id="1070" w:author="Autor">
              <w:r w:rsidRPr="00132E0B">
                <w:rPr>
                  <w:rFonts w:ascii="Times New Roman" w:eastAsia="Times New Roman" w:hAnsi="Times New Roman" w:cs="Times New Roman"/>
                  <w:bCs/>
                  <w:color w:val="000000"/>
                  <w:lang w:eastAsia="cs-CZ"/>
                </w:rPr>
                <w:t>ČSN EN 12056-1</w:t>
              </w:r>
            </w:ins>
          </w:p>
        </w:tc>
        <w:tc>
          <w:tcPr>
            <w:tcW w:w="5719" w:type="dxa"/>
            <w:tcBorders>
              <w:top w:val="single" w:sz="2" w:space="0" w:color="auto"/>
              <w:bottom w:val="single" w:sz="2" w:space="0" w:color="auto"/>
            </w:tcBorders>
          </w:tcPr>
          <w:p w14:paraId="0AC98FB9" w14:textId="77777777" w:rsidR="00132E0B" w:rsidRPr="00132E0B" w:rsidRDefault="00132E0B" w:rsidP="00132E0B">
            <w:pPr>
              <w:autoSpaceDE w:val="0"/>
              <w:autoSpaceDN w:val="0"/>
              <w:adjustRightInd w:val="0"/>
              <w:spacing w:after="0" w:line="240" w:lineRule="auto"/>
              <w:rPr>
                <w:ins w:id="1071" w:author="Autor"/>
                <w:rFonts w:ascii="Times New Roman" w:eastAsia="Times New Roman" w:hAnsi="Times New Roman" w:cs="Times New Roman"/>
                <w:bCs/>
                <w:color w:val="000000"/>
                <w:lang w:eastAsia="cs-CZ"/>
              </w:rPr>
            </w:pPr>
            <w:ins w:id="1072" w:author="Autor">
              <w:r w:rsidRPr="00132E0B">
                <w:rPr>
                  <w:rFonts w:ascii="Times New Roman" w:eastAsia="Times New Roman" w:hAnsi="Times New Roman" w:cs="Times New Roman"/>
                  <w:bCs/>
                  <w:color w:val="000000"/>
                  <w:lang w:eastAsia="cs-CZ"/>
                </w:rPr>
                <w:t xml:space="preserve">Vnitřní </w:t>
              </w:r>
              <w:proofErr w:type="gramStart"/>
              <w:r w:rsidRPr="00132E0B">
                <w:rPr>
                  <w:rFonts w:ascii="Times New Roman" w:eastAsia="Times New Roman" w:hAnsi="Times New Roman" w:cs="Times New Roman"/>
                  <w:bCs/>
                  <w:color w:val="000000"/>
                  <w:lang w:eastAsia="cs-CZ"/>
                </w:rPr>
                <w:t>kanalizace - Gravitační</w:t>
              </w:r>
              <w:proofErr w:type="gramEnd"/>
              <w:r w:rsidRPr="00132E0B">
                <w:rPr>
                  <w:rFonts w:ascii="Times New Roman" w:eastAsia="Times New Roman" w:hAnsi="Times New Roman" w:cs="Times New Roman"/>
                  <w:bCs/>
                  <w:color w:val="000000"/>
                  <w:lang w:eastAsia="cs-CZ"/>
                </w:rPr>
                <w:t xml:space="preserve"> systémy </w:t>
              </w:r>
            </w:ins>
          </w:p>
          <w:p w14:paraId="719B5557" w14:textId="77777777" w:rsidR="00132E0B" w:rsidRPr="00132E0B" w:rsidRDefault="00132E0B" w:rsidP="00132E0B">
            <w:pPr>
              <w:autoSpaceDE w:val="0"/>
              <w:autoSpaceDN w:val="0"/>
              <w:adjustRightInd w:val="0"/>
              <w:spacing w:after="0" w:line="240" w:lineRule="auto"/>
              <w:rPr>
                <w:ins w:id="1073" w:author="Autor"/>
                <w:rFonts w:ascii="Times New Roman" w:eastAsia="Times New Roman" w:hAnsi="Times New Roman" w:cs="Times New Roman"/>
                <w:bCs/>
                <w:color w:val="000000"/>
                <w:lang w:eastAsia="cs-CZ"/>
              </w:rPr>
            </w:pPr>
            <w:ins w:id="1074" w:author="Autor">
              <w:r w:rsidRPr="00132E0B">
                <w:rPr>
                  <w:rFonts w:ascii="Times New Roman" w:eastAsia="Times New Roman" w:hAnsi="Times New Roman" w:cs="Times New Roman"/>
                  <w:bCs/>
                  <w:color w:val="000000"/>
                  <w:lang w:eastAsia="cs-CZ"/>
                </w:rPr>
                <w:t>Část 1: Všeobecné a funkční požadavky</w:t>
              </w:r>
            </w:ins>
          </w:p>
        </w:tc>
      </w:tr>
      <w:tr w:rsidR="00132E0B" w:rsidRPr="00132E0B" w14:paraId="55C54B39" w14:textId="77777777" w:rsidTr="00442434">
        <w:trPr>
          <w:trHeight w:val="211"/>
          <w:ins w:id="1075" w:author="Autor"/>
        </w:trPr>
        <w:tc>
          <w:tcPr>
            <w:tcW w:w="1555" w:type="dxa"/>
            <w:vMerge/>
          </w:tcPr>
          <w:p w14:paraId="1B12CB5E" w14:textId="77777777" w:rsidR="00132E0B" w:rsidRPr="00132E0B" w:rsidRDefault="00132E0B" w:rsidP="00132E0B">
            <w:pPr>
              <w:autoSpaceDE w:val="0"/>
              <w:autoSpaceDN w:val="0"/>
              <w:adjustRightInd w:val="0"/>
              <w:spacing w:after="0" w:line="240" w:lineRule="auto"/>
              <w:jc w:val="center"/>
              <w:rPr>
                <w:ins w:id="107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B10961D" w14:textId="77777777" w:rsidR="00132E0B" w:rsidRPr="00132E0B" w:rsidRDefault="00132E0B" w:rsidP="00132E0B">
            <w:pPr>
              <w:autoSpaceDE w:val="0"/>
              <w:autoSpaceDN w:val="0"/>
              <w:adjustRightInd w:val="0"/>
              <w:spacing w:after="0" w:line="240" w:lineRule="auto"/>
              <w:rPr>
                <w:ins w:id="1077" w:author="Autor"/>
                <w:rFonts w:ascii="Times New Roman" w:eastAsia="Times New Roman" w:hAnsi="Times New Roman" w:cs="Times New Roman"/>
                <w:bCs/>
                <w:color w:val="000000"/>
                <w:lang w:eastAsia="cs-CZ"/>
              </w:rPr>
            </w:pPr>
            <w:ins w:id="1078" w:author="Autor">
              <w:r w:rsidRPr="00132E0B">
                <w:rPr>
                  <w:rFonts w:ascii="Times New Roman" w:eastAsia="Times New Roman" w:hAnsi="Times New Roman" w:cs="Times New Roman"/>
                  <w:bCs/>
                  <w:color w:val="000000"/>
                  <w:lang w:eastAsia="cs-CZ"/>
                </w:rPr>
                <w:t>ČSN EN 12056-2</w:t>
              </w:r>
            </w:ins>
          </w:p>
        </w:tc>
        <w:tc>
          <w:tcPr>
            <w:tcW w:w="5719" w:type="dxa"/>
            <w:tcBorders>
              <w:top w:val="single" w:sz="2" w:space="0" w:color="auto"/>
              <w:bottom w:val="single" w:sz="2" w:space="0" w:color="auto"/>
            </w:tcBorders>
          </w:tcPr>
          <w:p w14:paraId="065B9C86" w14:textId="77777777" w:rsidR="00132E0B" w:rsidRPr="00132E0B" w:rsidRDefault="00132E0B" w:rsidP="00132E0B">
            <w:pPr>
              <w:autoSpaceDE w:val="0"/>
              <w:autoSpaceDN w:val="0"/>
              <w:adjustRightInd w:val="0"/>
              <w:spacing w:after="0" w:line="240" w:lineRule="auto"/>
              <w:rPr>
                <w:ins w:id="1079" w:author="Autor"/>
                <w:rFonts w:ascii="Times New Roman" w:eastAsia="Times New Roman" w:hAnsi="Times New Roman" w:cs="Times New Roman"/>
                <w:bCs/>
                <w:color w:val="000000"/>
                <w:lang w:eastAsia="cs-CZ"/>
              </w:rPr>
            </w:pPr>
            <w:ins w:id="1080" w:author="Autor">
              <w:r w:rsidRPr="00132E0B">
                <w:rPr>
                  <w:rFonts w:ascii="Times New Roman" w:eastAsia="Times New Roman" w:hAnsi="Times New Roman" w:cs="Times New Roman"/>
                  <w:bCs/>
                  <w:color w:val="000000"/>
                  <w:lang w:eastAsia="cs-CZ"/>
                </w:rPr>
                <w:t xml:space="preserve">Vnitřní kanalizace – Gravitační systémy </w:t>
              </w:r>
            </w:ins>
          </w:p>
          <w:p w14:paraId="039066D2" w14:textId="77777777" w:rsidR="00132E0B" w:rsidRPr="00132E0B" w:rsidRDefault="00132E0B" w:rsidP="00132E0B">
            <w:pPr>
              <w:autoSpaceDE w:val="0"/>
              <w:autoSpaceDN w:val="0"/>
              <w:adjustRightInd w:val="0"/>
              <w:spacing w:after="0" w:line="240" w:lineRule="auto"/>
              <w:rPr>
                <w:ins w:id="1081" w:author="Autor"/>
                <w:rFonts w:ascii="Times New Roman" w:eastAsia="Times New Roman" w:hAnsi="Times New Roman" w:cs="Times New Roman"/>
                <w:bCs/>
                <w:color w:val="000000"/>
                <w:lang w:eastAsia="cs-CZ"/>
              </w:rPr>
            </w:pPr>
            <w:ins w:id="1082" w:author="Autor">
              <w:r w:rsidRPr="00132E0B">
                <w:rPr>
                  <w:rFonts w:ascii="Times New Roman" w:eastAsia="Times New Roman" w:hAnsi="Times New Roman" w:cs="Times New Roman"/>
                  <w:bCs/>
                  <w:color w:val="000000"/>
                  <w:lang w:eastAsia="cs-CZ"/>
                </w:rPr>
                <w:t>Část 2: Odvádění splaškových odpadních vod – Navrhování a výpočet</w:t>
              </w:r>
            </w:ins>
          </w:p>
        </w:tc>
      </w:tr>
      <w:tr w:rsidR="00132E0B" w:rsidRPr="00132E0B" w14:paraId="07A944AA" w14:textId="77777777" w:rsidTr="00442434">
        <w:trPr>
          <w:trHeight w:val="211"/>
          <w:ins w:id="1083" w:author="Autor"/>
        </w:trPr>
        <w:tc>
          <w:tcPr>
            <w:tcW w:w="1555" w:type="dxa"/>
            <w:vMerge/>
          </w:tcPr>
          <w:p w14:paraId="0CE3A7BF" w14:textId="77777777" w:rsidR="00132E0B" w:rsidRPr="00132E0B" w:rsidRDefault="00132E0B" w:rsidP="00132E0B">
            <w:pPr>
              <w:autoSpaceDE w:val="0"/>
              <w:autoSpaceDN w:val="0"/>
              <w:adjustRightInd w:val="0"/>
              <w:spacing w:after="0" w:line="240" w:lineRule="auto"/>
              <w:jc w:val="center"/>
              <w:rPr>
                <w:ins w:id="1084"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14A6FC4B" w14:textId="77777777" w:rsidR="00132E0B" w:rsidRPr="00132E0B" w:rsidRDefault="00132E0B" w:rsidP="00132E0B">
            <w:pPr>
              <w:autoSpaceDE w:val="0"/>
              <w:autoSpaceDN w:val="0"/>
              <w:adjustRightInd w:val="0"/>
              <w:spacing w:after="0" w:line="240" w:lineRule="auto"/>
              <w:rPr>
                <w:ins w:id="1085" w:author="Autor"/>
                <w:rFonts w:ascii="Times New Roman" w:eastAsia="Times New Roman" w:hAnsi="Times New Roman" w:cs="Times New Roman"/>
                <w:bCs/>
                <w:color w:val="000000"/>
                <w:lang w:eastAsia="cs-CZ"/>
              </w:rPr>
            </w:pPr>
            <w:ins w:id="1086" w:author="Autor">
              <w:r w:rsidRPr="00132E0B">
                <w:rPr>
                  <w:rFonts w:ascii="Times New Roman" w:eastAsia="Times New Roman" w:hAnsi="Times New Roman" w:cs="Times New Roman"/>
                  <w:bCs/>
                  <w:color w:val="000000"/>
                  <w:lang w:eastAsia="cs-CZ"/>
                </w:rPr>
                <w:t>ČSN EN 12056-3</w:t>
              </w:r>
            </w:ins>
          </w:p>
        </w:tc>
        <w:tc>
          <w:tcPr>
            <w:tcW w:w="5719" w:type="dxa"/>
            <w:tcBorders>
              <w:top w:val="single" w:sz="2" w:space="0" w:color="auto"/>
              <w:bottom w:val="single" w:sz="12" w:space="0" w:color="auto"/>
            </w:tcBorders>
          </w:tcPr>
          <w:p w14:paraId="65297BAC" w14:textId="77777777" w:rsidR="00132E0B" w:rsidRPr="00132E0B" w:rsidRDefault="00132E0B" w:rsidP="00132E0B">
            <w:pPr>
              <w:autoSpaceDE w:val="0"/>
              <w:autoSpaceDN w:val="0"/>
              <w:adjustRightInd w:val="0"/>
              <w:spacing w:after="0" w:line="240" w:lineRule="auto"/>
              <w:rPr>
                <w:ins w:id="1087" w:author="Autor"/>
                <w:rFonts w:ascii="Times New Roman" w:eastAsia="Times New Roman" w:hAnsi="Times New Roman" w:cs="Times New Roman"/>
                <w:bCs/>
                <w:color w:val="000000"/>
                <w:lang w:eastAsia="cs-CZ"/>
              </w:rPr>
            </w:pPr>
            <w:ins w:id="1088" w:author="Autor">
              <w:r w:rsidRPr="00132E0B">
                <w:rPr>
                  <w:rFonts w:ascii="Times New Roman" w:eastAsia="Times New Roman" w:hAnsi="Times New Roman" w:cs="Times New Roman"/>
                  <w:bCs/>
                  <w:color w:val="000000"/>
                  <w:lang w:eastAsia="cs-CZ"/>
                </w:rPr>
                <w:t>Vnitřní kanalizace – Gravitační systémy – Část 3: Odvádění dešťových vod ze střech – navrhování a výpočet</w:t>
              </w:r>
            </w:ins>
          </w:p>
          <w:p w14:paraId="037A58B2" w14:textId="77777777" w:rsidR="00132E0B" w:rsidRPr="00132E0B" w:rsidRDefault="00132E0B" w:rsidP="00132E0B">
            <w:pPr>
              <w:autoSpaceDE w:val="0"/>
              <w:autoSpaceDN w:val="0"/>
              <w:adjustRightInd w:val="0"/>
              <w:spacing w:after="0" w:line="240" w:lineRule="auto"/>
              <w:rPr>
                <w:ins w:id="1089" w:author="Autor"/>
                <w:rFonts w:ascii="Times New Roman" w:eastAsia="Times New Roman" w:hAnsi="Times New Roman" w:cs="Times New Roman"/>
                <w:bCs/>
                <w:color w:val="000000"/>
                <w:lang w:eastAsia="cs-CZ"/>
              </w:rPr>
            </w:pPr>
          </w:p>
        </w:tc>
      </w:tr>
      <w:tr w:rsidR="00132E0B" w:rsidRPr="00132E0B" w14:paraId="7C9ABB99" w14:textId="77777777" w:rsidTr="00442434">
        <w:trPr>
          <w:trHeight w:val="211"/>
          <w:ins w:id="1090" w:author="Autor"/>
        </w:trPr>
        <w:tc>
          <w:tcPr>
            <w:tcW w:w="1555" w:type="dxa"/>
            <w:vMerge w:val="restart"/>
          </w:tcPr>
          <w:p w14:paraId="03BBD061" w14:textId="77777777" w:rsidR="00132E0B" w:rsidRPr="00132E0B" w:rsidRDefault="00132E0B" w:rsidP="00132E0B">
            <w:pPr>
              <w:autoSpaceDE w:val="0"/>
              <w:autoSpaceDN w:val="0"/>
              <w:adjustRightInd w:val="0"/>
              <w:spacing w:after="0" w:line="240" w:lineRule="auto"/>
              <w:jc w:val="center"/>
              <w:rPr>
                <w:ins w:id="1091" w:author="Autor"/>
                <w:rFonts w:ascii="Times New Roman" w:eastAsia="Times New Roman" w:hAnsi="Times New Roman" w:cs="Times New Roman"/>
                <w:bCs/>
                <w:color w:val="000000"/>
                <w:lang w:eastAsia="cs-CZ"/>
              </w:rPr>
            </w:pPr>
            <w:ins w:id="1092" w:author="Autor">
              <w:r w:rsidRPr="00132E0B">
                <w:rPr>
                  <w:rFonts w:ascii="Times New Roman" w:eastAsia="Times New Roman" w:hAnsi="Times New Roman" w:cs="Times New Roman"/>
                  <w:bCs/>
                  <w:color w:val="000000"/>
                  <w:lang w:eastAsia="cs-CZ"/>
                </w:rPr>
                <w:t>§ 46 odst. 3</w:t>
              </w:r>
            </w:ins>
          </w:p>
          <w:p w14:paraId="5735C991" w14:textId="77777777" w:rsidR="00132E0B" w:rsidRPr="00132E0B" w:rsidRDefault="00132E0B" w:rsidP="00132E0B">
            <w:pPr>
              <w:autoSpaceDE w:val="0"/>
              <w:autoSpaceDN w:val="0"/>
              <w:adjustRightInd w:val="0"/>
              <w:spacing w:after="0" w:line="240" w:lineRule="auto"/>
              <w:jc w:val="center"/>
              <w:rPr>
                <w:ins w:id="1093" w:author="Autor"/>
                <w:rFonts w:ascii="Times New Roman" w:eastAsia="Times New Roman" w:hAnsi="Times New Roman" w:cs="Times New Roman"/>
                <w:bCs/>
                <w:color w:val="000000"/>
                <w:lang w:eastAsia="cs-CZ"/>
              </w:rPr>
            </w:pPr>
            <w:ins w:id="1094" w:author="Autor">
              <w:r w:rsidRPr="00132E0B">
                <w:rPr>
                  <w:rFonts w:ascii="Times New Roman" w:eastAsia="Times New Roman" w:hAnsi="Times New Roman" w:cs="Times New Roman"/>
                  <w:bCs/>
                  <w:color w:val="000000"/>
                  <w:lang w:eastAsia="cs-CZ"/>
                </w:rPr>
                <w:t>Žumpa</w:t>
              </w:r>
            </w:ins>
          </w:p>
          <w:p w14:paraId="45829F95" w14:textId="77777777" w:rsidR="00132E0B" w:rsidRPr="00132E0B" w:rsidRDefault="00132E0B" w:rsidP="00132E0B">
            <w:pPr>
              <w:autoSpaceDE w:val="0"/>
              <w:autoSpaceDN w:val="0"/>
              <w:adjustRightInd w:val="0"/>
              <w:spacing w:after="0" w:line="240" w:lineRule="auto"/>
              <w:jc w:val="center"/>
              <w:rPr>
                <w:ins w:id="1095"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3F310426" w14:textId="77777777" w:rsidR="00132E0B" w:rsidRPr="00132E0B" w:rsidRDefault="00132E0B" w:rsidP="00132E0B">
            <w:pPr>
              <w:autoSpaceDE w:val="0"/>
              <w:autoSpaceDN w:val="0"/>
              <w:adjustRightInd w:val="0"/>
              <w:spacing w:after="0" w:line="240" w:lineRule="auto"/>
              <w:rPr>
                <w:ins w:id="1096" w:author="Autor"/>
                <w:rFonts w:ascii="Times New Roman" w:eastAsia="Times New Roman" w:hAnsi="Times New Roman" w:cs="Times New Roman"/>
                <w:bCs/>
                <w:color w:val="000000"/>
                <w:lang w:eastAsia="cs-CZ"/>
              </w:rPr>
            </w:pPr>
            <w:ins w:id="1097" w:author="Autor">
              <w:r w:rsidRPr="00132E0B">
                <w:rPr>
                  <w:rFonts w:ascii="Times New Roman" w:eastAsia="Times New Roman" w:hAnsi="Times New Roman" w:cs="Times New Roman"/>
                  <w:lang w:eastAsia="cs-CZ"/>
                </w:rPr>
                <w:t>ČSN 75 6081</w:t>
              </w:r>
            </w:ins>
          </w:p>
        </w:tc>
        <w:tc>
          <w:tcPr>
            <w:tcW w:w="5719" w:type="dxa"/>
            <w:tcBorders>
              <w:bottom w:val="single" w:sz="2" w:space="0" w:color="auto"/>
            </w:tcBorders>
          </w:tcPr>
          <w:p w14:paraId="56790AA8" w14:textId="77777777" w:rsidR="00132E0B" w:rsidRPr="00132E0B" w:rsidRDefault="00132E0B" w:rsidP="00132E0B">
            <w:pPr>
              <w:autoSpaceDE w:val="0"/>
              <w:autoSpaceDN w:val="0"/>
              <w:adjustRightInd w:val="0"/>
              <w:spacing w:after="0" w:line="240" w:lineRule="auto"/>
              <w:rPr>
                <w:ins w:id="1098" w:author="Autor"/>
                <w:rFonts w:ascii="Times New Roman" w:eastAsia="Times New Roman" w:hAnsi="Times New Roman" w:cs="Times New Roman"/>
                <w:bCs/>
                <w:color w:val="000000"/>
                <w:lang w:eastAsia="cs-CZ"/>
              </w:rPr>
            </w:pPr>
            <w:ins w:id="1099" w:author="Autor">
              <w:r w:rsidRPr="00132E0B">
                <w:rPr>
                  <w:rFonts w:ascii="Times New Roman" w:eastAsia="Times New Roman" w:hAnsi="Times New Roman" w:cs="Times New Roman"/>
                  <w:lang w:eastAsia="cs-CZ"/>
                </w:rPr>
                <w:t>Žumpy</w:t>
              </w:r>
            </w:ins>
          </w:p>
        </w:tc>
      </w:tr>
      <w:tr w:rsidR="00132E0B" w:rsidRPr="00132E0B" w14:paraId="00FC3802" w14:textId="77777777" w:rsidTr="00442434">
        <w:trPr>
          <w:trHeight w:val="211"/>
          <w:ins w:id="1100" w:author="Autor"/>
        </w:trPr>
        <w:tc>
          <w:tcPr>
            <w:tcW w:w="1555" w:type="dxa"/>
            <w:vMerge/>
          </w:tcPr>
          <w:p w14:paraId="571BE45A" w14:textId="77777777" w:rsidR="00132E0B" w:rsidRPr="00132E0B" w:rsidRDefault="00132E0B" w:rsidP="00132E0B">
            <w:pPr>
              <w:autoSpaceDE w:val="0"/>
              <w:autoSpaceDN w:val="0"/>
              <w:adjustRightInd w:val="0"/>
              <w:spacing w:after="0" w:line="240" w:lineRule="auto"/>
              <w:jc w:val="center"/>
              <w:rPr>
                <w:ins w:id="1101"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64142FA1" w14:textId="77777777" w:rsidR="00132E0B" w:rsidRPr="00132E0B" w:rsidRDefault="00132E0B" w:rsidP="00132E0B">
            <w:pPr>
              <w:autoSpaceDE w:val="0"/>
              <w:autoSpaceDN w:val="0"/>
              <w:adjustRightInd w:val="0"/>
              <w:spacing w:after="0" w:line="240" w:lineRule="auto"/>
              <w:rPr>
                <w:ins w:id="1102" w:author="Autor"/>
                <w:rFonts w:ascii="Times New Roman" w:eastAsia="Times New Roman" w:hAnsi="Times New Roman" w:cs="Times New Roman"/>
                <w:lang w:eastAsia="cs-CZ"/>
              </w:rPr>
            </w:pPr>
            <w:ins w:id="1103" w:author="Autor">
              <w:r w:rsidRPr="00132E0B">
                <w:rPr>
                  <w:rFonts w:ascii="Times New Roman" w:eastAsia="Times New Roman" w:hAnsi="Times New Roman" w:cs="Times New Roman"/>
                  <w:lang w:eastAsia="cs-CZ"/>
                </w:rPr>
                <w:t>ČSN 75 0905</w:t>
              </w:r>
            </w:ins>
          </w:p>
        </w:tc>
        <w:tc>
          <w:tcPr>
            <w:tcW w:w="5719" w:type="dxa"/>
            <w:tcBorders>
              <w:top w:val="single" w:sz="2" w:space="0" w:color="auto"/>
              <w:bottom w:val="single" w:sz="12" w:space="0" w:color="auto"/>
            </w:tcBorders>
          </w:tcPr>
          <w:p w14:paraId="757412A5" w14:textId="77777777" w:rsidR="00132E0B" w:rsidRPr="00132E0B" w:rsidRDefault="00132E0B" w:rsidP="00132E0B">
            <w:pPr>
              <w:autoSpaceDE w:val="0"/>
              <w:autoSpaceDN w:val="0"/>
              <w:adjustRightInd w:val="0"/>
              <w:spacing w:after="0" w:line="240" w:lineRule="auto"/>
              <w:rPr>
                <w:ins w:id="1104" w:author="Autor"/>
                <w:rFonts w:ascii="Times New Roman" w:eastAsia="Times New Roman" w:hAnsi="Times New Roman" w:cs="Times New Roman"/>
                <w:lang w:eastAsia="cs-CZ"/>
              </w:rPr>
            </w:pPr>
            <w:ins w:id="1105" w:author="Autor">
              <w:r w:rsidRPr="00132E0B">
                <w:rPr>
                  <w:rFonts w:ascii="Times New Roman" w:eastAsia="Times New Roman" w:hAnsi="Times New Roman" w:cs="Times New Roman"/>
                  <w:lang w:eastAsia="cs-CZ"/>
                </w:rPr>
                <w:t>Zkoušky vodotěsnosti vodárenských a kanalizačních nádrží</w:t>
              </w:r>
            </w:ins>
          </w:p>
        </w:tc>
      </w:tr>
      <w:tr w:rsidR="00132E0B" w:rsidRPr="00132E0B" w14:paraId="7CED58C3" w14:textId="77777777" w:rsidTr="00442434">
        <w:trPr>
          <w:trHeight w:val="211"/>
          <w:ins w:id="1106" w:author="Autor"/>
        </w:trPr>
        <w:tc>
          <w:tcPr>
            <w:tcW w:w="1555" w:type="dxa"/>
            <w:vMerge w:val="restart"/>
          </w:tcPr>
          <w:p w14:paraId="66FD6623" w14:textId="77777777" w:rsidR="00132E0B" w:rsidRPr="00132E0B" w:rsidRDefault="00132E0B" w:rsidP="00132E0B">
            <w:pPr>
              <w:autoSpaceDE w:val="0"/>
              <w:autoSpaceDN w:val="0"/>
              <w:adjustRightInd w:val="0"/>
              <w:spacing w:after="0" w:line="240" w:lineRule="auto"/>
              <w:jc w:val="center"/>
              <w:rPr>
                <w:ins w:id="1107" w:author="Autor"/>
                <w:rFonts w:ascii="Times New Roman" w:eastAsia="Times New Roman" w:hAnsi="Times New Roman" w:cs="Times New Roman"/>
                <w:bCs/>
                <w:color w:val="000000"/>
                <w:lang w:eastAsia="cs-CZ"/>
              </w:rPr>
            </w:pPr>
            <w:ins w:id="1108" w:author="Autor">
              <w:r w:rsidRPr="00132E0B">
                <w:rPr>
                  <w:rFonts w:ascii="Times New Roman" w:eastAsia="Times New Roman" w:hAnsi="Times New Roman" w:cs="Times New Roman"/>
                  <w:bCs/>
                  <w:color w:val="000000"/>
                  <w:lang w:eastAsia="cs-CZ"/>
                </w:rPr>
                <w:t>§ 47 odst. 1 až 4</w:t>
              </w:r>
            </w:ins>
          </w:p>
          <w:p w14:paraId="22443C83" w14:textId="77777777" w:rsidR="00132E0B" w:rsidRPr="00132E0B" w:rsidRDefault="00132E0B" w:rsidP="00132E0B">
            <w:pPr>
              <w:autoSpaceDE w:val="0"/>
              <w:autoSpaceDN w:val="0"/>
              <w:adjustRightInd w:val="0"/>
              <w:spacing w:after="0" w:line="240" w:lineRule="auto"/>
              <w:jc w:val="center"/>
              <w:rPr>
                <w:ins w:id="1109" w:author="Autor"/>
                <w:rFonts w:ascii="Times New Roman" w:eastAsia="Times New Roman" w:hAnsi="Times New Roman" w:cs="Times New Roman"/>
                <w:bCs/>
                <w:color w:val="000000"/>
                <w:lang w:eastAsia="cs-CZ"/>
              </w:rPr>
            </w:pPr>
          </w:p>
          <w:p w14:paraId="2ED22CD5" w14:textId="77777777" w:rsidR="00132E0B" w:rsidRPr="00132E0B" w:rsidRDefault="00132E0B" w:rsidP="00132E0B">
            <w:pPr>
              <w:autoSpaceDE w:val="0"/>
              <w:autoSpaceDN w:val="0"/>
              <w:adjustRightInd w:val="0"/>
              <w:spacing w:after="0" w:line="240" w:lineRule="auto"/>
              <w:jc w:val="center"/>
              <w:rPr>
                <w:ins w:id="1110" w:author="Autor"/>
                <w:rFonts w:ascii="Times New Roman" w:eastAsia="Times New Roman" w:hAnsi="Times New Roman" w:cs="Times New Roman"/>
                <w:bCs/>
                <w:color w:val="000000"/>
                <w:lang w:eastAsia="cs-CZ"/>
              </w:rPr>
            </w:pPr>
            <w:ins w:id="1111" w:author="Autor">
              <w:r w:rsidRPr="00132E0B">
                <w:rPr>
                  <w:rFonts w:ascii="Times New Roman" w:eastAsia="Times New Roman" w:hAnsi="Times New Roman" w:cs="Times New Roman"/>
                  <w:bCs/>
                  <w:color w:val="000000"/>
                  <w:lang w:eastAsia="cs-CZ"/>
                </w:rPr>
                <w:t>Silnoproudé rozvody a rozvody elektronických komunikací</w:t>
              </w:r>
            </w:ins>
          </w:p>
        </w:tc>
        <w:tc>
          <w:tcPr>
            <w:tcW w:w="2116" w:type="dxa"/>
            <w:tcBorders>
              <w:bottom w:val="single" w:sz="2" w:space="0" w:color="auto"/>
            </w:tcBorders>
          </w:tcPr>
          <w:p w14:paraId="500EA68B" w14:textId="77777777" w:rsidR="00132E0B" w:rsidRPr="00132E0B" w:rsidRDefault="00132E0B" w:rsidP="00132E0B">
            <w:pPr>
              <w:autoSpaceDE w:val="0"/>
              <w:autoSpaceDN w:val="0"/>
              <w:adjustRightInd w:val="0"/>
              <w:spacing w:after="0" w:line="240" w:lineRule="auto"/>
              <w:rPr>
                <w:ins w:id="1112" w:author="Autor"/>
                <w:rFonts w:ascii="Times New Roman" w:eastAsia="Times New Roman" w:hAnsi="Times New Roman" w:cs="Times New Roman"/>
                <w:bCs/>
                <w:color w:val="000000"/>
                <w:lang w:eastAsia="cs-CZ"/>
              </w:rPr>
            </w:pPr>
            <w:ins w:id="1113" w:author="Autor">
              <w:r w:rsidRPr="00132E0B">
                <w:rPr>
                  <w:rFonts w:ascii="Times New Roman" w:eastAsia="Times New Roman" w:hAnsi="Times New Roman" w:cs="Times New Roman"/>
                  <w:bCs/>
                  <w:color w:val="000000"/>
                  <w:lang w:eastAsia="cs-CZ"/>
                </w:rPr>
                <w:t>ČSN 33 2130 ed.3</w:t>
              </w:r>
            </w:ins>
          </w:p>
        </w:tc>
        <w:tc>
          <w:tcPr>
            <w:tcW w:w="5719" w:type="dxa"/>
            <w:tcBorders>
              <w:bottom w:val="single" w:sz="2" w:space="0" w:color="auto"/>
            </w:tcBorders>
          </w:tcPr>
          <w:p w14:paraId="5D18010E" w14:textId="77777777" w:rsidR="00132E0B" w:rsidRPr="00132E0B" w:rsidRDefault="00132E0B" w:rsidP="00132E0B">
            <w:pPr>
              <w:autoSpaceDE w:val="0"/>
              <w:autoSpaceDN w:val="0"/>
              <w:adjustRightInd w:val="0"/>
              <w:spacing w:after="0" w:line="240" w:lineRule="auto"/>
              <w:rPr>
                <w:ins w:id="1114" w:author="Autor"/>
                <w:rFonts w:ascii="Times New Roman" w:eastAsia="Times New Roman" w:hAnsi="Times New Roman" w:cs="Times New Roman"/>
                <w:bCs/>
                <w:color w:val="000000"/>
                <w:lang w:eastAsia="cs-CZ"/>
              </w:rPr>
            </w:pPr>
            <w:ins w:id="1115" w:author="Autor">
              <w:r w:rsidRPr="00132E0B">
                <w:rPr>
                  <w:rFonts w:ascii="Times New Roman" w:eastAsia="Times New Roman" w:hAnsi="Times New Roman" w:cs="Times New Roman"/>
                  <w:bCs/>
                  <w:color w:val="000000"/>
                  <w:lang w:eastAsia="cs-CZ"/>
                </w:rPr>
                <w:t xml:space="preserve">Elektrické instalace nízkého </w:t>
              </w:r>
              <w:proofErr w:type="gramStart"/>
              <w:r w:rsidRPr="00132E0B">
                <w:rPr>
                  <w:rFonts w:ascii="Times New Roman" w:eastAsia="Times New Roman" w:hAnsi="Times New Roman" w:cs="Times New Roman"/>
                  <w:bCs/>
                  <w:color w:val="000000"/>
                  <w:lang w:eastAsia="cs-CZ"/>
                </w:rPr>
                <w:t>napětí - Vnitřní</w:t>
              </w:r>
              <w:proofErr w:type="gramEnd"/>
              <w:r w:rsidRPr="00132E0B">
                <w:rPr>
                  <w:rFonts w:ascii="Times New Roman" w:eastAsia="Times New Roman" w:hAnsi="Times New Roman" w:cs="Times New Roman"/>
                  <w:bCs/>
                  <w:color w:val="000000"/>
                  <w:lang w:eastAsia="cs-CZ"/>
                </w:rPr>
                <w:t xml:space="preserve"> elektrické rozvody</w:t>
              </w:r>
            </w:ins>
          </w:p>
        </w:tc>
      </w:tr>
      <w:tr w:rsidR="00132E0B" w:rsidRPr="00132E0B" w14:paraId="537E2FBA" w14:textId="77777777" w:rsidTr="00442434">
        <w:trPr>
          <w:trHeight w:val="211"/>
          <w:ins w:id="1116" w:author="Autor"/>
        </w:trPr>
        <w:tc>
          <w:tcPr>
            <w:tcW w:w="1555" w:type="dxa"/>
            <w:vMerge/>
          </w:tcPr>
          <w:p w14:paraId="38733983" w14:textId="77777777" w:rsidR="00132E0B" w:rsidRPr="00132E0B" w:rsidRDefault="00132E0B" w:rsidP="00132E0B">
            <w:pPr>
              <w:autoSpaceDE w:val="0"/>
              <w:autoSpaceDN w:val="0"/>
              <w:adjustRightInd w:val="0"/>
              <w:spacing w:after="0" w:line="240" w:lineRule="auto"/>
              <w:jc w:val="center"/>
              <w:rPr>
                <w:ins w:id="1117"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772160E" w14:textId="77777777" w:rsidR="00132E0B" w:rsidRPr="00132E0B" w:rsidRDefault="00132E0B" w:rsidP="00132E0B">
            <w:pPr>
              <w:autoSpaceDE w:val="0"/>
              <w:autoSpaceDN w:val="0"/>
              <w:adjustRightInd w:val="0"/>
              <w:spacing w:after="0" w:line="240" w:lineRule="auto"/>
              <w:rPr>
                <w:ins w:id="1118" w:author="Autor"/>
                <w:rFonts w:ascii="Times New Roman" w:eastAsia="Times New Roman" w:hAnsi="Times New Roman" w:cs="Times New Roman"/>
                <w:bCs/>
                <w:color w:val="000000"/>
                <w:lang w:eastAsia="cs-CZ"/>
              </w:rPr>
            </w:pPr>
            <w:ins w:id="1119" w:author="Autor">
              <w:r w:rsidRPr="00132E0B">
                <w:rPr>
                  <w:rFonts w:ascii="Times New Roman" w:eastAsia="Times New Roman" w:hAnsi="Times New Roman" w:cs="Times New Roman"/>
                  <w:bCs/>
                  <w:color w:val="000000"/>
                  <w:lang w:eastAsia="cs-CZ"/>
                </w:rPr>
                <w:t>ČSN 33 2000-5-54 ed.3</w:t>
              </w:r>
            </w:ins>
          </w:p>
        </w:tc>
        <w:tc>
          <w:tcPr>
            <w:tcW w:w="5719" w:type="dxa"/>
            <w:tcBorders>
              <w:top w:val="single" w:sz="2" w:space="0" w:color="auto"/>
              <w:bottom w:val="single" w:sz="2" w:space="0" w:color="auto"/>
            </w:tcBorders>
          </w:tcPr>
          <w:p w14:paraId="2EC4EB28" w14:textId="77777777" w:rsidR="00132E0B" w:rsidRPr="00132E0B" w:rsidRDefault="00132E0B" w:rsidP="00132E0B">
            <w:pPr>
              <w:autoSpaceDE w:val="0"/>
              <w:autoSpaceDN w:val="0"/>
              <w:adjustRightInd w:val="0"/>
              <w:spacing w:after="0" w:line="240" w:lineRule="auto"/>
              <w:rPr>
                <w:ins w:id="1120" w:author="Autor"/>
                <w:rFonts w:ascii="Times New Roman" w:eastAsia="Times New Roman" w:hAnsi="Times New Roman" w:cs="Times New Roman"/>
                <w:bCs/>
                <w:color w:val="000000"/>
                <w:lang w:eastAsia="cs-CZ"/>
              </w:rPr>
            </w:pPr>
            <w:ins w:id="1121" w:author="Autor">
              <w:r w:rsidRPr="00132E0B">
                <w:rPr>
                  <w:rFonts w:ascii="Times New Roman" w:eastAsia="Times New Roman" w:hAnsi="Times New Roman" w:cs="Times New Roman"/>
                  <w:bCs/>
                  <w:color w:val="000000"/>
                  <w:lang w:eastAsia="cs-CZ"/>
                </w:rPr>
                <w:t xml:space="preserve">Elektrické instalace nízkého </w:t>
              </w:r>
              <w:proofErr w:type="gramStart"/>
              <w:r w:rsidRPr="00132E0B">
                <w:rPr>
                  <w:rFonts w:ascii="Times New Roman" w:eastAsia="Times New Roman" w:hAnsi="Times New Roman" w:cs="Times New Roman"/>
                  <w:bCs/>
                  <w:color w:val="000000"/>
                  <w:lang w:eastAsia="cs-CZ"/>
                </w:rPr>
                <w:t>napětí - Část</w:t>
              </w:r>
              <w:proofErr w:type="gramEnd"/>
              <w:r w:rsidRPr="00132E0B">
                <w:rPr>
                  <w:rFonts w:ascii="Times New Roman" w:eastAsia="Times New Roman" w:hAnsi="Times New Roman" w:cs="Times New Roman"/>
                  <w:bCs/>
                  <w:color w:val="000000"/>
                  <w:lang w:eastAsia="cs-CZ"/>
                </w:rPr>
                <w:t xml:space="preserve"> 5-54: Výběr a stavba elektrických zařízení - Uzemnění a ochranné vodiče</w:t>
              </w:r>
            </w:ins>
          </w:p>
        </w:tc>
      </w:tr>
      <w:tr w:rsidR="00132E0B" w:rsidRPr="00132E0B" w14:paraId="71F0EC9E" w14:textId="77777777" w:rsidTr="00442434">
        <w:trPr>
          <w:trHeight w:val="211"/>
          <w:ins w:id="1122" w:author="Autor"/>
        </w:trPr>
        <w:tc>
          <w:tcPr>
            <w:tcW w:w="1555" w:type="dxa"/>
            <w:vMerge/>
          </w:tcPr>
          <w:p w14:paraId="2AF9D660" w14:textId="77777777" w:rsidR="00132E0B" w:rsidRPr="00132E0B" w:rsidRDefault="00132E0B" w:rsidP="00132E0B">
            <w:pPr>
              <w:autoSpaceDE w:val="0"/>
              <w:autoSpaceDN w:val="0"/>
              <w:adjustRightInd w:val="0"/>
              <w:spacing w:after="0" w:line="240" w:lineRule="auto"/>
              <w:jc w:val="center"/>
              <w:rPr>
                <w:ins w:id="1123" w:author="Autor"/>
                <w:rFonts w:ascii="Times New Roman" w:eastAsia="Times New Roman" w:hAnsi="Times New Roman" w:cs="Times New Roman"/>
                <w:bCs/>
                <w:color w:val="000000"/>
                <w:lang w:eastAsia="cs-CZ"/>
              </w:rPr>
            </w:pPr>
            <w:bookmarkStart w:id="1124" w:name="_Hlk135317543"/>
          </w:p>
        </w:tc>
        <w:tc>
          <w:tcPr>
            <w:tcW w:w="2116" w:type="dxa"/>
            <w:tcBorders>
              <w:top w:val="single" w:sz="2" w:space="0" w:color="auto"/>
              <w:bottom w:val="single" w:sz="2" w:space="0" w:color="auto"/>
            </w:tcBorders>
          </w:tcPr>
          <w:p w14:paraId="4DA1F89E" w14:textId="77777777" w:rsidR="00132E0B" w:rsidRPr="00132E0B" w:rsidRDefault="00132E0B" w:rsidP="00132E0B">
            <w:pPr>
              <w:autoSpaceDE w:val="0"/>
              <w:autoSpaceDN w:val="0"/>
              <w:adjustRightInd w:val="0"/>
              <w:spacing w:after="0" w:line="240" w:lineRule="auto"/>
              <w:rPr>
                <w:ins w:id="1125" w:author="Autor"/>
                <w:rFonts w:ascii="Times New Roman" w:eastAsia="Times New Roman" w:hAnsi="Times New Roman" w:cs="Times New Roman"/>
                <w:bCs/>
                <w:color w:val="000000"/>
                <w:lang w:eastAsia="cs-CZ"/>
              </w:rPr>
            </w:pPr>
            <w:ins w:id="1126" w:author="Autor">
              <w:r w:rsidRPr="00132E0B">
                <w:rPr>
                  <w:rFonts w:ascii="Times New Roman" w:eastAsia="Times New Roman" w:hAnsi="Times New Roman" w:cs="Times New Roman"/>
                  <w:bCs/>
                  <w:color w:val="000000"/>
                  <w:lang w:eastAsia="cs-CZ"/>
                </w:rPr>
                <w:t>ČSN EN 50310 ed.4</w:t>
              </w:r>
            </w:ins>
          </w:p>
        </w:tc>
        <w:tc>
          <w:tcPr>
            <w:tcW w:w="5719" w:type="dxa"/>
            <w:tcBorders>
              <w:top w:val="single" w:sz="2" w:space="0" w:color="auto"/>
              <w:bottom w:val="single" w:sz="2" w:space="0" w:color="auto"/>
            </w:tcBorders>
          </w:tcPr>
          <w:p w14:paraId="59CB93C6" w14:textId="77777777" w:rsidR="00132E0B" w:rsidRPr="00132E0B" w:rsidRDefault="00132E0B" w:rsidP="00132E0B">
            <w:pPr>
              <w:autoSpaceDE w:val="0"/>
              <w:autoSpaceDN w:val="0"/>
              <w:adjustRightInd w:val="0"/>
              <w:spacing w:after="0" w:line="240" w:lineRule="auto"/>
              <w:rPr>
                <w:ins w:id="1127" w:author="Autor"/>
                <w:rFonts w:ascii="Times New Roman" w:eastAsia="Times New Roman" w:hAnsi="Times New Roman" w:cs="Times New Roman"/>
                <w:bCs/>
                <w:color w:val="000000"/>
                <w:lang w:eastAsia="cs-CZ"/>
              </w:rPr>
            </w:pPr>
            <w:ins w:id="1128" w:author="Autor">
              <w:r w:rsidRPr="00132E0B">
                <w:rPr>
                  <w:rFonts w:ascii="Times New Roman" w:eastAsia="Times New Roman" w:hAnsi="Times New Roman" w:cs="Times New Roman"/>
                  <w:bCs/>
                  <w:color w:val="000000"/>
                  <w:lang w:eastAsia="cs-CZ"/>
                </w:rPr>
                <w:t>Soustavy pospojování pro telekomunikace v budovách a jiných stavbách</w:t>
              </w:r>
            </w:ins>
          </w:p>
        </w:tc>
      </w:tr>
      <w:bookmarkEnd w:id="1124"/>
      <w:tr w:rsidR="00132E0B" w:rsidRPr="00132E0B" w14:paraId="7B272FCA" w14:textId="77777777" w:rsidTr="00442434">
        <w:trPr>
          <w:trHeight w:val="211"/>
          <w:ins w:id="1129" w:author="Autor"/>
        </w:trPr>
        <w:tc>
          <w:tcPr>
            <w:tcW w:w="1555" w:type="dxa"/>
            <w:vMerge/>
          </w:tcPr>
          <w:p w14:paraId="42B2537F" w14:textId="77777777" w:rsidR="00132E0B" w:rsidRPr="00132E0B" w:rsidRDefault="00132E0B" w:rsidP="00132E0B">
            <w:pPr>
              <w:autoSpaceDE w:val="0"/>
              <w:autoSpaceDN w:val="0"/>
              <w:adjustRightInd w:val="0"/>
              <w:spacing w:after="0" w:line="240" w:lineRule="auto"/>
              <w:jc w:val="center"/>
              <w:rPr>
                <w:ins w:id="113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E3A10C5" w14:textId="77777777" w:rsidR="00132E0B" w:rsidRPr="00132E0B" w:rsidRDefault="00132E0B" w:rsidP="00132E0B">
            <w:pPr>
              <w:autoSpaceDE w:val="0"/>
              <w:autoSpaceDN w:val="0"/>
              <w:adjustRightInd w:val="0"/>
              <w:spacing w:after="0" w:line="240" w:lineRule="auto"/>
              <w:rPr>
                <w:ins w:id="1131" w:author="Autor"/>
                <w:rFonts w:ascii="Times New Roman" w:eastAsia="Times New Roman" w:hAnsi="Times New Roman" w:cs="Times New Roman"/>
                <w:bCs/>
                <w:color w:val="000000"/>
                <w:lang w:eastAsia="cs-CZ"/>
              </w:rPr>
            </w:pPr>
            <w:ins w:id="1132" w:author="Autor">
              <w:r w:rsidRPr="00132E0B">
                <w:rPr>
                  <w:rFonts w:ascii="Times New Roman" w:eastAsia="Times New Roman" w:hAnsi="Times New Roman" w:cs="Times New Roman"/>
                  <w:bCs/>
                  <w:color w:val="000000"/>
                  <w:lang w:eastAsia="cs-CZ"/>
                </w:rPr>
                <w:t>ČSN EN 62305-3 ed.2</w:t>
              </w:r>
            </w:ins>
          </w:p>
        </w:tc>
        <w:tc>
          <w:tcPr>
            <w:tcW w:w="5719" w:type="dxa"/>
            <w:tcBorders>
              <w:top w:val="single" w:sz="2" w:space="0" w:color="auto"/>
              <w:bottom w:val="single" w:sz="2" w:space="0" w:color="auto"/>
            </w:tcBorders>
          </w:tcPr>
          <w:p w14:paraId="24A2230B" w14:textId="77777777" w:rsidR="00132E0B" w:rsidRPr="00132E0B" w:rsidRDefault="00132E0B" w:rsidP="00132E0B">
            <w:pPr>
              <w:autoSpaceDE w:val="0"/>
              <w:autoSpaceDN w:val="0"/>
              <w:adjustRightInd w:val="0"/>
              <w:spacing w:after="0" w:line="240" w:lineRule="auto"/>
              <w:rPr>
                <w:ins w:id="1133" w:author="Autor"/>
                <w:rFonts w:ascii="Times New Roman" w:eastAsia="Times New Roman" w:hAnsi="Times New Roman" w:cs="Times New Roman"/>
                <w:bCs/>
                <w:color w:val="000000"/>
                <w:lang w:eastAsia="cs-CZ"/>
              </w:rPr>
            </w:pPr>
            <w:bookmarkStart w:id="1134" w:name="_Hlk135317596"/>
            <w:ins w:id="1135" w:author="Autor">
              <w:r w:rsidRPr="00132E0B">
                <w:rPr>
                  <w:rFonts w:ascii="Times New Roman" w:eastAsia="Times New Roman" w:hAnsi="Times New Roman" w:cs="Times New Roman"/>
                  <w:bCs/>
                  <w:color w:val="000000"/>
                  <w:lang w:eastAsia="cs-CZ"/>
                </w:rPr>
                <w:t xml:space="preserve">Ochrana před </w:t>
              </w:r>
              <w:proofErr w:type="gramStart"/>
              <w:r w:rsidRPr="00132E0B">
                <w:rPr>
                  <w:rFonts w:ascii="Times New Roman" w:eastAsia="Times New Roman" w:hAnsi="Times New Roman" w:cs="Times New Roman"/>
                  <w:bCs/>
                  <w:color w:val="000000"/>
                  <w:lang w:eastAsia="cs-CZ"/>
                </w:rPr>
                <w:t>bleskem - Část</w:t>
              </w:r>
              <w:proofErr w:type="gramEnd"/>
              <w:r w:rsidRPr="00132E0B">
                <w:rPr>
                  <w:rFonts w:ascii="Times New Roman" w:eastAsia="Times New Roman" w:hAnsi="Times New Roman" w:cs="Times New Roman"/>
                  <w:bCs/>
                  <w:color w:val="000000"/>
                  <w:lang w:eastAsia="cs-CZ"/>
                </w:rPr>
                <w:t xml:space="preserve"> 3: Hmotné škody na stavbách a ohrožení života</w:t>
              </w:r>
              <w:bookmarkEnd w:id="1134"/>
            </w:ins>
          </w:p>
        </w:tc>
      </w:tr>
      <w:tr w:rsidR="00132E0B" w:rsidRPr="00132E0B" w14:paraId="591918B9" w14:textId="77777777" w:rsidTr="00442434">
        <w:trPr>
          <w:trHeight w:val="211"/>
          <w:ins w:id="1136" w:author="Autor"/>
        </w:trPr>
        <w:tc>
          <w:tcPr>
            <w:tcW w:w="1555" w:type="dxa"/>
            <w:vMerge/>
          </w:tcPr>
          <w:p w14:paraId="29614D93" w14:textId="77777777" w:rsidR="00132E0B" w:rsidRPr="00132E0B" w:rsidRDefault="00132E0B" w:rsidP="00132E0B">
            <w:pPr>
              <w:autoSpaceDE w:val="0"/>
              <w:autoSpaceDN w:val="0"/>
              <w:adjustRightInd w:val="0"/>
              <w:spacing w:after="0" w:line="240" w:lineRule="auto"/>
              <w:jc w:val="center"/>
              <w:rPr>
                <w:ins w:id="1137"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4E9B72E" w14:textId="77777777" w:rsidR="00132E0B" w:rsidRPr="00132E0B" w:rsidRDefault="00132E0B" w:rsidP="00132E0B">
            <w:pPr>
              <w:autoSpaceDE w:val="0"/>
              <w:autoSpaceDN w:val="0"/>
              <w:adjustRightInd w:val="0"/>
              <w:spacing w:after="0" w:line="240" w:lineRule="auto"/>
              <w:rPr>
                <w:ins w:id="1138" w:author="Autor"/>
                <w:rFonts w:ascii="Times New Roman" w:eastAsia="Times New Roman" w:hAnsi="Times New Roman" w:cs="Times New Roman"/>
                <w:bCs/>
                <w:color w:val="000000"/>
                <w:lang w:eastAsia="cs-CZ"/>
              </w:rPr>
            </w:pPr>
            <w:ins w:id="1139" w:author="Autor">
              <w:r w:rsidRPr="00132E0B">
                <w:rPr>
                  <w:rFonts w:ascii="Times New Roman" w:eastAsia="Times New Roman" w:hAnsi="Times New Roman" w:cs="Times New Roman"/>
                  <w:bCs/>
                  <w:color w:val="000000"/>
                  <w:lang w:eastAsia="cs-CZ"/>
                </w:rPr>
                <w:t>ČSN EN 50522</w:t>
              </w:r>
            </w:ins>
          </w:p>
        </w:tc>
        <w:tc>
          <w:tcPr>
            <w:tcW w:w="5719" w:type="dxa"/>
            <w:tcBorders>
              <w:top w:val="single" w:sz="2" w:space="0" w:color="auto"/>
              <w:bottom w:val="single" w:sz="2" w:space="0" w:color="auto"/>
            </w:tcBorders>
          </w:tcPr>
          <w:p w14:paraId="65250AB8" w14:textId="77777777" w:rsidR="00132E0B" w:rsidRPr="00132E0B" w:rsidRDefault="00132E0B" w:rsidP="00132E0B">
            <w:pPr>
              <w:autoSpaceDE w:val="0"/>
              <w:autoSpaceDN w:val="0"/>
              <w:adjustRightInd w:val="0"/>
              <w:spacing w:after="0" w:line="240" w:lineRule="auto"/>
              <w:rPr>
                <w:ins w:id="1140" w:author="Autor"/>
                <w:rFonts w:ascii="Times New Roman" w:eastAsia="Times New Roman" w:hAnsi="Times New Roman" w:cs="Times New Roman"/>
                <w:bCs/>
                <w:color w:val="000000"/>
                <w:lang w:eastAsia="cs-CZ"/>
              </w:rPr>
            </w:pPr>
            <w:bookmarkStart w:id="1141" w:name="_Hlk135317642"/>
            <w:ins w:id="1142" w:author="Autor">
              <w:r w:rsidRPr="00132E0B">
                <w:rPr>
                  <w:rFonts w:ascii="Times New Roman" w:eastAsia="Times New Roman" w:hAnsi="Times New Roman" w:cs="Times New Roman"/>
                  <w:bCs/>
                  <w:color w:val="000000"/>
                  <w:lang w:eastAsia="cs-CZ"/>
                </w:rPr>
                <w:t xml:space="preserve">Uzemňování elektrických instalací AC nad 1 </w:t>
              </w:r>
              <w:proofErr w:type="spellStart"/>
              <w:r w:rsidRPr="00132E0B">
                <w:rPr>
                  <w:rFonts w:ascii="Times New Roman" w:eastAsia="Times New Roman" w:hAnsi="Times New Roman" w:cs="Times New Roman"/>
                  <w:bCs/>
                  <w:color w:val="000000"/>
                  <w:lang w:eastAsia="cs-CZ"/>
                </w:rPr>
                <w:t>kV</w:t>
              </w:r>
              <w:bookmarkEnd w:id="1141"/>
              <w:proofErr w:type="spellEnd"/>
            </w:ins>
          </w:p>
        </w:tc>
      </w:tr>
      <w:tr w:rsidR="00132E0B" w:rsidRPr="00132E0B" w14:paraId="00427005" w14:textId="77777777" w:rsidTr="00442434">
        <w:trPr>
          <w:trHeight w:val="211"/>
          <w:ins w:id="1143" w:author="Autor"/>
        </w:trPr>
        <w:tc>
          <w:tcPr>
            <w:tcW w:w="1555" w:type="dxa"/>
            <w:vMerge/>
          </w:tcPr>
          <w:p w14:paraId="32D64FEB" w14:textId="77777777" w:rsidR="00132E0B" w:rsidRPr="00132E0B" w:rsidRDefault="00132E0B" w:rsidP="00132E0B">
            <w:pPr>
              <w:autoSpaceDE w:val="0"/>
              <w:autoSpaceDN w:val="0"/>
              <w:adjustRightInd w:val="0"/>
              <w:spacing w:after="0" w:line="240" w:lineRule="auto"/>
              <w:jc w:val="center"/>
              <w:rPr>
                <w:ins w:id="114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2C4B4A0" w14:textId="77777777" w:rsidR="00132E0B" w:rsidRPr="00132E0B" w:rsidRDefault="00132E0B" w:rsidP="00132E0B">
            <w:pPr>
              <w:autoSpaceDE w:val="0"/>
              <w:autoSpaceDN w:val="0"/>
              <w:adjustRightInd w:val="0"/>
              <w:spacing w:after="0" w:line="240" w:lineRule="auto"/>
              <w:rPr>
                <w:ins w:id="1145" w:author="Autor"/>
                <w:rFonts w:ascii="Times New Roman" w:eastAsia="Times New Roman" w:hAnsi="Times New Roman" w:cs="Times New Roman"/>
                <w:bCs/>
                <w:color w:val="000000"/>
                <w:lang w:eastAsia="cs-CZ"/>
              </w:rPr>
            </w:pPr>
            <w:ins w:id="1146" w:author="Autor">
              <w:r w:rsidRPr="00132E0B">
                <w:rPr>
                  <w:rFonts w:ascii="Times New Roman" w:eastAsia="Times New Roman" w:hAnsi="Times New Roman" w:cs="Times New Roman"/>
                  <w:bCs/>
                  <w:color w:val="000000"/>
                  <w:lang w:eastAsia="cs-CZ"/>
                </w:rPr>
                <w:t>ČSN EN 61936-1</w:t>
              </w:r>
            </w:ins>
          </w:p>
        </w:tc>
        <w:tc>
          <w:tcPr>
            <w:tcW w:w="5719" w:type="dxa"/>
            <w:tcBorders>
              <w:top w:val="single" w:sz="2" w:space="0" w:color="auto"/>
              <w:bottom w:val="single" w:sz="2" w:space="0" w:color="auto"/>
            </w:tcBorders>
          </w:tcPr>
          <w:p w14:paraId="2F523831" w14:textId="77777777" w:rsidR="00132E0B" w:rsidRPr="00132E0B" w:rsidRDefault="00132E0B" w:rsidP="00132E0B">
            <w:pPr>
              <w:autoSpaceDE w:val="0"/>
              <w:autoSpaceDN w:val="0"/>
              <w:adjustRightInd w:val="0"/>
              <w:spacing w:after="0" w:line="240" w:lineRule="auto"/>
              <w:rPr>
                <w:ins w:id="1147" w:author="Autor"/>
                <w:rFonts w:ascii="Times New Roman" w:eastAsia="Times New Roman" w:hAnsi="Times New Roman" w:cs="Times New Roman"/>
                <w:bCs/>
                <w:color w:val="000000"/>
                <w:lang w:eastAsia="cs-CZ"/>
              </w:rPr>
            </w:pPr>
            <w:ins w:id="1148" w:author="Autor">
              <w:r w:rsidRPr="00132E0B">
                <w:rPr>
                  <w:rFonts w:ascii="Times New Roman" w:eastAsia="Times New Roman" w:hAnsi="Times New Roman" w:cs="Times New Roman"/>
                  <w:bCs/>
                  <w:color w:val="000000"/>
                  <w:lang w:eastAsia="cs-CZ"/>
                </w:rPr>
                <w:t xml:space="preserve">Elektrické instalace nad AC 1 </w:t>
              </w:r>
              <w:proofErr w:type="spellStart"/>
              <w:proofErr w:type="gramStart"/>
              <w:r w:rsidRPr="00132E0B">
                <w:rPr>
                  <w:rFonts w:ascii="Times New Roman" w:eastAsia="Times New Roman" w:hAnsi="Times New Roman" w:cs="Times New Roman"/>
                  <w:bCs/>
                  <w:color w:val="000000"/>
                  <w:lang w:eastAsia="cs-CZ"/>
                </w:rPr>
                <w:t>kV</w:t>
              </w:r>
              <w:proofErr w:type="spellEnd"/>
              <w:r w:rsidRPr="00132E0B">
                <w:rPr>
                  <w:rFonts w:ascii="Times New Roman" w:eastAsia="Times New Roman" w:hAnsi="Times New Roman" w:cs="Times New Roman"/>
                  <w:bCs/>
                  <w:color w:val="000000"/>
                  <w:lang w:eastAsia="cs-CZ"/>
                </w:rPr>
                <w:t xml:space="preserve"> - Část</w:t>
              </w:r>
              <w:proofErr w:type="gramEnd"/>
              <w:r w:rsidRPr="00132E0B">
                <w:rPr>
                  <w:rFonts w:ascii="Times New Roman" w:eastAsia="Times New Roman" w:hAnsi="Times New Roman" w:cs="Times New Roman"/>
                  <w:bCs/>
                  <w:color w:val="000000"/>
                  <w:lang w:eastAsia="cs-CZ"/>
                </w:rPr>
                <w:t xml:space="preserve"> 1: Všeobecná pravidla</w:t>
              </w:r>
            </w:ins>
          </w:p>
        </w:tc>
      </w:tr>
      <w:tr w:rsidR="00132E0B" w:rsidRPr="00132E0B" w14:paraId="29CF209D" w14:textId="77777777" w:rsidTr="00442434">
        <w:trPr>
          <w:trHeight w:val="211"/>
          <w:ins w:id="1149" w:author="Autor"/>
        </w:trPr>
        <w:tc>
          <w:tcPr>
            <w:tcW w:w="1555" w:type="dxa"/>
            <w:vMerge/>
          </w:tcPr>
          <w:p w14:paraId="0FD0167C" w14:textId="77777777" w:rsidR="00132E0B" w:rsidRPr="00132E0B" w:rsidRDefault="00132E0B" w:rsidP="00132E0B">
            <w:pPr>
              <w:autoSpaceDE w:val="0"/>
              <w:autoSpaceDN w:val="0"/>
              <w:adjustRightInd w:val="0"/>
              <w:spacing w:after="0" w:line="240" w:lineRule="auto"/>
              <w:jc w:val="center"/>
              <w:rPr>
                <w:ins w:id="115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CFB3C09" w14:textId="77777777" w:rsidR="00132E0B" w:rsidRPr="00132E0B" w:rsidRDefault="00132E0B" w:rsidP="00132E0B">
            <w:pPr>
              <w:autoSpaceDE w:val="0"/>
              <w:autoSpaceDN w:val="0"/>
              <w:adjustRightInd w:val="0"/>
              <w:spacing w:after="0" w:line="240" w:lineRule="auto"/>
              <w:rPr>
                <w:ins w:id="1151" w:author="Autor"/>
                <w:rFonts w:ascii="Times New Roman" w:eastAsia="Times New Roman" w:hAnsi="Times New Roman" w:cs="Times New Roman"/>
                <w:bCs/>
                <w:color w:val="000000"/>
                <w:lang w:eastAsia="cs-CZ"/>
              </w:rPr>
            </w:pPr>
            <w:ins w:id="1152" w:author="Autor">
              <w:r w:rsidRPr="00132E0B">
                <w:rPr>
                  <w:rFonts w:ascii="Times New Roman" w:eastAsia="Times New Roman" w:hAnsi="Times New Roman" w:cs="Times New Roman"/>
                  <w:bCs/>
                  <w:color w:val="000000"/>
                  <w:lang w:eastAsia="cs-CZ"/>
                </w:rPr>
                <w:t>ČSN 33 2000-5-52 ed.2</w:t>
              </w:r>
            </w:ins>
          </w:p>
        </w:tc>
        <w:tc>
          <w:tcPr>
            <w:tcW w:w="5719" w:type="dxa"/>
            <w:tcBorders>
              <w:top w:val="single" w:sz="2" w:space="0" w:color="auto"/>
              <w:bottom w:val="single" w:sz="2" w:space="0" w:color="auto"/>
            </w:tcBorders>
          </w:tcPr>
          <w:p w14:paraId="0D3AF4D4" w14:textId="77777777" w:rsidR="00132E0B" w:rsidRPr="00132E0B" w:rsidRDefault="00132E0B" w:rsidP="00132E0B">
            <w:pPr>
              <w:autoSpaceDE w:val="0"/>
              <w:autoSpaceDN w:val="0"/>
              <w:adjustRightInd w:val="0"/>
              <w:spacing w:after="0" w:line="240" w:lineRule="auto"/>
              <w:rPr>
                <w:ins w:id="1153" w:author="Autor"/>
                <w:rFonts w:ascii="Times New Roman" w:eastAsia="Times New Roman" w:hAnsi="Times New Roman" w:cs="Times New Roman"/>
                <w:bCs/>
                <w:color w:val="000000"/>
                <w:lang w:eastAsia="cs-CZ"/>
              </w:rPr>
            </w:pPr>
            <w:bookmarkStart w:id="1154" w:name="_Hlk135317773"/>
            <w:ins w:id="1155" w:author="Autor">
              <w:r w:rsidRPr="00132E0B">
                <w:rPr>
                  <w:rFonts w:ascii="Times New Roman" w:eastAsia="Times New Roman" w:hAnsi="Times New Roman" w:cs="Times New Roman"/>
                  <w:bCs/>
                  <w:color w:val="000000"/>
                  <w:lang w:eastAsia="cs-CZ"/>
                </w:rPr>
                <w:t xml:space="preserve">Elektrické instalace nízkého </w:t>
              </w:r>
              <w:proofErr w:type="gramStart"/>
              <w:r w:rsidRPr="00132E0B">
                <w:rPr>
                  <w:rFonts w:ascii="Times New Roman" w:eastAsia="Times New Roman" w:hAnsi="Times New Roman" w:cs="Times New Roman"/>
                  <w:bCs/>
                  <w:color w:val="000000"/>
                  <w:lang w:eastAsia="cs-CZ"/>
                </w:rPr>
                <w:t>napětí - Část</w:t>
              </w:r>
              <w:proofErr w:type="gramEnd"/>
              <w:r w:rsidRPr="00132E0B">
                <w:rPr>
                  <w:rFonts w:ascii="Times New Roman" w:eastAsia="Times New Roman" w:hAnsi="Times New Roman" w:cs="Times New Roman"/>
                  <w:bCs/>
                  <w:color w:val="000000"/>
                  <w:lang w:eastAsia="cs-CZ"/>
                </w:rPr>
                <w:t xml:space="preserve"> 5-52: Výběr a stavba elektrických zařízení - Elektrická vedení</w:t>
              </w:r>
              <w:bookmarkEnd w:id="1154"/>
            </w:ins>
          </w:p>
        </w:tc>
      </w:tr>
      <w:tr w:rsidR="00132E0B" w:rsidRPr="00132E0B" w14:paraId="222F88F0" w14:textId="77777777" w:rsidTr="00442434">
        <w:trPr>
          <w:trHeight w:val="211"/>
          <w:ins w:id="1156" w:author="Autor"/>
        </w:trPr>
        <w:tc>
          <w:tcPr>
            <w:tcW w:w="1555" w:type="dxa"/>
            <w:vMerge/>
          </w:tcPr>
          <w:p w14:paraId="0A22F856" w14:textId="77777777" w:rsidR="00132E0B" w:rsidRPr="00132E0B" w:rsidRDefault="00132E0B" w:rsidP="00132E0B">
            <w:pPr>
              <w:autoSpaceDE w:val="0"/>
              <w:autoSpaceDN w:val="0"/>
              <w:adjustRightInd w:val="0"/>
              <w:spacing w:after="0" w:line="240" w:lineRule="auto"/>
              <w:jc w:val="center"/>
              <w:rPr>
                <w:ins w:id="1157"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A9DB1C9" w14:textId="77777777" w:rsidR="00132E0B" w:rsidRPr="00132E0B" w:rsidRDefault="00132E0B" w:rsidP="00132E0B">
            <w:pPr>
              <w:autoSpaceDE w:val="0"/>
              <w:autoSpaceDN w:val="0"/>
              <w:adjustRightInd w:val="0"/>
              <w:spacing w:after="0" w:line="240" w:lineRule="auto"/>
              <w:rPr>
                <w:ins w:id="1158" w:author="Autor"/>
                <w:rFonts w:ascii="Times New Roman" w:eastAsia="Times New Roman" w:hAnsi="Times New Roman" w:cs="Times New Roman"/>
                <w:bCs/>
                <w:color w:val="000000"/>
                <w:lang w:eastAsia="cs-CZ"/>
              </w:rPr>
            </w:pPr>
            <w:ins w:id="1159" w:author="Autor">
              <w:r w:rsidRPr="00132E0B">
                <w:rPr>
                  <w:rFonts w:ascii="Times New Roman" w:eastAsia="Times New Roman" w:hAnsi="Times New Roman" w:cs="Times New Roman"/>
                  <w:bCs/>
                  <w:color w:val="000000"/>
                  <w:lang w:eastAsia="cs-CZ"/>
                </w:rPr>
                <w:t>ČSN EN 50173-1 ed.4</w:t>
              </w:r>
            </w:ins>
          </w:p>
        </w:tc>
        <w:tc>
          <w:tcPr>
            <w:tcW w:w="5719" w:type="dxa"/>
            <w:tcBorders>
              <w:top w:val="single" w:sz="2" w:space="0" w:color="auto"/>
              <w:bottom w:val="single" w:sz="2" w:space="0" w:color="auto"/>
            </w:tcBorders>
          </w:tcPr>
          <w:p w14:paraId="0EBA7537" w14:textId="77777777" w:rsidR="00132E0B" w:rsidRPr="00132E0B" w:rsidRDefault="00132E0B" w:rsidP="00132E0B">
            <w:pPr>
              <w:autoSpaceDE w:val="0"/>
              <w:autoSpaceDN w:val="0"/>
              <w:adjustRightInd w:val="0"/>
              <w:spacing w:after="0" w:line="240" w:lineRule="auto"/>
              <w:rPr>
                <w:ins w:id="1160" w:author="Autor"/>
                <w:rFonts w:ascii="Times New Roman" w:eastAsia="Times New Roman" w:hAnsi="Times New Roman" w:cs="Times New Roman"/>
                <w:bCs/>
                <w:color w:val="000000"/>
                <w:lang w:eastAsia="cs-CZ"/>
              </w:rPr>
            </w:pPr>
            <w:ins w:id="1161" w:author="Autor">
              <w:r w:rsidRPr="00132E0B">
                <w:rPr>
                  <w:rFonts w:ascii="Times New Roman" w:eastAsia="Times New Roman" w:hAnsi="Times New Roman" w:cs="Times New Roman"/>
                  <w:bCs/>
                  <w:color w:val="000000"/>
                  <w:lang w:eastAsia="cs-CZ"/>
                </w:rPr>
                <w:t xml:space="preserve">Informační </w:t>
              </w:r>
              <w:proofErr w:type="gramStart"/>
              <w:r w:rsidRPr="00132E0B">
                <w:rPr>
                  <w:rFonts w:ascii="Times New Roman" w:eastAsia="Times New Roman" w:hAnsi="Times New Roman" w:cs="Times New Roman"/>
                  <w:bCs/>
                  <w:color w:val="000000"/>
                  <w:lang w:eastAsia="cs-CZ"/>
                </w:rPr>
                <w:t>technologie - Univerzální</w:t>
              </w:r>
              <w:proofErr w:type="gramEnd"/>
              <w:r w:rsidRPr="00132E0B">
                <w:rPr>
                  <w:rFonts w:ascii="Times New Roman" w:eastAsia="Times New Roman" w:hAnsi="Times New Roman" w:cs="Times New Roman"/>
                  <w:bCs/>
                  <w:color w:val="000000"/>
                  <w:lang w:eastAsia="cs-CZ"/>
                </w:rPr>
                <w:t xml:space="preserve"> kabelážní systémy - Část 1: Obecné požadavky</w:t>
              </w:r>
            </w:ins>
          </w:p>
        </w:tc>
      </w:tr>
      <w:tr w:rsidR="00132E0B" w:rsidRPr="00132E0B" w14:paraId="65BA35EA" w14:textId="77777777" w:rsidTr="00442434">
        <w:trPr>
          <w:trHeight w:val="211"/>
          <w:ins w:id="1162" w:author="Autor"/>
        </w:trPr>
        <w:tc>
          <w:tcPr>
            <w:tcW w:w="1555" w:type="dxa"/>
            <w:vMerge/>
          </w:tcPr>
          <w:p w14:paraId="14A51D62" w14:textId="77777777" w:rsidR="00132E0B" w:rsidRPr="00132E0B" w:rsidRDefault="00132E0B" w:rsidP="00132E0B">
            <w:pPr>
              <w:autoSpaceDE w:val="0"/>
              <w:autoSpaceDN w:val="0"/>
              <w:adjustRightInd w:val="0"/>
              <w:spacing w:after="0" w:line="240" w:lineRule="auto"/>
              <w:jc w:val="center"/>
              <w:rPr>
                <w:ins w:id="1163"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D64E2F0" w14:textId="77777777" w:rsidR="00132E0B" w:rsidRPr="00132E0B" w:rsidRDefault="00132E0B" w:rsidP="00132E0B">
            <w:pPr>
              <w:autoSpaceDE w:val="0"/>
              <w:autoSpaceDN w:val="0"/>
              <w:adjustRightInd w:val="0"/>
              <w:spacing w:after="0" w:line="240" w:lineRule="auto"/>
              <w:rPr>
                <w:ins w:id="1164" w:author="Autor"/>
                <w:rFonts w:ascii="Times New Roman" w:eastAsia="Times New Roman" w:hAnsi="Times New Roman" w:cs="Times New Roman"/>
                <w:bCs/>
                <w:color w:val="000000"/>
                <w:lang w:eastAsia="cs-CZ"/>
              </w:rPr>
            </w:pPr>
            <w:ins w:id="1165" w:author="Autor">
              <w:r w:rsidRPr="00132E0B">
                <w:rPr>
                  <w:rFonts w:ascii="Times New Roman" w:eastAsia="Times New Roman" w:hAnsi="Times New Roman" w:cs="Times New Roman"/>
                  <w:bCs/>
                  <w:color w:val="000000"/>
                  <w:lang w:eastAsia="cs-CZ"/>
                </w:rPr>
                <w:t>ČSN EN 60909-0 ed.2</w:t>
              </w:r>
            </w:ins>
          </w:p>
        </w:tc>
        <w:tc>
          <w:tcPr>
            <w:tcW w:w="5719" w:type="dxa"/>
            <w:tcBorders>
              <w:top w:val="single" w:sz="2" w:space="0" w:color="auto"/>
              <w:bottom w:val="single" w:sz="2" w:space="0" w:color="auto"/>
            </w:tcBorders>
          </w:tcPr>
          <w:p w14:paraId="4262DCB7" w14:textId="77777777" w:rsidR="00132E0B" w:rsidRPr="00132E0B" w:rsidRDefault="00132E0B" w:rsidP="00132E0B">
            <w:pPr>
              <w:autoSpaceDE w:val="0"/>
              <w:autoSpaceDN w:val="0"/>
              <w:adjustRightInd w:val="0"/>
              <w:spacing w:after="0" w:line="240" w:lineRule="auto"/>
              <w:rPr>
                <w:ins w:id="1166" w:author="Autor"/>
                <w:rFonts w:ascii="Times New Roman" w:eastAsia="Times New Roman" w:hAnsi="Times New Roman" w:cs="Times New Roman"/>
                <w:bCs/>
                <w:color w:val="000000"/>
                <w:lang w:eastAsia="cs-CZ"/>
              </w:rPr>
            </w:pPr>
            <w:bookmarkStart w:id="1167" w:name="_Hlk135317683"/>
            <w:ins w:id="1168" w:author="Autor">
              <w:r w:rsidRPr="00132E0B">
                <w:rPr>
                  <w:rFonts w:ascii="Times New Roman" w:eastAsia="Times New Roman" w:hAnsi="Times New Roman" w:cs="Times New Roman"/>
                  <w:bCs/>
                  <w:color w:val="000000"/>
                  <w:lang w:eastAsia="cs-CZ"/>
                </w:rPr>
                <w:t xml:space="preserve">Zkratové proudy v trojfázových střídavých </w:t>
              </w:r>
              <w:proofErr w:type="gramStart"/>
              <w:r w:rsidRPr="00132E0B">
                <w:rPr>
                  <w:rFonts w:ascii="Times New Roman" w:eastAsia="Times New Roman" w:hAnsi="Times New Roman" w:cs="Times New Roman"/>
                  <w:bCs/>
                  <w:color w:val="000000"/>
                  <w:lang w:eastAsia="cs-CZ"/>
                </w:rPr>
                <w:t>soustavách - Část</w:t>
              </w:r>
              <w:proofErr w:type="gramEnd"/>
              <w:r w:rsidRPr="00132E0B">
                <w:rPr>
                  <w:rFonts w:ascii="Times New Roman" w:eastAsia="Times New Roman" w:hAnsi="Times New Roman" w:cs="Times New Roman"/>
                  <w:bCs/>
                  <w:color w:val="000000"/>
                  <w:lang w:eastAsia="cs-CZ"/>
                </w:rPr>
                <w:t xml:space="preserve"> 0: Výpočet proudů</w:t>
              </w:r>
              <w:bookmarkEnd w:id="1167"/>
            </w:ins>
          </w:p>
        </w:tc>
      </w:tr>
      <w:tr w:rsidR="00132E0B" w:rsidRPr="00132E0B" w14:paraId="78FEC35A" w14:textId="77777777" w:rsidTr="00442434">
        <w:trPr>
          <w:trHeight w:val="211"/>
          <w:ins w:id="1169" w:author="Autor"/>
        </w:trPr>
        <w:tc>
          <w:tcPr>
            <w:tcW w:w="1555" w:type="dxa"/>
            <w:vMerge/>
          </w:tcPr>
          <w:p w14:paraId="33B33F41" w14:textId="77777777" w:rsidR="00132E0B" w:rsidRPr="00132E0B" w:rsidRDefault="00132E0B" w:rsidP="00132E0B">
            <w:pPr>
              <w:autoSpaceDE w:val="0"/>
              <w:autoSpaceDN w:val="0"/>
              <w:adjustRightInd w:val="0"/>
              <w:spacing w:after="0" w:line="240" w:lineRule="auto"/>
              <w:jc w:val="center"/>
              <w:rPr>
                <w:ins w:id="117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E8E7401" w14:textId="77777777" w:rsidR="00132E0B" w:rsidRPr="00132E0B" w:rsidRDefault="00132E0B" w:rsidP="00132E0B">
            <w:pPr>
              <w:autoSpaceDE w:val="0"/>
              <w:autoSpaceDN w:val="0"/>
              <w:adjustRightInd w:val="0"/>
              <w:spacing w:after="0" w:line="240" w:lineRule="auto"/>
              <w:rPr>
                <w:ins w:id="1171" w:author="Autor"/>
                <w:rFonts w:ascii="Times New Roman" w:eastAsia="Times New Roman" w:hAnsi="Times New Roman" w:cs="Times New Roman"/>
                <w:bCs/>
                <w:color w:val="000000"/>
                <w:lang w:eastAsia="cs-CZ"/>
              </w:rPr>
            </w:pPr>
            <w:ins w:id="1172" w:author="Autor">
              <w:r w:rsidRPr="00132E0B">
                <w:rPr>
                  <w:rFonts w:ascii="Times New Roman" w:eastAsia="Times New Roman" w:hAnsi="Times New Roman" w:cs="Times New Roman"/>
                  <w:bCs/>
                  <w:color w:val="000000"/>
                  <w:lang w:eastAsia="cs-CZ"/>
                </w:rPr>
                <w:t>ČSN 33 2000-4-43 ed.2</w:t>
              </w:r>
            </w:ins>
          </w:p>
        </w:tc>
        <w:tc>
          <w:tcPr>
            <w:tcW w:w="5719" w:type="dxa"/>
            <w:tcBorders>
              <w:top w:val="single" w:sz="2" w:space="0" w:color="auto"/>
              <w:bottom w:val="single" w:sz="2" w:space="0" w:color="auto"/>
            </w:tcBorders>
          </w:tcPr>
          <w:p w14:paraId="3A0550EF" w14:textId="77777777" w:rsidR="00132E0B" w:rsidRPr="00132E0B" w:rsidRDefault="00132E0B" w:rsidP="00132E0B">
            <w:pPr>
              <w:autoSpaceDE w:val="0"/>
              <w:autoSpaceDN w:val="0"/>
              <w:adjustRightInd w:val="0"/>
              <w:spacing w:after="0" w:line="240" w:lineRule="auto"/>
              <w:rPr>
                <w:ins w:id="1173" w:author="Autor"/>
                <w:rFonts w:ascii="Times New Roman" w:eastAsia="Times New Roman" w:hAnsi="Times New Roman" w:cs="Times New Roman"/>
                <w:bCs/>
                <w:color w:val="000000"/>
                <w:lang w:eastAsia="cs-CZ"/>
              </w:rPr>
            </w:pPr>
            <w:bookmarkStart w:id="1174" w:name="_Hlk135297776"/>
            <w:ins w:id="1175" w:author="Autor">
              <w:r w:rsidRPr="00132E0B">
                <w:rPr>
                  <w:rFonts w:ascii="Times New Roman" w:eastAsia="Times New Roman" w:hAnsi="Times New Roman" w:cs="Times New Roman"/>
                  <w:bCs/>
                  <w:color w:val="000000"/>
                  <w:lang w:eastAsia="cs-CZ"/>
                </w:rPr>
                <w:t xml:space="preserve">Elektrické instalace nízkého </w:t>
              </w:r>
              <w:proofErr w:type="gramStart"/>
              <w:r w:rsidRPr="00132E0B">
                <w:rPr>
                  <w:rFonts w:ascii="Times New Roman" w:eastAsia="Times New Roman" w:hAnsi="Times New Roman" w:cs="Times New Roman"/>
                  <w:bCs/>
                  <w:color w:val="000000"/>
                  <w:lang w:eastAsia="cs-CZ"/>
                </w:rPr>
                <w:t>napětí - Část</w:t>
              </w:r>
              <w:proofErr w:type="gramEnd"/>
              <w:r w:rsidRPr="00132E0B">
                <w:rPr>
                  <w:rFonts w:ascii="Times New Roman" w:eastAsia="Times New Roman" w:hAnsi="Times New Roman" w:cs="Times New Roman"/>
                  <w:bCs/>
                  <w:color w:val="000000"/>
                  <w:lang w:eastAsia="cs-CZ"/>
                </w:rPr>
                <w:t xml:space="preserve"> 4-43: Bezpečnost - Ochrana před nadproudy</w:t>
              </w:r>
              <w:bookmarkEnd w:id="1174"/>
            </w:ins>
          </w:p>
        </w:tc>
      </w:tr>
      <w:tr w:rsidR="00132E0B" w:rsidRPr="00132E0B" w14:paraId="5D138438" w14:textId="77777777" w:rsidTr="00442434">
        <w:trPr>
          <w:trHeight w:val="211"/>
          <w:ins w:id="1176" w:author="Autor"/>
        </w:trPr>
        <w:tc>
          <w:tcPr>
            <w:tcW w:w="1555" w:type="dxa"/>
            <w:vMerge/>
          </w:tcPr>
          <w:p w14:paraId="60994E6D" w14:textId="77777777" w:rsidR="00132E0B" w:rsidRPr="00132E0B" w:rsidRDefault="00132E0B" w:rsidP="00132E0B">
            <w:pPr>
              <w:autoSpaceDE w:val="0"/>
              <w:autoSpaceDN w:val="0"/>
              <w:adjustRightInd w:val="0"/>
              <w:spacing w:after="0" w:line="240" w:lineRule="auto"/>
              <w:jc w:val="center"/>
              <w:rPr>
                <w:ins w:id="1177"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46299D0" w14:textId="77777777" w:rsidR="00132E0B" w:rsidRPr="00132E0B" w:rsidRDefault="00132E0B" w:rsidP="00132E0B">
            <w:pPr>
              <w:autoSpaceDE w:val="0"/>
              <w:autoSpaceDN w:val="0"/>
              <w:adjustRightInd w:val="0"/>
              <w:spacing w:after="0" w:line="240" w:lineRule="auto"/>
              <w:rPr>
                <w:ins w:id="1178" w:author="Autor"/>
                <w:rFonts w:ascii="Times New Roman" w:eastAsia="Times New Roman" w:hAnsi="Times New Roman" w:cs="Times New Roman"/>
                <w:bCs/>
                <w:color w:val="000000"/>
                <w:lang w:eastAsia="cs-CZ"/>
              </w:rPr>
            </w:pPr>
            <w:ins w:id="1179" w:author="Autor">
              <w:r w:rsidRPr="00132E0B">
                <w:rPr>
                  <w:rFonts w:ascii="Times New Roman" w:eastAsia="Times New Roman" w:hAnsi="Times New Roman" w:cs="Times New Roman"/>
                  <w:bCs/>
                  <w:color w:val="000000"/>
                  <w:lang w:eastAsia="cs-CZ"/>
                </w:rPr>
                <w:t>ČSN 33 3015</w:t>
              </w:r>
            </w:ins>
          </w:p>
        </w:tc>
        <w:tc>
          <w:tcPr>
            <w:tcW w:w="5719" w:type="dxa"/>
            <w:tcBorders>
              <w:top w:val="single" w:sz="2" w:space="0" w:color="auto"/>
              <w:bottom w:val="single" w:sz="2" w:space="0" w:color="auto"/>
            </w:tcBorders>
          </w:tcPr>
          <w:p w14:paraId="05B3C830" w14:textId="77777777" w:rsidR="00132E0B" w:rsidRPr="00132E0B" w:rsidRDefault="00132E0B" w:rsidP="00132E0B">
            <w:pPr>
              <w:autoSpaceDE w:val="0"/>
              <w:autoSpaceDN w:val="0"/>
              <w:adjustRightInd w:val="0"/>
              <w:spacing w:after="0" w:line="240" w:lineRule="auto"/>
              <w:rPr>
                <w:ins w:id="1180" w:author="Autor"/>
                <w:rFonts w:ascii="Times New Roman" w:eastAsia="Times New Roman" w:hAnsi="Times New Roman" w:cs="Times New Roman"/>
                <w:bCs/>
                <w:color w:val="000000"/>
                <w:lang w:eastAsia="cs-CZ"/>
              </w:rPr>
            </w:pPr>
            <w:ins w:id="1181" w:author="Autor">
              <w:r w:rsidRPr="00132E0B">
                <w:rPr>
                  <w:rFonts w:ascii="Times New Roman" w:eastAsia="Times New Roman" w:hAnsi="Times New Roman" w:cs="Times New Roman"/>
                  <w:bCs/>
                  <w:color w:val="000000"/>
                  <w:lang w:eastAsia="cs-CZ"/>
                </w:rPr>
                <w:t>Elektrotechnické předpisy. Elektrické stanice a elektrická zařízení. Zásady dimenzování podle elektrodynamické a tepelné odolnosti při zkratech</w:t>
              </w:r>
            </w:ins>
          </w:p>
        </w:tc>
      </w:tr>
      <w:tr w:rsidR="00132E0B" w:rsidRPr="00132E0B" w14:paraId="7C5AE8EE" w14:textId="77777777" w:rsidTr="00442434">
        <w:trPr>
          <w:trHeight w:val="211"/>
          <w:ins w:id="1182" w:author="Autor"/>
        </w:trPr>
        <w:tc>
          <w:tcPr>
            <w:tcW w:w="1555" w:type="dxa"/>
            <w:vMerge/>
          </w:tcPr>
          <w:p w14:paraId="50C44DAE" w14:textId="77777777" w:rsidR="00132E0B" w:rsidRPr="00132E0B" w:rsidRDefault="00132E0B" w:rsidP="00132E0B">
            <w:pPr>
              <w:autoSpaceDE w:val="0"/>
              <w:autoSpaceDN w:val="0"/>
              <w:adjustRightInd w:val="0"/>
              <w:spacing w:after="0" w:line="240" w:lineRule="auto"/>
              <w:jc w:val="center"/>
              <w:rPr>
                <w:ins w:id="1183"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5E4F749" w14:textId="77777777" w:rsidR="00132E0B" w:rsidRPr="00132E0B" w:rsidRDefault="00132E0B" w:rsidP="00132E0B">
            <w:pPr>
              <w:autoSpaceDE w:val="0"/>
              <w:autoSpaceDN w:val="0"/>
              <w:adjustRightInd w:val="0"/>
              <w:spacing w:after="0" w:line="240" w:lineRule="auto"/>
              <w:rPr>
                <w:ins w:id="1184" w:author="Autor"/>
                <w:rFonts w:ascii="Times New Roman" w:eastAsia="Times New Roman" w:hAnsi="Times New Roman" w:cs="Times New Roman"/>
                <w:bCs/>
                <w:color w:val="000000"/>
                <w:lang w:eastAsia="cs-CZ"/>
              </w:rPr>
            </w:pPr>
            <w:ins w:id="1185" w:author="Autor">
              <w:r w:rsidRPr="00132E0B">
                <w:rPr>
                  <w:rFonts w:ascii="Times New Roman" w:eastAsia="Times New Roman" w:hAnsi="Times New Roman" w:cs="Times New Roman"/>
                  <w:bCs/>
                  <w:color w:val="000000"/>
                  <w:lang w:eastAsia="cs-CZ"/>
                </w:rPr>
                <w:t>ČSN 33 3051</w:t>
              </w:r>
            </w:ins>
          </w:p>
        </w:tc>
        <w:tc>
          <w:tcPr>
            <w:tcW w:w="5719" w:type="dxa"/>
            <w:tcBorders>
              <w:top w:val="single" w:sz="2" w:space="0" w:color="auto"/>
              <w:bottom w:val="single" w:sz="2" w:space="0" w:color="auto"/>
            </w:tcBorders>
          </w:tcPr>
          <w:p w14:paraId="0BEF74A7" w14:textId="77777777" w:rsidR="00132E0B" w:rsidRPr="00132E0B" w:rsidRDefault="00132E0B" w:rsidP="00132E0B">
            <w:pPr>
              <w:autoSpaceDE w:val="0"/>
              <w:autoSpaceDN w:val="0"/>
              <w:adjustRightInd w:val="0"/>
              <w:spacing w:after="0" w:line="240" w:lineRule="auto"/>
              <w:rPr>
                <w:ins w:id="1186" w:author="Autor"/>
                <w:rFonts w:ascii="Times New Roman" w:eastAsia="Times New Roman" w:hAnsi="Times New Roman" w:cs="Times New Roman"/>
                <w:bCs/>
                <w:color w:val="000000"/>
                <w:lang w:eastAsia="cs-CZ"/>
              </w:rPr>
            </w:pPr>
            <w:ins w:id="1187" w:author="Autor">
              <w:r w:rsidRPr="00132E0B">
                <w:rPr>
                  <w:rFonts w:ascii="Times New Roman" w:eastAsia="Times New Roman" w:hAnsi="Times New Roman" w:cs="Times New Roman"/>
                  <w:bCs/>
                  <w:color w:val="000000"/>
                  <w:lang w:eastAsia="cs-CZ"/>
                </w:rPr>
                <w:t>Ochrany elektrických strojů a rozvodných zařízení</w:t>
              </w:r>
            </w:ins>
          </w:p>
        </w:tc>
      </w:tr>
      <w:tr w:rsidR="00132E0B" w:rsidRPr="00132E0B" w14:paraId="1C0A86D3" w14:textId="77777777" w:rsidTr="00442434">
        <w:trPr>
          <w:trHeight w:val="211"/>
          <w:ins w:id="1188" w:author="Autor"/>
        </w:trPr>
        <w:tc>
          <w:tcPr>
            <w:tcW w:w="1555" w:type="dxa"/>
            <w:vMerge/>
          </w:tcPr>
          <w:p w14:paraId="46A6F07E" w14:textId="77777777" w:rsidR="00132E0B" w:rsidRPr="00132E0B" w:rsidRDefault="00132E0B" w:rsidP="00132E0B">
            <w:pPr>
              <w:autoSpaceDE w:val="0"/>
              <w:autoSpaceDN w:val="0"/>
              <w:adjustRightInd w:val="0"/>
              <w:spacing w:after="0" w:line="240" w:lineRule="auto"/>
              <w:jc w:val="center"/>
              <w:rPr>
                <w:ins w:id="1189"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D64D955" w14:textId="77777777" w:rsidR="00132E0B" w:rsidRPr="00132E0B" w:rsidRDefault="00132E0B" w:rsidP="00132E0B">
            <w:pPr>
              <w:autoSpaceDE w:val="0"/>
              <w:autoSpaceDN w:val="0"/>
              <w:adjustRightInd w:val="0"/>
              <w:spacing w:after="0" w:line="240" w:lineRule="auto"/>
              <w:rPr>
                <w:ins w:id="1190" w:author="Autor"/>
                <w:rFonts w:ascii="Times New Roman" w:eastAsia="Times New Roman" w:hAnsi="Times New Roman" w:cs="Times New Roman"/>
                <w:bCs/>
                <w:color w:val="000000"/>
                <w:lang w:eastAsia="cs-CZ"/>
              </w:rPr>
            </w:pPr>
            <w:ins w:id="1191" w:author="Autor">
              <w:r w:rsidRPr="00132E0B">
                <w:rPr>
                  <w:rFonts w:ascii="Times New Roman" w:eastAsia="Times New Roman" w:hAnsi="Times New Roman" w:cs="Times New Roman"/>
                  <w:bCs/>
                  <w:color w:val="000000"/>
                  <w:lang w:eastAsia="cs-CZ"/>
                </w:rPr>
                <w:t>ČSN 38 1754</w:t>
              </w:r>
            </w:ins>
          </w:p>
        </w:tc>
        <w:tc>
          <w:tcPr>
            <w:tcW w:w="5719" w:type="dxa"/>
            <w:tcBorders>
              <w:top w:val="single" w:sz="2" w:space="0" w:color="auto"/>
              <w:bottom w:val="single" w:sz="2" w:space="0" w:color="auto"/>
            </w:tcBorders>
          </w:tcPr>
          <w:p w14:paraId="70F25743" w14:textId="77777777" w:rsidR="00132E0B" w:rsidRPr="00132E0B" w:rsidRDefault="00132E0B" w:rsidP="00132E0B">
            <w:pPr>
              <w:autoSpaceDE w:val="0"/>
              <w:autoSpaceDN w:val="0"/>
              <w:adjustRightInd w:val="0"/>
              <w:spacing w:after="0" w:line="240" w:lineRule="auto"/>
              <w:rPr>
                <w:ins w:id="1192" w:author="Autor"/>
                <w:rFonts w:ascii="Times New Roman" w:eastAsia="Times New Roman" w:hAnsi="Times New Roman" w:cs="Times New Roman"/>
                <w:bCs/>
                <w:color w:val="000000"/>
                <w:lang w:eastAsia="cs-CZ"/>
              </w:rPr>
            </w:pPr>
            <w:ins w:id="1193" w:author="Autor">
              <w:r w:rsidRPr="00132E0B">
                <w:rPr>
                  <w:rFonts w:ascii="Times New Roman" w:eastAsia="Times New Roman" w:hAnsi="Times New Roman" w:cs="Times New Roman"/>
                  <w:bCs/>
                  <w:color w:val="000000"/>
                  <w:lang w:eastAsia="cs-CZ"/>
                </w:rPr>
                <w:t>Dimenzování elektrického zařízení podle účinku zkratových proudů</w:t>
              </w:r>
            </w:ins>
          </w:p>
        </w:tc>
      </w:tr>
      <w:tr w:rsidR="00132E0B" w:rsidRPr="00132E0B" w14:paraId="3233C518" w14:textId="77777777" w:rsidTr="00442434">
        <w:trPr>
          <w:trHeight w:val="211"/>
          <w:ins w:id="1194" w:author="Autor"/>
        </w:trPr>
        <w:tc>
          <w:tcPr>
            <w:tcW w:w="1555" w:type="dxa"/>
            <w:vMerge/>
          </w:tcPr>
          <w:p w14:paraId="5AE30C44" w14:textId="77777777" w:rsidR="00132E0B" w:rsidRPr="00132E0B" w:rsidRDefault="00132E0B" w:rsidP="00132E0B">
            <w:pPr>
              <w:autoSpaceDE w:val="0"/>
              <w:autoSpaceDN w:val="0"/>
              <w:adjustRightInd w:val="0"/>
              <w:spacing w:after="0" w:line="240" w:lineRule="auto"/>
              <w:jc w:val="center"/>
              <w:rPr>
                <w:ins w:id="1195"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35A6EB5" w14:textId="77777777" w:rsidR="00132E0B" w:rsidRPr="00132E0B" w:rsidRDefault="00132E0B" w:rsidP="00132E0B">
            <w:pPr>
              <w:autoSpaceDE w:val="0"/>
              <w:autoSpaceDN w:val="0"/>
              <w:adjustRightInd w:val="0"/>
              <w:spacing w:after="0" w:line="240" w:lineRule="auto"/>
              <w:rPr>
                <w:ins w:id="1196" w:author="Autor"/>
                <w:rFonts w:ascii="Times New Roman" w:eastAsia="Times New Roman" w:hAnsi="Times New Roman" w:cs="Times New Roman"/>
                <w:bCs/>
                <w:color w:val="000000"/>
                <w:lang w:eastAsia="cs-CZ"/>
              </w:rPr>
            </w:pPr>
            <w:ins w:id="1197" w:author="Autor">
              <w:r w:rsidRPr="00132E0B">
                <w:rPr>
                  <w:rFonts w:ascii="Times New Roman" w:eastAsia="Times New Roman" w:hAnsi="Times New Roman" w:cs="Times New Roman"/>
                  <w:bCs/>
                  <w:color w:val="000000"/>
                  <w:lang w:eastAsia="cs-CZ"/>
                </w:rPr>
                <w:t>ČSN 73 0848</w:t>
              </w:r>
            </w:ins>
          </w:p>
        </w:tc>
        <w:tc>
          <w:tcPr>
            <w:tcW w:w="5719" w:type="dxa"/>
            <w:tcBorders>
              <w:top w:val="single" w:sz="2" w:space="0" w:color="auto"/>
              <w:bottom w:val="single" w:sz="2" w:space="0" w:color="auto"/>
            </w:tcBorders>
          </w:tcPr>
          <w:p w14:paraId="4F560612" w14:textId="77777777" w:rsidR="00132E0B" w:rsidRPr="00132E0B" w:rsidRDefault="00132E0B" w:rsidP="00132E0B">
            <w:pPr>
              <w:autoSpaceDE w:val="0"/>
              <w:autoSpaceDN w:val="0"/>
              <w:adjustRightInd w:val="0"/>
              <w:spacing w:after="0" w:line="240" w:lineRule="auto"/>
              <w:rPr>
                <w:ins w:id="1198" w:author="Autor"/>
                <w:rFonts w:ascii="Times New Roman" w:eastAsia="Times New Roman" w:hAnsi="Times New Roman" w:cs="Times New Roman"/>
                <w:bCs/>
                <w:color w:val="000000"/>
                <w:lang w:eastAsia="cs-CZ"/>
              </w:rPr>
            </w:pPr>
            <w:ins w:id="1199" w:author="Autor">
              <w:r w:rsidRPr="00132E0B">
                <w:rPr>
                  <w:rFonts w:ascii="Times New Roman" w:eastAsia="Times New Roman" w:hAnsi="Times New Roman" w:cs="Times New Roman"/>
                  <w:bCs/>
                  <w:color w:val="000000"/>
                  <w:lang w:eastAsia="cs-CZ"/>
                </w:rPr>
                <w:t xml:space="preserve">Požární bezpečnost </w:t>
              </w:r>
              <w:proofErr w:type="gramStart"/>
              <w:r w:rsidRPr="00132E0B">
                <w:rPr>
                  <w:rFonts w:ascii="Times New Roman" w:eastAsia="Times New Roman" w:hAnsi="Times New Roman" w:cs="Times New Roman"/>
                  <w:bCs/>
                  <w:color w:val="000000"/>
                  <w:lang w:eastAsia="cs-CZ"/>
                </w:rPr>
                <w:t>staveb - Kabelové</w:t>
              </w:r>
              <w:proofErr w:type="gramEnd"/>
              <w:r w:rsidRPr="00132E0B">
                <w:rPr>
                  <w:rFonts w:ascii="Times New Roman" w:eastAsia="Times New Roman" w:hAnsi="Times New Roman" w:cs="Times New Roman"/>
                  <w:bCs/>
                  <w:color w:val="000000"/>
                  <w:lang w:eastAsia="cs-CZ"/>
                </w:rPr>
                <w:t xml:space="preserve"> rozvody</w:t>
              </w:r>
            </w:ins>
          </w:p>
        </w:tc>
      </w:tr>
      <w:tr w:rsidR="00132E0B" w:rsidRPr="00132E0B" w14:paraId="3504CCBB" w14:textId="77777777" w:rsidTr="00442434">
        <w:trPr>
          <w:trHeight w:val="211"/>
          <w:ins w:id="1200" w:author="Autor"/>
        </w:trPr>
        <w:tc>
          <w:tcPr>
            <w:tcW w:w="1555" w:type="dxa"/>
            <w:vMerge/>
          </w:tcPr>
          <w:p w14:paraId="071CFA6C" w14:textId="77777777" w:rsidR="00132E0B" w:rsidRPr="00132E0B" w:rsidRDefault="00132E0B" w:rsidP="00132E0B">
            <w:pPr>
              <w:autoSpaceDE w:val="0"/>
              <w:autoSpaceDN w:val="0"/>
              <w:adjustRightInd w:val="0"/>
              <w:spacing w:after="0" w:line="240" w:lineRule="auto"/>
              <w:jc w:val="center"/>
              <w:rPr>
                <w:ins w:id="1201"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DBFA665" w14:textId="77777777" w:rsidR="00132E0B" w:rsidRPr="00132E0B" w:rsidRDefault="00132E0B" w:rsidP="00132E0B">
            <w:pPr>
              <w:autoSpaceDE w:val="0"/>
              <w:autoSpaceDN w:val="0"/>
              <w:adjustRightInd w:val="0"/>
              <w:spacing w:after="0" w:line="240" w:lineRule="auto"/>
              <w:rPr>
                <w:ins w:id="1202" w:author="Autor"/>
                <w:rFonts w:ascii="Times New Roman" w:eastAsia="Times New Roman" w:hAnsi="Times New Roman" w:cs="Times New Roman"/>
                <w:bCs/>
                <w:color w:val="000000"/>
                <w:lang w:eastAsia="cs-CZ"/>
              </w:rPr>
            </w:pPr>
            <w:ins w:id="1203" w:author="Autor">
              <w:r w:rsidRPr="00132E0B">
                <w:rPr>
                  <w:rFonts w:ascii="Times New Roman" w:eastAsia="Times New Roman" w:hAnsi="Times New Roman" w:cs="Times New Roman"/>
                  <w:bCs/>
                  <w:color w:val="000000"/>
                  <w:lang w:eastAsia="cs-CZ"/>
                </w:rPr>
                <w:t>ČSN 73 0895</w:t>
              </w:r>
            </w:ins>
          </w:p>
        </w:tc>
        <w:tc>
          <w:tcPr>
            <w:tcW w:w="5719" w:type="dxa"/>
            <w:tcBorders>
              <w:top w:val="single" w:sz="2" w:space="0" w:color="auto"/>
              <w:bottom w:val="single" w:sz="2" w:space="0" w:color="auto"/>
            </w:tcBorders>
          </w:tcPr>
          <w:p w14:paraId="3C5F747E" w14:textId="77777777" w:rsidR="00132E0B" w:rsidRPr="00132E0B" w:rsidRDefault="00132E0B" w:rsidP="00132E0B">
            <w:pPr>
              <w:autoSpaceDE w:val="0"/>
              <w:autoSpaceDN w:val="0"/>
              <w:adjustRightInd w:val="0"/>
              <w:spacing w:after="0" w:line="240" w:lineRule="auto"/>
              <w:rPr>
                <w:ins w:id="1204" w:author="Autor"/>
                <w:rFonts w:ascii="Times New Roman" w:eastAsia="Times New Roman" w:hAnsi="Times New Roman" w:cs="Times New Roman"/>
                <w:bCs/>
                <w:color w:val="000000"/>
                <w:lang w:eastAsia="cs-CZ"/>
              </w:rPr>
            </w:pPr>
            <w:ins w:id="1205" w:author="Autor">
              <w:r w:rsidRPr="00132E0B">
                <w:rPr>
                  <w:rFonts w:ascii="Times New Roman" w:eastAsia="Times New Roman" w:hAnsi="Times New Roman" w:cs="Times New Roman"/>
                  <w:bCs/>
                  <w:color w:val="000000"/>
                  <w:lang w:eastAsia="cs-CZ"/>
                </w:rPr>
                <w:t xml:space="preserve">Požární bezpečnost </w:t>
              </w:r>
              <w:proofErr w:type="gramStart"/>
              <w:r w:rsidRPr="00132E0B">
                <w:rPr>
                  <w:rFonts w:ascii="Times New Roman" w:eastAsia="Times New Roman" w:hAnsi="Times New Roman" w:cs="Times New Roman"/>
                  <w:bCs/>
                  <w:color w:val="000000"/>
                  <w:lang w:eastAsia="cs-CZ"/>
                </w:rPr>
                <w:t>staveb - Zachování</w:t>
              </w:r>
              <w:proofErr w:type="gramEnd"/>
              <w:r w:rsidRPr="00132E0B">
                <w:rPr>
                  <w:rFonts w:ascii="Times New Roman" w:eastAsia="Times New Roman" w:hAnsi="Times New Roman" w:cs="Times New Roman"/>
                  <w:bCs/>
                  <w:color w:val="000000"/>
                  <w:lang w:eastAsia="cs-CZ"/>
                </w:rPr>
                <w:t xml:space="preserve"> funkčnosti kabelových tras v podmínkách požáru - Požadavky, zkoušky, klasifikace </w:t>
              </w:r>
              <w:proofErr w:type="spellStart"/>
              <w:r w:rsidRPr="00132E0B">
                <w:rPr>
                  <w:rFonts w:ascii="Times New Roman" w:eastAsia="Times New Roman" w:hAnsi="Times New Roman" w:cs="Times New Roman"/>
                  <w:bCs/>
                  <w:color w:val="000000"/>
                  <w:lang w:eastAsia="cs-CZ"/>
                </w:rPr>
                <w:t>Px</w:t>
              </w:r>
              <w:proofErr w:type="spellEnd"/>
              <w:r w:rsidRPr="00132E0B">
                <w:rPr>
                  <w:rFonts w:ascii="Times New Roman" w:eastAsia="Times New Roman" w:hAnsi="Times New Roman" w:cs="Times New Roman"/>
                  <w:bCs/>
                  <w:color w:val="000000"/>
                  <w:lang w:eastAsia="cs-CZ"/>
                </w:rPr>
                <w:t xml:space="preserve">-R, </w:t>
              </w:r>
              <w:proofErr w:type="spellStart"/>
              <w:r w:rsidRPr="00132E0B">
                <w:rPr>
                  <w:rFonts w:ascii="Times New Roman" w:eastAsia="Times New Roman" w:hAnsi="Times New Roman" w:cs="Times New Roman"/>
                  <w:bCs/>
                  <w:color w:val="000000"/>
                  <w:lang w:eastAsia="cs-CZ"/>
                </w:rPr>
                <w:t>PHx</w:t>
              </w:r>
              <w:proofErr w:type="spellEnd"/>
              <w:r w:rsidRPr="00132E0B">
                <w:rPr>
                  <w:rFonts w:ascii="Times New Roman" w:eastAsia="Times New Roman" w:hAnsi="Times New Roman" w:cs="Times New Roman"/>
                  <w:bCs/>
                  <w:color w:val="000000"/>
                  <w:lang w:eastAsia="cs-CZ"/>
                </w:rPr>
                <w:t>-R a aplikace výsledků zkoušek</w:t>
              </w:r>
            </w:ins>
          </w:p>
        </w:tc>
      </w:tr>
      <w:tr w:rsidR="00132E0B" w:rsidRPr="00132E0B" w14:paraId="531307E3" w14:textId="77777777" w:rsidTr="00442434">
        <w:trPr>
          <w:trHeight w:val="211"/>
          <w:ins w:id="1206" w:author="Autor"/>
        </w:trPr>
        <w:tc>
          <w:tcPr>
            <w:tcW w:w="1555" w:type="dxa"/>
            <w:vMerge/>
          </w:tcPr>
          <w:p w14:paraId="142EFC4D" w14:textId="77777777" w:rsidR="00132E0B" w:rsidRPr="00132E0B" w:rsidRDefault="00132E0B" w:rsidP="00132E0B">
            <w:pPr>
              <w:autoSpaceDE w:val="0"/>
              <w:autoSpaceDN w:val="0"/>
              <w:adjustRightInd w:val="0"/>
              <w:spacing w:after="0" w:line="240" w:lineRule="auto"/>
              <w:jc w:val="center"/>
              <w:rPr>
                <w:ins w:id="1207"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991CBB2" w14:textId="77777777" w:rsidR="00132E0B" w:rsidRPr="00132E0B" w:rsidRDefault="00132E0B" w:rsidP="00132E0B">
            <w:pPr>
              <w:autoSpaceDE w:val="0"/>
              <w:autoSpaceDN w:val="0"/>
              <w:adjustRightInd w:val="0"/>
              <w:spacing w:after="0" w:line="240" w:lineRule="auto"/>
              <w:rPr>
                <w:ins w:id="1208" w:author="Autor"/>
                <w:rFonts w:ascii="Times New Roman" w:eastAsia="Times New Roman" w:hAnsi="Times New Roman" w:cs="Times New Roman"/>
                <w:bCs/>
                <w:color w:val="000000"/>
                <w:lang w:eastAsia="cs-CZ"/>
              </w:rPr>
            </w:pPr>
            <w:ins w:id="1209" w:author="Autor">
              <w:r w:rsidRPr="00132E0B">
                <w:rPr>
                  <w:rFonts w:ascii="Times New Roman" w:eastAsia="Times New Roman" w:hAnsi="Times New Roman" w:cs="Times New Roman"/>
                  <w:bCs/>
                  <w:color w:val="000000"/>
                  <w:lang w:eastAsia="cs-CZ"/>
                </w:rPr>
                <w:t>ČSN 33 2000-5-56 ed.3</w:t>
              </w:r>
            </w:ins>
          </w:p>
        </w:tc>
        <w:tc>
          <w:tcPr>
            <w:tcW w:w="5719" w:type="dxa"/>
            <w:tcBorders>
              <w:top w:val="single" w:sz="2" w:space="0" w:color="auto"/>
              <w:bottom w:val="single" w:sz="2" w:space="0" w:color="auto"/>
            </w:tcBorders>
          </w:tcPr>
          <w:p w14:paraId="19404E92" w14:textId="77777777" w:rsidR="00132E0B" w:rsidRPr="00132E0B" w:rsidRDefault="00132E0B" w:rsidP="00132E0B">
            <w:pPr>
              <w:autoSpaceDE w:val="0"/>
              <w:autoSpaceDN w:val="0"/>
              <w:adjustRightInd w:val="0"/>
              <w:spacing w:after="0" w:line="240" w:lineRule="auto"/>
              <w:rPr>
                <w:ins w:id="1210" w:author="Autor"/>
                <w:rFonts w:ascii="Times New Roman" w:eastAsia="Times New Roman" w:hAnsi="Times New Roman" w:cs="Times New Roman"/>
                <w:bCs/>
                <w:color w:val="000000"/>
                <w:lang w:eastAsia="cs-CZ"/>
              </w:rPr>
            </w:pPr>
            <w:ins w:id="1211" w:author="Autor">
              <w:r w:rsidRPr="00132E0B">
                <w:rPr>
                  <w:rFonts w:ascii="Times New Roman" w:eastAsia="Times New Roman" w:hAnsi="Times New Roman" w:cs="Times New Roman"/>
                  <w:bCs/>
                  <w:color w:val="000000"/>
                  <w:lang w:eastAsia="cs-CZ"/>
                </w:rPr>
                <w:t xml:space="preserve">Elektrické instalace nízkého </w:t>
              </w:r>
              <w:proofErr w:type="gramStart"/>
              <w:r w:rsidRPr="00132E0B">
                <w:rPr>
                  <w:rFonts w:ascii="Times New Roman" w:eastAsia="Times New Roman" w:hAnsi="Times New Roman" w:cs="Times New Roman"/>
                  <w:bCs/>
                  <w:color w:val="000000"/>
                  <w:lang w:eastAsia="cs-CZ"/>
                </w:rPr>
                <w:t>napětí - Část</w:t>
              </w:r>
              <w:proofErr w:type="gramEnd"/>
              <w:r w:rsidRPr="00132E0B">
                <w:rPr>
                  <w:rFonts w:ascii="Times New Roman" w:eastAsia="Times New Roman" w:hAnsi="Times New Roman" w:cs="Times New Roman"/>
                  <w:bCs/>
                  <w:color w:val="000000"/>
                  <w:lang w:eastAsia="cs-CZ"/>
                </w:rPr>
                <w:t xml:space="preserve"> 5-56: Výběr a stavba elektrických zařízení - Zařízení pro bezpečnostní účely</w:t>
              </w:r>
            </w:ins>
          </w:p>
        </w:tc>
      </w:tr>
      <w:tr w:rsidR="00132E0B" w:rsidRPr="00132E0B" w14:paraId="27EAA91D" w14:textId="77777777" w:rsidTr="00442434">
        <w:trPr>
          <w:trHeight w:val="211"/>
          <w:ins w:id="1212" w:author="Autor"/>
        </w:trPr>
        <w:tc>
          <w:tcPr>
            <w:tcW w:w="1555" w:type="dxa"/>
            <w:vMerge/>
          </w:tcPr>
          <w:p w14:paraId="1C2268EF" w14:textId="77777777" w:rsidR="00132E0B" w:rsidRPr="00132E0B" w:rsidRDefault="00132E0B" w:rsidP="00132E0B">
            <w:pPr>
              <w:autoSpaceDE w:val="0"/>
              <w:autoSpaceDN w:val="0"/>
              <w:adjustRightInd w:val="0"/>
              <w:spacing w:after="0" w:line="240" w:lineRule="auto"/>
              <w:jc w:val="center"/>
              <w:rPr>
                <w:ins w:id="1213"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F2047A7" w14:textId="77777777" w:rsidR="00132E0B" w:rsidRPr="00132E0B" w:rsidRDefault="00132E0B" w:rsidP="00132E0B">
            <w:pPr>
              <w:autoSpaceDE w:val="0"/>
              <w:autoSpaceDN w:val="0"/>
              <w:adjustRightInd w:val="0"/>
              <w:spacing w:after="0" w:line="240" w:lineRule="auto"/>
              <w:rPr>
                <w:ins w:id="1214" w:author="Autor"/>
                <w:rFonts w:ascii="Times New Roman" w:eastAsia="Times New Roman" w:hAnsi="Times New Roman" w:cs="Times New Roman"/>
                <w:bCs/>
                <w:color w:val="000000"/>
                <w:lang w:eastAsia="cs-CZ"/>
              </w:rPr>
            </w:pPr>
            <w:ins w:id="1215" w:author="Autor">
              <w:r w:rsidRPr="00132E0B">
                <w:rPr>
                  <w:rFonts w:ascii="Times New Roman" w:eastAsia="Times New Roman" w:hAnsi="Times New Roman" w:cs="Times New Roman"/>
                  <w:bCs/>
                  <w:color w:val="000000"/>
                  <w:lang w:eastAsia="cs-CZ"/>
                </w:rPr>
                <w:t>ČSN EN 50171</w:t>
              </w:r>
            </w:ins>
          </w:p>
        </w:tc>
        <w:tc>
          <w:tcPr>
            <w:tcW w:w="5719" w:type="dxa"/>
            <w:tcBorders>
              <w:top w:val="single" w:sz="2" w:space="0" w:color="auto"/>
              <w:bottom w:val="single" w:sz="2" w:space="0" w:color="auto"/>
            </w:tcBorders>
          </w:tcPr>
          <w:p w14:paraId="4469BFAA" w14:textId="77777777" w:rsidR="00132E0B" w:rsidRPr="00132E0B" w:rsidRDefault="00132E0B" w:rsidP="00132E0B">
            <w:pPr>
              <w:autoSpaceDE w:val="0"/>
              <w:autoSpaceDN w:val="0"/>
              <w:adjustRightInd w:val="0"/>
              <w:spacing w:after="0" w:line="240" w:lineRule="auto"/>
              <w:rPr>
                <w:ins w:id="1216" w:author="Autor"/>
                <w:rFonts w:ascii="Times New Roman" w:eastAsia="Times New Roman" w:hAnsi="Times New Roman" w:cs="Times New Roman"/>
                <w:bCs/>
                <w:color w:val="000000"/>
                <w:lang w:eastAsia="cs-CZ"/>
              </w:rPr>
            </w:pPr>
            <w:ins w:id="1217" w:author="Autor">
              <w:r w:rsidRPr="00132E0B">
                <w:rPr>
                  <w:rFonts w:ascii="Times New Roman" w:eastAsia="Times New Roman" w:hAnsi="Times New Roman" w:cs="Times New Roman"/>
                  <w:bCs/>
                  <w:color w:val="000000"/>
                  <w:lang w:eastAsia="cs-CZ"/>
                </w:rPr>
                <w:t>Centrální napájecí systémy</w:t>
              </w:r>
            </w:ins>
          </w:p>
        </w:tc>
      </w:tr>
      <w:tr w:rsidR="00132E0B" w:rsidRPr="00132E0B" w14:paraId="74F6620E" w14:textId="77777777" w:rsidTr="00442434">
        <w:trPr>
          <w:trHeight w:val="211"/>
          <w:ins w:id="1218" w:author="Autor"/>
        </w:trPr>
        <w:tc>
          <w:tcPr>
            <w:tcW w:w="1555" w:type="dxa"/>
            <w:vMerge/>
          </w:tcPr>
          <w:p w14:paraId="70667488" w14:textId="77777777" w:rsidR="00132E0B" w:rsidRPr="00132E0B" w:rsidRDefault="00132E0B" w:rsidP="00132E0B">
            <w:pPr>
              <w:autoSpaceDE w:val="0"/>
              <w:autoSpaceDN w:val="0"/>
              <w:adjustRightInd w:val="0"/>
              <w:spacing w:after="0" w:line="240" w:lineRule="auto"/>
              <w:jc w:val="center"/>
              <w:rPr>
                <w:ins w:id="1219"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5916BAF" w14:textId="77777777" w:rsidR="00132E0B" w:rsidRPr="00132E0B" w:rsidRDefault="00132E0B" w:rsidP="00132E0B">
            <w:pPr>
              <w:autoSpaceDE w:val="0"/>
              <w:autoSpaceDN w:val="0"/>
              <w:adjustRightInd w:val="0"/>
              <w:spacing w:after="0" w:line="240" w:lineRule="auto"/>
              <w:rPr>
                <w:ins w:id="1220" w:author="Autor"/>
                <w:rFonts w:ascii="Times New Roman" w:eastAsia="Times New Roman" w:hAnsi="Times New Roman" w:cs="Times New Roman"/>
                <w:bCs/>
                <w:color w:val="000000"/>
                <w:lang w:eastAsia="cs-CZ"/>
              </w:rPr>
            </w:pPr>
            <w:ins w:id="1221" w:author="Autor">
              <w:r w:rsidRPr="00132E0B">
                <w:rPr>
                  <w:rFonts w:ascii="Times New Roman" w:eastAsia="Times New Roman" w:hAnsi="Times New Roman" w:cs="Times New Roman"/>
                  <w:bCs/>
                  <w:color w:val="000000"/>
                  <w:lang w:eastAsia="cs-CZ"/>
                </w:rPr>
                <w:t>ČSN 35 4516</w:t>
              </w:r>
            </w:ins>
          </w:p>
        </w:tc>
        <w:tc>
          <w:tcPr>
            <w:tcW w:w="5719" w:type="dxa"/>
            <w:tcBorders>
              <w:top w:val="single" w:sz="2" w:space="0" w:color="auto"/>
              <w:bottom w:val="single" w:sz="2" w:space="0" w:color="auto"/>
            </w:tcBorders>
          </w:tcPr>
          <w:p w14:paraId="56DCF02A" w14:textId="77777777" w:rsidR="00132E0B" w:rsidRPr="00132E0B" w:rsidRDefault="00132E0B" w:rsidP="00132E0B">
            <w:pPr>
              <w:autoSpaceDE w:val="0"/>
              <w:autoSpaceDN w:val="0"/>
              <w:adjustRightInd w:val="0"/>
              <w:spacing w:after="0" w:line="240" w:lineRule="auto"/>
              <w:rPr>
                <w:ins w:id="1222" w:author="Autor"/>
                <w:rFonts w:ascii="Times New Roman" w:eastAsia="Times New Roman" w:hAnsi="Times New Roman" w:cs="Times New Roman"/>
                <w:bCs/>
                <w:color w:val="000000"/>
                <w:lang w:eastAsia="cs-CZ"/>
              </w:rPr>
            </w:pPr>
            <w:ins w:id="1223" w:author="Autor">
              <w:r w:rsidRPr="00132E0B">
                <w:rPr>
                  <w:rFonts w:ascii="Times New Roman" w:eastAsia="Times New Roman" w:hAnsi="Times New Roman" w:cs="Times New Roman"/>
                  <w:bCs/>
                  <w:color w:val="000000"/>
                  <w:lang w:eastAsia="cs-CZ"/>
                </w:rPr>
                <w:t xml:space="preserve">Domovní </w:t>
              </w:r>
              <w:proofErr w:type="gramStart"/>
              <w:r w:rsidRPr="00132E0B">
                <w:rPr>
                  <w:rFonts w:ascii="Times New Roman" w:eastAsia="Times New Roman" w:hAnsi="Times New Roman" w:cs="Times New Roman"/>
                  <w:bCs/>
                  <w:color w:val="000000"/>
                  <w:lang w:eastAsia="cs-CZ"/>
                </w:rPr>
                <w:t>zásuvky - Dvojpólové</w:t>
              </w:r>
              <w:proofErr w:type="gramEnd"/>
              <w:r w:rsidRPr="00132E0B">
                <w:rPr>
                  <w:rFonts w:ascii="Times New Roman" w:eastAsia="Times New Roman" w:hAnsi="Times New Roman" w:cs="Times New Roman"/>
                  <w:bCs/>
                  <w:color w:val="000000"/>
                  <w:lang w:eastAsia="cs-CZ"/>
                </w:rPr>
                <w:t xml:space="preserve"> zásuvky a vidlice AC 2,5 A 250 V a AC 16 A 250 V</w:t>
              </w:r>
            </w:ins>
          </w:p>
        </w:tc>
      </w:tr>
      <w:tr w:rsidR="00132E0B" w:rsidRPr="00132E0B" w14:paraId="2A44CBD6" w14:textId="77777777" w:rsidTr="00442434">
        <w:trPr>
          <w:trHeight w:val="211"/>
          <w:ins w:id="1224" w:author="Autor"/>
        </w:trPr>
        <w:tc>
          <w:tcPr>
            <w:tcW w:w="1555" w:type="dxa"/>
            <w:vMerge/>
          </w:tcPr>
          <w:p w14:paraId="2B1CBB62" w14:textId="77777777" w:rsidR="00132E0B" w:rsidRPr="00132E0B" w:rsidRDefault="00132E0B" w:rsidP="00132E0B">
            <w:pPr>
              <w:autoSpaceDE w:val="0"/>
              <w:autoSpaceDN w:val="0"/>
              <w:adjustRightInd w:val="0"/>
              <w:spacing w:after="0" w:line="240" w:lineRule="auto"/>
              <w:jc w:val="center"/>
              <w:rPr>
                <w:ins w:id="1225"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084D61AB" w14:textId="77777777" w:rsidR="00132E0B" w:rsidRPr="00132E0B" w:rsidRDefault="00132E0B" w:rsidP="00132E0B">
            <w:pPr>
              <w:autoSpaceDE w:val="0"/>
              <w:autoSpaceDN w:val="0"/>
              <w:adjustRightInd w:val="0"/>
              <w:spacing w:after="0" w:line="240" w:lineRule="auto"/>
              <w:rPr>
                <w:ins w:id="1226" w:author="Autor"/>
                <w:rFonts w:ascii="Times New Roman" w:eastAsia="Times New Roman" w:hAnsi="Times New Roman" w:cs="Times New Roman"/>
                <w:bCs/>
                <w:color w:val="000000"/>
                <w:lang w:eastAsia="cs-CZ"/>
              </w:rPr>
            </w:pPr>
            <w:ins w:id="1227" w:author="Autor">
              <w:r w:rsidRPr="00132E0B">
                <w:rPr>
                  <w:rFonts w:ascii="Times New Roman" w:eastAsia="Times New Roman" w:hAnsi="Times New Roman" w:cs="Times New Roman"/>
                  <w:bCs/>
                  <w:color w:val="000000"/>
                  <w:lang w:eastAsia="cs-CZ"/>
                </w:rPr>
                <w:t>ČSN 35 4517</w:t>
              </w:r>
            </w:ins>
          </w:p>
        </w:tc>
        <w:tc>
          <w:tcPr>
            <w:tcW w:w="5719" w:type="dxa"/>
            <w:tcBorders>
              <w:top w:val="single" w:sz="2" w:space="0" w:color="auto"/>
              <w:bottom w:val="single" w:sz="12" w:space="0" w:color="auto"/>
            </w:tcBorders>
          </w:tcPr>
          <w:p w14:paraId="1BA8800A" w14:textId="77777777" w:rsidR="00132E0B" w:rsidRPr="00132E0B" w:rsidRDefault="00132E0B" w:rsidP="00132E0B">
            <w:pPr>
              <w:autoSpaceDE w:val="0"/>
              <w:autoSpaceDN w:val="0"/>
              <w:adjustRightInd w:val="0"/>
              <w:spacing w:after="0" w:line="240" w:lineRule="auto"/>
              <w:rPr>
                <w:ins w:id="1228" w:author="Autor"/>
                <w:rFonts w:ascii="Times New Roman" w:eastAsia="Times New Roman" w:hAnsi="Times New Roman" w:cs="Times New Roman"/>
                <w:bCs/>
                <w:color w:val="000000"/>
                <w:lang w:eastAsia="cs-CZ"/>
              </w:rPr>
            </w:pPr>
            <w:ins w:id="1229" w:author="Autor">
              <w:r w:rsidRPr="00132E0B">
                <w:rPr>
                  <w:rFonts w:ascii="Times New Roman" w:eastAsia="Times New Roman" w:hAnsi="Times New Roman" w:cs="Times New Roman"/>
                  <w:bCs/>
                  <w:color w:val="000000"/>
                  <w:lang w:eastAsia="cs-CZ"/>
                </w:rPr>
                <w:t xml:space="preserve">Domovní </w:t>
              </w:r>
              <w:proofErr w:type="gramStart"/>
              <w:r w:rsidRPr="00132E0B">
                <w:rPr>
                  <w:rFonts w:ascii="Times New Roman" w:eastAsia="Times New Roman" w:hAnsi="Times New Roman" w:cs="Times New Roman"/>
                  <w:bCs/>
                  <w:color w:val="000000"/>
                  <w:lang w:eastAsia="cs-CZ"/>
                </w:rPr>
                <w:t>zásuvky - Zásuvky</w:t>
              </w:r>
              <w:proofErr w:type="gramEnd"/>
              <w:r w:rsidRPr="00132E0B">
                <w:rPr>
                  <w:rFonts w:ascii="Times New Roman" w:eastAsia="Times New Roman" w:hAnsi="Times New Roman" w:cs="Times New Roman"/>
                  <w:bCs/>
                  <w:color w:val="000000"/>
                  <w:lang w:eastAsia="cs-CZ"/>
                </w:rPr>
                <w:t xml:space="preserve"> a vidlice s plochými kontakty 10 A 48 V, 10 A 250 V a 10 A 400 V</w:t>
              </w:r>
            </w:ins>
          </w:p>
        </w:tc>
      </w:tr>
      <w:tr w:rsidR="00132E0B" w:rsidRPr="00132E0B" w14:paraId="1F58950E" w14:textId="77777777" w:rsidTr="00442434">
        <w:trPr>
          <w:trHeight w:val="211"/>
          <w:ins w:id="1230" w:author="Autor"/>
        </w:trPr>
        <w:tc>
          <w:tcPr>
            <w:tcW w:w="1555" w:type="dxa"/>
            <w:vMerge w:val="restart"/>
          </w:tcPr>
          <w:p w14:paraId="2C4CA02B" w14:textId="77777777" w:rsidR="00132E0B" w:rsidRPr="00132E0B" w:rsidRDefault="00132E0B" w:rsidP="00132E0B">
            <w:pPr>
              <w:autoSpaceDE w:val="0"/>
              <w:autoSpaceDN w:val="0"/>
              <w:adjustRightInd w:val="0"/>
              <w:spacing w:after="0" w:line="240" w:lineRule="auto"/>
              <w:jc w:val="center"/>
              <w:rPr>
                <w:ins w:id="1231" w:author="Autor"/>
                <w:rFonts w:ascii="Times New Roman" w:eastAsia="Times New Roman" w:hAnsi="Times New Roman" w:cs="Times New Roman"/>
                <w:bCs/>
                <w:color w:val="000000"/>
                <w:lang w:eastAsia="cs-CZ"/>
              </w:rPr>
            </w:pPr>
            <w:ins w:id="1232" w:author="Autor">
              <w:r w:rsidRPr="00132E0B">
                <w:rPr>
                  <w:rFonts w:ascii="Times New Roman" w:eastAsia="Times New Roman" w:hAnsi="Times New Roman" w:cs="Times New Roman"/>
                  <w:bCs/>
                  <w:color w:val="000000"/>
                  <w:lang w:eastAsia="cs-CZ"/>
                </w:rPr>
                <w:t>§ 49 odst. 1 a 2</w:t>
              </w:r>
            </w:ins>
          </w:p>
          <w:p w14:paraId="12A959C8" w14:textId="77777777" w:rsidR="00132E0B" w:rsidRPr="00132E0B" w:rsidRDefault="00132E0B" w:rsidP="00132E0B">
            <w:pPr>
              <w:autoSpaceDE w:val="0"/>
              <w:autoSpaceDN w:val="0"/>
              <w:adjustRightInd w:val="0"/>
              <w:spacing w:after="0" w:line="240" w:lineRule="auto"/>
              <w:jc w:val="center"/>
              <w:rPr>
                <w:ins w:id="1233" w:author="Autor"/>
                <w:rFonts w:ascii="Times New Roman" w:eastAsia="Times New Roman" w:hAnsi="Times New Roman" w:cs="Times New Roman"/>
                <w:bCs/>
                <w:color w:val="000000"/>
                <w:lang w:eastAsia="cs-CZ"/>
              </w:rPr>
            </w:pPr>
            <w:ins w:id="1234" w:author="Autor">
              <w:r w:rsidRPr="00132E0B">
                <w:rPr>
                  <w:rFonts w:ascii="Times New Roman" w:eastAsia="Times New Roman" w:hAnsi="Times New Roman" w:cs="Times New Roman"/>
                  <w:bCs/>
                  <w:color w:val="000000"/>
                  <w:lang w:eastAsia="cs-CZ"/>
                </w:rPr>
                <w:t>Plynovodní přípojka a odběrná plynová zařízení</w:t>
              </w:r>
            </w:ins>
          </w:p>
        </w:tc>
        <w:tc>
          <w:tcPr>
            <w:tcW w:w="2116" w:type="dxa"/>
            <w:tcBorders>
              <w:bottom w:val="single" w:sz="2" w:space="0" w:color="auto"/>
            </w:tcBorders>
          </w:tcPr>
          <w:p w14:paraId="05E5FE10" w14:textId="77777777" w:rsidR="00132E0B" w:rsidRPr="00132E0B" w:rsidRDefault="00132E0B" w:rsidP="00132E0B">
            <w:pPr>
              <w:autoSpaceDE w:val="0"/>
              <w:autoSpaceDN w:val="0"/>
              <w:adjustRightInd w:val="0"/>
              <w:spacing w:after="0" w:line="240" w:lineRule="auto"/>
              <w:rPr>
                <w:ins w:id="1235" w:author="Autor"/>
                <w:rFonts w:ascii="Times New Roman" w:eastAsia="Times New Roman" w:hAnsi="Times New Roman" w:cs="Times New Roman"/>
                <w:bCs/>
                <w:color w:val="000000"/>
                <w:lang w:eastAsia="cs-CZ"/>
              </w:rPr>
            </w:pPr>
            <w:ins w:id="1236" w:author="Autor">
              <w:r w:rsidRPr="00132E0B">
                <w:rPr>
                  <w:rFonts w:ascii="Times New Roman" w:eastAsia="Times New Roman" w:hAnsi="Times New Roman" w:cs="Times New Roman"/>
                  <w:lang w:eastAsia="cs-CZ"/>
                </w:rPr>
                <w:t>ČSN EN 12007-1</w:t>
              </w:r>
            </w:ins>
          </w:p>
        </w:tc>
        <w:tc>
          <w:tcPr>
            <w:tcW w:w="5719" w:type="dxa"/>
            <w:tcBorders>
              <w:bottom w:val="single" w:sz="2" w:space="0" w:color="auto"/>
            </w:tcBorders>
          </w:tcPr>
          <w:p w14:paraId="63506C53" w14:textId="77777777" w:rsidR="00132E0B" w:rsidRPr="00132E0B" w:rsidRDefault="00132E0B" w:rsidP="00132E0B">
            <w:pPr>
              <w:autoSpaceDE w:val="0"/>
              <w:autoSpaceDN w:val="0"/>
              <w:adjustRightInd w:val="0"/>
              <w:spacing w:after="0" w:line="240" w:lineRule="auto"/>
              <w:rPr>
                <w:ins w:id="1237" w:author="Autor"/>
                <w:rFonts w:ascii="Times New Roman" w:eastAsia="Times New Roman" w:hAnsi="Times New Roman" w:cs="Times New Roman"/>
                <w:bCs/>
                <w:color w:val="000000"/>
                <w:lang w:eastAsia="cs-CZ"/>
              </w:rPr>
            </w:pPr>
            <w:ins w:id="1238" w:author="Autor">
              <w:r w:rsidRPr="00132E0B">
                <w:rPr>
                  <w:rFonts w:ascii="Times New Roman" w:eastAsia="Times New Roman" w:hAnsi="Times New Roman" w:cs="Times New Roman"/>
                  <w:lang w:eastAsia="cs-CZ"/>
                </w:rPr>
                <w:t xml:space="preserve">Zařízení pro zásobování </w:t>
              </w:r>
              <w:proofErr w:type="gramStart"/>
              <w:r w:rsidRPr="00132E0B">
                <w:rPr>
                  <w:rFonts w:ascii="Times New Roman" w:eastAsia="Times New Roman" w:hAnsi="Times New Roman" w:cs="Times New Roman"/>
                  <w:lang w:eastAsia="cs-CZ"/>
                </w:rPr>
                <w:t>plynem - Plynovody</w:t>
              </w:r>
              <w:proofErr w:type="gramEnd"/>
              <w:r w:rsidRPr="00132E0B">
                <w:rPr>
                  <w:rFonts w:ascii="Times New Roman" w:eastAsia="Times New Roman" w:hAnsi="Times New Roman" w:cs="Times New Roman"/>
                  <w:lang w:eastAsia="cs-CZ"/>
                </w:rPr>
                <w:t xml:space="preserve"> s nejvyšším provozním tlakem do 16 bar včetně - Část 1: Všeobecné funkční požadavky</w:t>
              </w:r>
            </w:ins>
          </w:p>
        </w:tc>
      </w:tr>
      <w:tr w:rsidR="00132E0B" w:rsidRPr="00132E0B" w14:paraId="188BFE3C" w14:textId="77777777" w:rsidTr="00442434">
        <w:trPr>
          <w:trHeight w:val="211"/>
          <w:ins w:id="1239" w:author="Autor"/>
        </w:trPr>
        <w:tc>
          <w:tcPr>
            <w:tcW w:w="1555" w:type="dxa"/>
            <w:vMerge/>
          </w:tcPr>
          <w:p w14:paraId="245AF8F4" w14:textId="77777777" w:rsidR="00132E0B" w:rsidRPr="00132E0B" w:rsidRDefault="00132E0B" w:rsidP="00132E0B">
            <w:pPr>
              <w:autoSpaceDE w:val="0"/>
              <w:autoSpaceDN w:val="0"/>
              <w:adjustRightInd w:val="0"/>
              <w:spacing w:after="0" w:line="240" w:lineRule="auto"/>
              <w:jc w:val="center"/>
              <w:rPr>
                <w:ins w:id="124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10D6B53" w14:textId="77777777" w:rsidR="00132E0B" w:rsidRPr="00132E0B" w:rsidRDefault="00132E0B" w:rsidP="00132E0B">
            <w:pPr>
              <w:autoSpaceDE w:val="0"/>
              <w:autoSpaceDN w:val="0"/>
              <w:adjustRightInd w:val="0"/>
              <w:spacing w:after="0" w:line="240" w:lineRule="auto"/>
              <w:rPr>
                <w:ins w:id="1241" w:author="Autor"/>
                <w:rFonts w:ascii="Times New Roman" w:eastAsia="Times New Roman" w:hAnsi="Times New Roman" w:cs="Times New Roman"/>
                <w:bCs/>
                <w:color w:val="000000"/>
                <w:lang w:eastAsia="cs-CZ"/>
              </w:rPr>
            </w:pPr>
            <w:ins w:id="1242" w:author="Autor">
              <w:r w:rsidRPr="00132E0B">
                <w:rPr>
                  <w:rFonts w:ascii="Times New Roman" w:eastAsia="Times New Roman" w:hAnsi="Times New Roman" w:cs="Times New Roman"/>
                  <w:lang w:eastAsia="cs-CZ"/>
                </w:rPr>
                <w:t>ČSN EN 12007-2</w:t>
              </w:r>
            </w:ins>
          </w:p>
        </w:tc>
        <w:tc>
          <w:tcPr>
            <w:tcW w:w="5719" w:type="dxa"/>
            <w:tcBorders>
              <w:top w:val="single" w:sz="2" w:space="0" w:color="auto"/>
              <w:bottom w:val="single" w:sz="2" w:space="0" w:color="auto"/>
            </w:tcBorders>
          </w:tcPr>
          <w:p w14:paraId="0ADB4252" w14:textId="77777777" w:rsidR="00132E0B" w:rsidRPr="00132E0B" w:rsidRDefault="00132E0B" w:rsidP="00132E0B">
            <w:pPr>
              <w:autoSpaceDE w:val="0"/>
              <w:autoSpaceDN w:val="0"/>
              <w:adjustRightInd w:val="0"/>
              <w:spacing w:after="0" w:line="240" w:lineRule="auto"/>
              <w:rPr>
                <w:ins w:id="1243" w:author="Autor"/>
                <w:rFonts w:ascii="Times New Roman" w:eastAsia="Times New Roman" w:hAnsi="Times New Roman" w:cs="Times New Roman"/>
                <w:bCs/>
                <w:color w:val="000000"/>
                <w:lang w:eastAsia="cs-CZ"/>
              </w:rPr>
            </w:pPr>
            <w:ins w:id="1244" w:author="Autor">
              <w:r w:rsidRPr="00132E0B">
                <w:rPr>
                  <w:rFonts w:ascii="Times New Roman" w:eastAsia="Times New Roman" w:hAnsi="Times New Roman" w:cs="Times New Roman"/>
                  <w:lang w:eastAsia="cs-CZ"/>
                </w:rPr>
                <w:t xml:space="preserve">Zařízení pro zásobování </w:t>
              </w:r>
              <w:proofErr w:type="gramStart"/>
              <w:r w:rsidRPr="00132E0B">
                <w:rPr>
                  <w:rFonts w:ascii="Times New Roman" w:eastAsia="Times New Roman" w:hAnsi="Times New Roman" w:cs="Times New Roman"/>
                  <w:lang w:eastAsia="cs-CZ"/>
                </w:rPr>
                <w:t>plynem - Plynovody</w:t>
              </w:r>
              <w:proofErr w:type="gramEnd"/>
              <w:r w:rsidRPr="00132E0B">
                <w:rPr>
                  <w:rFonts w:ascii="Times New Roman" w:eastAsia="Times New Roman" w:hAnsi="Times New Roman" w:cs="Times New Roman"/>
                  <w:lang w:eastAsia="cs-CZ"/>
                </w:rPr>
                <w:t xml:space="preserve"> s nejvyšším provozním tlakem do 16 bar včetně - Část 2: Specifické funkční požadavky pro polyethylen (nejvyšší provozní tlak do 10 bar včetně)</w:t>
              </w:r>
            </w:ins>
          </w:p>
        </w:tc>
      </w:tr>
      <w:tr w:rsidR="00132E0B" w:rsidRPr="00132E0B" w14:paraId="4E03C688" w14:textId="77777777" w:rsidTr="00442434">
        <w:trPr>
          <w:trHeight w:val="211"/>
          <w:ins w:id="1245" w:author="Autor"/>
        </w:trPr>
        <w:tc>
          <w:tcPr>
            <w:tcW w:w="1555" w:type="dxa"/>
            <w:vMerge/>
          </w:tcPr>
          <w:p w14:paraId="4DA51159" w14:textId="77777777" w:rsidR="00132E0B" w:rsidRPr="00132E0B" w:rsidRDefault="00132E0B" w:rsidP="00132E0B">
            <w:pPr>
              <w:autoSpaceDE w:val="0"/>
              <w:autoSpaceDN w:val="0"/>
              <w:adjustRightInd w:val="0"/>
              <w:spacing w:after="0" w:line="240" w:lineRule="auto"/>
              <w:jc w:val="center"/>
              <w:rPr>
                <w:ins w:id="124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0975D18" w14:textId="77777777" w:rsidR="00132E0B" w:rsidRPr="00132E0B" w:rsidRDefault="00132E0B" w:rsidP="00132E0B">
            <w:pPr>
              <w:autoSpaceDE w:val="0"/>
              <w:autoSpaceDN w:val="0"/>
              <w:adjustRightInd w:val="0"/>
              <w:spacing w:after="0" w:line="240" w:lineRule="auto"/>
              <w:rPr>
                <w:ins w:id="1247" w:author="Autor"/>
                <w:rFonts w:ascii="Times New Roman" w:eastAsia="Times New Roman" w:hAnsi="Times New Roman" w:cs="Times New Roman"/>
                <w:bCs/>
                <w:color w:val="000000"/>
                <w:lang w:eastAsia="cs-CZ"/>
              </w:rPr>
            </w:pPr>
            <w:ins w:id="1248" w:author="Autor">
              <w:r w:rsidRPr="00132E0B">
                <w:rPr>
                  <w:rFonts w:ascii="Times New Roman" w:eastAsia="Times New Roman" w:hAnsi="Times New Roman" w:cs="Times New Roman"/>
                  <w:lang w:eastAsia="cs-CZ"/>
                </w:rPr>
                <w:t>ČSN EN 12007-3</w:t>
              </w:r>
            </w:ins>
          </w:p>
        </w:tc>
        <w:tc>
          <w:tcPr>
            <w:tcW w:w="5719" w:type="dxa"/>
            <w:tcBorders>
              <w:top w:val="single" w:sz="2" w:space="0" w:color="auto"/>
              <w:bottom w:val="single" w:sz="2" w:space="0" w:color="auto"/>
            </w:tcBorders>
          </w:tcPr>
          <w:p w14:paraId="59DB52C9" w14:textId="77777777" w:rsidR="00132E0B" w:rsidRPr="00132E0B" w:rsidRDefault="00132E0B" w:rsidP="00132E0B">
            <w:pPr>
              <w:autoSpaceDE w:val="0"/>
              <w:autoSpaceDN w:val="0"/>
              <w:adjustRightInd w:val="0"/>
              <w:spacing w:after="0" w:line="240" w:lineRule="auto"/>
              <w:rPr>
                <w:ins w:id="1249" w:author="Autor"/>
                <w:rFonts w:ascii="Times New Roman" w:eastAsia="Times New Roman" w:hAnsi="Times New Roman" w:cs="Times New Roman"/>
                <w:bCs/>
                <w:color w:val="000000"/>
                <w:lang w:eastAsia="cs-CZ"/>
              </w:rPr>
            </w:pPr>
            <w:ins w:id="1250" w:author="Autor">
              <w:r w:rsidRPr="00132E0B">
                <w:rPr>
                  <w:rFonts w:ascii="Times New Roman" w:eastAsia="Times New Roman" w:hAnsi="Times New Roman" w:cs="Times New Roman"/>
                  <w:lang w:eastAsia="cs-CZ"/>
                </w:rPr>
                <w:t xml:space="preserve">Zásobování </w:t>
              </w:r>
              <w:proofErr w:type="gramStart"/>
              <w:r w:rsidRPr="00132E0B">
                <w:rPr>
                  <w:rFonts w:ascii="Times New Roman" w:eastAsia="Times New Roman" w:hAnsi="Times New Roman" w:cs="Times New Roman"/>
                  <w:lang w:eastAsia="cs-CZ"/>
                </w:rPr>
                <w:t>plynem - Plynovody</w:t>
              </w:r>
              <w:proofErr w:type="gramEnd"/>
              <w:r w:rsidRPr="00132E0B">
                <w:rPr>
                  <w:rFonts w:ascii="Times New Roman" w:eastAsia="Times New Roman" w:hAnsi="Times New Roman" w:cs="Times New Roman"/>
                  <w:lang w:eastAsia="cs-CZ"/>
                </w:rPr>
                <w:t xml:space="preserve"> s nejvyšším provozním tlakem do 16 bar včetně - Část 3: Specifické funkční požadavky pro ocel</w:t>
              </w:r>
            </w:ins>
          </w:p>
        </w:tc>
      </w:tr>
      <w:tr w:rsidR="00132E0B" w:rsidRPr="00132E0B" w14:paraId="03163865" w14:textId="77777777" w:rsidTr="00442434">
        <w:trPr>
          <w:trHeight w:val="211"/>
          <w:ins w:id="1251" w:author="Autor"/>
        </w:trPr>
        <w:tc>
          <w:tcPr>
            <w:tcW w:w="1555" w:type="dxa"/>
            <w:vMerge/>
          </w:tcPr>
          <w:p w14:paraId="01E41D43" w14:textId="77777777" w:rsidR="00132E0B" w:rsidRPr="00132E0B" w:rsidRDefault="00132E0B" w:rsidP="00132E0B">
            <w:pPr>
              <w:autoSpaceDE w:val="0"/>
              <w:autoSpaceDN w:val="0"/>
              <w:adjustRightInd w:val="0"/>
              <w:spacing w:after="0" w:line="240" w:lineRule="auto"/>
              <w:jc w:val="center"/>
              <w:rPr>
                <w:ins w:id="125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7433C41" w14:textId="77777777" w:rsidR="00132E0B" w:rsidRPr="00132E0B" w:rsidRDefault="00132E0B" w:rsidP="00132E0B">
            <w:pPr>
              <w:autoSpaceDE w:val="0"/>
              <w:autoSpaceDN w:val="0"/>
              <w:adjustRightInd w:val="0"/>
              <w:spacing w:after="0" w:line="240" w:lineRule="auto"/>
              <w:rPr>
                <w:ins w:id="1253" w:author="Autor"/>
                <w:rFonts w:ascii="Times New Roman" w:eastAsia="Times New Roman" w:hAnsi="Times New Roman" w:cs="Times New Roman"/>
                <w:bCs/>
                <w:color w:val="000000"/>
                <w:lang w:eastAsia="cs-CZ"/>
              </w:rPr>
            </w:pPr>
            <w:ins w:id="1254" w:author="Autor">
              <w:r w:rsidRPr="00132E0B">
                <w:rPr>
                  <w:rFonts w:ascii="Times New Roman" w:eastAsia="Times New Roman" w:hAnsi="Times New Roman" w:cs="Times New Roman"/>
                  <w:lang w:eastAsia="cs-CZ"/>
                </w:rPr>
                <w:t>ČSN EN 12007-4</w:t>
              </w:r>
            </w:ins>
          </w:p>
        </w:tc>
        <w:tc>
          <w:tcPr>
            <w:tcW w:w="5719" w:type="dxa"/>
            <w:tcBorders>
              <w:top w:val="single" w:sz="2" w:space="0" w:color="auto"/>
              <w:bottom w:val="single" w:sz="2" w:space="0" w:color="auto"/>
            </w:tcBorders>
          </w:tcPr>
          <w:p w14:paraId="596B43D5" w14:textId="77777777" w:rsidR="00132E0B" w:rsidRPr="00132E0B" w:rsidRDefault="00132E0B" w:rsidP="00132E0B">
            <w:pPr>
              <w:autoSpaceDE w:val="0"/>
              <w:autoSpaceDN w:val="0"/>
              <w:adjustRightInd w:val="0"/>
              <w:spacing w:after="0" w:line="240" w:lineRule="auto"/>
              <w:rPr>
                <w:ins w:id="1255" w:author="Autor"/>
                <w:rFonts w:ascii="Times New Roman" w:eastAsia="Times New Roman" w:hAnsi="Times New Roman" w:cs="Times New Roman"/>
                <w:bCs/>
                <w:color w:val="000000"/>
                <w:lang w:eastAsia="cs-CZ"/>
              </w:rPr>
            </w:pPr>
            <w:ins w:id="1256" w:author="Autor">
              <w:r w:rsidRPr="00132E0B">
                <w:rPr>
                  <w:rFonts w:ascii="Times New Roman" w:eastAsia="Times New Roman" w:hAnsi="Times New Roman" w:cs="Times New Roman"/>
                  <w:lang w:eastAsia="cs-CZ"/>
                </w:rPr>
                <w:t xml:space="preserve">Zařízení pro zásobování </w:t>
              </w:r>
              <w:proofErr w:type="gramStart"/>
              <w:r w:rsidRPr="00132E0B">
                <w:rPr>
                  <w:rFonts w:ascii="Times New Roman" w:eastAsia="Times New Roman" w:hAnsi="Times New Roman" w:cs="Times New Roman"/>
                  <w:lang w:eastAsia="cs-CZ"/>
                </w:rPr>
                <w:t>plynem - Plynovody</w:t>
              </w:r>
              <w:proofErr w:type="gramEnd"/>
              <w:r w:rsidRPr="00132E0B">
                <w:rPr>
                  <w:rFonts w:ascii="Times New Roman" w:eastAsia="Times New Roman" w:hAnsi="Times New Roman" w:cs="Times New Roman"/>
                  <w:lang w:eastAsia="cs-CZ"/>
                </w:rPr>
                <w:t xml:space="preserve"> s nejvyšším provozním tlakem do 16 bar včetně - Část 4: Specifické funkční požadavky pro rekonstrukce</w:t>
              </w:r>
            </w:ins>
          </w:p>
        </w:tc>
      </w:tr>
      <w:tr w:rsidR="00132E0B" w:rsidRPr="00132E0B" w14:paraId="2D6A4F7C" w14:textId="77777777" w:rsidTr="00442434">
        <w:trPr>
          <w:trHeight w:val="211"/>
          <w:ins w:id="1257" w:author="Autor"/>
        </w:trPr>
        <w:tc>
          <w:tcPr>
            <w:tcW w:w="1555" w:type="dxa"/>
            <w:vMerge/>
          </w:tcPr>
          <w:p w14:paraId="067E3165" w14:textId="77777777" w:rsidR="00132E0B" w:rsidRPr="00132E0B" w:rsidRDefault="00132E0B" w:rsidP="00132E0B">
            <w:pPr>
              <w:autoSpaceDE w:val="0"/>
              <w:autoSpaceDN w:val="0"/>
              <w:adjustRightInd w:val="0"/>
              <w:spacing w:after="0" w:line="240" w:lineRule="auto"/>
              <w:jc w:val="center"/>
              <w:rPr>
                <w:ins w:id="1258"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323993BC" w14:textId="77777777" w:rsidR="00132E0B" w:rsidRPr="00132E0B" w:rsidRDefault="00132E0B" w:rsidP="00132E0B">
            <w:pPr>
              <w:autoSpaceDE w:val="0"/>
              <w:autoSpaceDN w:val="0"/>
              <w:adjustRightInd w:val="0"/>
              <w:spacing w:after="0" w:line="240" w:lineRule="auto"/>
              <w:rPr>
                <w:ins w:id="1259" w:author="Autor"/>
                <w:rFonts w:ascii="Times New Roman" w:eastAsia="Times New Roman" w:hAnsi="Times New Roman" w:cs="Times New Roman"/>
                <w:bCs/>
                <w:color w:val="000000"/>
                <w:lang w:eastAsia="cs-CZ"/>
              </w:rPr>
            </w:pPr>
            <w:ins w:id="1260" w:author="Autor">
              <w:r w:rsidRPr="00132E0B">
                <w:rPr>
                  <w:rFonts w:ascii="Times New Roman" w:eastAsia="Times New Roman" w:hAnsi="Times New Roman" w:cs="Times New Roman"/>
                  <w:lang w:eastAsia="cs-CZ"/>
                </w:rPr>
                <w:t>ČSN EN 1775 ed.2</w:t>
              </w:r>
            </w:ins>
          </w:p>
        </w:tc>
        <w:tc>
          <w:tcPr>
            <w:tcW w:w="5719" w:type="dxa"/>
            <w:tcBorders>
              <w:top w:val="single" w:sz="2" w:space="0" w:color="auto"/>
              <w:bottom w:val="single" w:sz="12" w:space="0" w:color="auto"/>
            </w:tcBorders>
          </w:tcPr>
          <w:p w14:paraId="65E56BED" w14:textId="77777777" w:rsidR="00132E0B" w:rsidRPr="00132E0B" w:rsidRDefault="00132E0B" w:rsidP="00132E0B">
            <w:pPr>
              <w:autoSpaceDE w:val="0"/>
              <w:autoSpaceDN w:val="0"/>
              <w:adjustRightInd w:val="0"/>
              <w:spacing w:after="0" w:line="240" w:lineRule="auto"/>
              <w:rPr>
                <w:ins w:id="1261" w:author="Autor"/>
                <w:rFonts w:ascii="Times New Roman" w:eastAsia="Times New Roman" w:hAnsi="Times New Roman" w:cs="Times New Roman"/>
                <w:bCs/>
                <w:color w:val="000000"/>
                <w:lang w:eastAsia="cs-CZ"/>
              </w:rPr>
            </w:pPr>
            <w:ins w:id="1262" w:author="Autor">
              <w:r w:rsidRPr="00132E0B">
                <w:rPr>
                  <w:rFonts w:ascii="Times New Roman" w:eastAsia="Times New Roman" w:hAnsi="Times New Roman" w:cs="Times New Roman"/>
                  <w:lang w:eastAsia="cs-CZ"/>
                </w:rPr>
                <w:t xml:space="preserve">Zásobování </w:t>
              </w:r>
              <w:proofErr w:type="gramStart"/>
              <w:r w:rsidRPr="00132E0B">
                <w:rPr>
                  <w:rFonts w:ascii="Times New Roman" w:eastAsia="Times New Roman" w:hAnsi="Times New Roman" w:cs="Times New Roman"/>
                  <w:lang w:eastAsia="cs-CZ"/>
                </w:rPr>
                <w:t>plynem - Plynovody</w:t>
              </w:r>
              <w:proofErr w:type="gramEnd"/>
              <w:r w:rsidRPr="00132E0B">
                <w:rPr>
                  <w:rFonts w:ascii="Times New Roman" w:eastAsia="Times New Roman" w:hAnsi="Times New Roman" w:cs="Times New Roman"/>
                  <w:lang w:eastAsia="cs-CZ"/>
                </w:rPr>
                <w:t xml:space="preserve"> v budovách - Nejvyšší provozní tlak menší nebo rovný 5 bar - Provozní požadavky</w:t>
              </w:r>
            </w:ins>
          </w:p>
        </w:tc>
      </w:tr>
      <w:tr w:rsidR="00132E0B" w:rsidRPr="00132E0B" w14:paraId="4AC4BA38" w14:textId="77777777" w:rsidTr="00442434">
        <w:trPr>
          <w:trHeight w:val="211"/>
          <w:ins w:id="1263" w:author="Autor"/>
        </w:trPr>
        <w:tc>
          <w:tcPr>
            <w:tcW w:w="1555" w:type="dxa"/>
          </w:tcPr>
          <w:p w14:paraId="627804E3" w14:textId="77777777" w:rsidR="00132E0B" w:rsidRPr="00132E0B" w:rsidRDefault="00132E0B" w:rsidP="00132E0B">
            <w:pPr>
              <w:autoSpaceDE w:val="0"/>
              <w:autoSpaceDN w:val="0"/>
              <w:adjustRightInd w:val="0"/>
              <w:spacing w:after="0" w:line="240" w:lineRule="auto"/>
              <w:jc w:val="center"/>
              <w:rPr>
                <w:ins w:id="1264" w:author="Autor"/>
                <w:rFonts w:ascii="Times New Roman" w:eastAsia="Times New Roman" w:hAnsi="Times New Roman" w:cs="Times New Roman"/>
                <w:bCs/>
                <w:color w:val="000000"/>
                <w:lang w:eastAsia="cs-CZ"/>
              </w:rPr>
            </w:pPr>
            <w:ins w:id="1265" w:author="Autor">
              <w:r w:rsidRPr="00132E0B">
                <w:rPr>
                  <w:rFonts w:ascii="Times New Roman" w:eastAsia="Times New Roman" w:hAnsi="Times New Roman" w:cs="Times New Roman"/>
                  <w:bCs/>
                  <w:color w:val="000000"/>
                  <w:lang w:eastAsia="cs-CZ"/>
                </w:rPr>
                <w:t>§ 50 odst. 2</w:t>
              </w:r>
            </w:ins>
          </w:p>
          <w:p w14:paraId="31606530" w14:textId="77777777" w:rsidR="00132E0B" w:rsidRPr="00132E0B" w:rsidRDefault="00132E0B" w:rsidP="00132E0B">
            <w:pPr>
              <w:autoSpaceDE w:val="0"/>
              <w:autoSpaceDN w:val="0"/>
              <w:adjustRightInd w:val="0"/>
              <w:spacing w:after="0" w:line="240" w:lineRule="auto"/>
              <w:jc w:val="center"/>
              <w:rPr>
                <w:ins w:id="1266" w:author="Autor"/>
                <w:rFonts w:ascii="Times New Roman" w:eastAsia="Times New Roman" w:hAnsi="Times New Roman" w:cs="Times New Roman"/>
                <w:bCs/>
                <w:color w:val="000000"/>
                <w:lang w:eastAsia="cs-CZ"/>
              </w:rPr>
            </w:pPr>
            <w:ins w:id="1267" w:author="Autor">
              <w:r w:rsidRPr="00132E0B">
                <w:rPr>
                  <w:rFonts w:ascii="Times New Roman" w:eastAsia="Times New Roman" w:hAnsi="Times New Roman" w:cs="Times New Roman"/>
                  <w:bCs/>
                  <w:color w:val="000000"/>
                  <w:lang w:eastAsia="cs-CZ"/>
                </w:rPr>
                <w:t>Vzduchotechnické zařízení</w:t>
              </w:r>
            </w:ins>
          </w:p>
        </w:tc>
        <w:tc>
          <w:tcPr>
            <w:tcW w:w="2116" w:type="dxa"/>
            <w:tcBorders>
              <w:bottom w:val="single" w:sz="2" w:space="0" w:color="auto"/>
            </w:tcBorders>
          </w:tcPr>
          <w:p w14:paraId="5A16AB6B" w14:textId="77777777" w:rsidR="00132E0B" w:rsidRPr="00132E0B" w:rsidRDefault="00132E0B" w:rsidP="00132E0B">
            <w:pPr>
              <w:autoSpaceDE w:val="0"/>
              <w:autoSpaceDN w:val="0"/>
              <w:adjustRightInd w:val="0"/>
              <w:spacing w:after="0" w:line="240" w:lineRule="auto"/>
              <w:rPr>
                <w:ins w:id="1268" w:author="Autor"/>
                <w:rFonts w:ascii="Times New Roman" w:eastAsia="Times New Roman" w:hAnsi="Times New Roman" w:cs="Times New Roman"/>
                <w:lang w:eastAsia="cs-CZ"/>
              </w:rPr>
            </w:pPr>
            <w:ins w:id="1269" w:author="Autor">
              <w:r w:rsidRPr="00132E0B">
                <w:rPr>
                  <w:rFonts w:ascii="Times New Roman" w:eastAsia="Times New Roman" w:hAnsi="Times New Roman" w:cs="Times New Roman"/>
                  <w:lang w:eastAsia="cs-CZ"/>
                </w:rPr>
                <w:t>ČSN 12 7010</w:t>
              </w:r>
            </w:ins>
          </w:p>
        </w:tc>
        <w:tc>
          <w:tcPr>
            <w:tcW w:w="5719" w:type="dxa"/>
            <w:tcBorders>
              <w:bottom w:val="single" w:sz="2" w:space="0" w:color="auto"/>
            </w:tcBorders>
          </w:tcPr>
          <w:p w14:paraId="32BAFE90" w14:textId="77777777" w:rsidR="00132E0B" w:rsidRPr="00132E0B" w:rsidRDefault="00132E0B" w:rsidP="00132E0B">
            <w:pPr>
              <w:autoSpaceDE w:val="0"/>
              <w:autoSpaceDN w:val="0"/>
              <w:adjustRightInd w:val="0"/>
              <w:spacing w:after="0" w:line="240" w:lineRule="auto"/>
              <w:rPr>
                <w:ins w:id="1270" w:author="Autor"/>
                <w:rFonts w:ascii="Times New Roman" w:eastAsia="Times New Roman" w:hAnsi="Times New Roman" w:cs="Times New Roman"/>
                <w:lang w:eastAsia="cs-CZ"/>
              </w:rPr>
            </w:pPr>
            <w:ins w:id="1271" w:author="Autor">
              <w:r w:rsidRPr="00132E0B">
                <w:rPr>
                  <w:rFonts w:ascii="Times New Roman" w:eastAsia="Times New Roman" w:hAnsi="Times New Roman" w:cs="Times New Roman"/>
                  <w:lang w:eastAsia="cs-CZ"/>
                </w:rPr>
                <w:t>Vzduchotechnická zařízení. Navrhování větracích a klimatizačních zařízení. Všeobecná ustanovení</w:t>
              </w:r>
            </w:ins>
          </w:p>
        </w:tc>
      </w:tr>
      <w:tr w:rsidR="00132E0B" w:rsidRPr="00132E0B" w14:paraId="4F62631D" w14:textId="77777777" w:rsidTr="00442434">
        <w:trPr>
          <w:trHeight w:val="211"/>
          <w:ins w:id="1272" w:author="Autor"/>
        </w:trPr>
        <w:tc>
          <w:tcPr>
            <w:tcW w:w="1555" w:type="dxa"/>
            <w:vMerge w:val="restart"/>
          </w:tcPr>
          <w:p w14:paraId="7828E35C" w14:textId="77777777" w:rsidR="00132E0B" w:rsidRPr="00132E0B" w:rsidRDefault="00132E0B" w:rsidP="00132E0B">
            <w:pPr>
              <w:autoSpaceDE w:val="0"/>
              <w:autoSpaceDN w:val="0"/>
              <w:adjustRightInd w:val="0"/>
              <w:spacing w:after="0" w:line="240" w:lineRule="auto"/>
              <w:jc w:val="center"/>
              <w:rPr>
                <w:ins w:id="1273" w:author="Autor"/>
                <w:rFonts w:ascii="Times New Roman" w:eastAsia="Times New Roman" w:hAnsi="Times New Roman" w:cs="Times New Roman"/>
                <w:bCs/>
                <w:color w:val="000000"/>
                <w:lang w:eastAsia="cs-CZ"/>
              </w:rPr>
            </w:pPr>
            <w:ins w:id="1274" w:author="Autor">
              <w:r w:rsidRPr="00132E0B">
                <w:rPr>
                  <w:rFonts w:ascii="Times New Roman" w:eastAsia="Times New Roman" w:hAnsi="Times New Roman" w:cs="Times New Roman"/>
                  <w:bCs/>
                  <w:color w:val="000000"/>
                  <w:lang w:eastAsia="cs-CZ"/>
                </w:rPr>
                <w:t>§ 52 odst. 2 až 8</w:t>
              </w:r>
            </w:ins>
          </w:p>
          <w:p w14:paraId="53A74BA3" w14:textId="77777777" w:rsidR="00132E0B" w:rsidRPr="00132E0B" w:rsidRDefault="00132E0B" w:rsidP="00132E0B">
            <w:pPr>
              <w:autoSpaceDE w:val="0"/>
              <w:autoSpaceDN w:val="0"/>
              <w:adjustRightInd w:val="0"/>
              <w:spacing w:after="0" w:line="240" w:lineRule="auto"/>
              <w:jc w:val="center"/>
              <w:rPr>
                <w:ins w:id="1275" w:author="Autor"/>
                <w:rFonts w:ascii="Times New Roman" w:eastAsia="Times New Roman" w:hAnsi="Times New Roman" w:cs="Times New Roman"/>
                <w:bCs/>
                <w:color w:val="000000"/>
                <w:lang w:eastAsia="cs-CZ"/>
              </w:rPr>
            </w:pPr>
            <w:ins w:id="1276" w:author="Autor">
              <w:r w:rsidRPr="00132E0B">
                <w:rPr>
                  <w:rFonts w:ascii="Times New Roman" w:eastAsia="Times New Roman" w:hAnsi="Times New Roman" w:cs="Times New Roman"/>
                  <w:bCs/>
                  <w:color w:val="000000"/>
                  <w:lang w:eastAsia="cs-CZ"/>
                </w:rPr>
                <w:t>Spalinová cesta</w:t>
              </w:r>
            </w:ins>
          </w:p>
          <w:p w14:paraId="540D98EF" w14:textId="77777777" w:rsidR="00132E0B" w:rsidRPr="00132E0B" w:rsidRDefault="00132E0B" w:rsidP="00132E0B">
            <w:pPr>
              <w:autoSpaceDE w:val="0"/>
              <w:autoSpaceDN w:val="0"/>
              <w:adjustRightInd w:val="0"/>
              <w:spacing w:after="0" w:line="240" w:lineRule="auto"/>
              <w:jc w:val="center"/>
              <w:rPr>
                <w:ins w:id="1277" w:author="Autor"/>
                <w:rFonts w:ascii="Times New Roman" w:eastAsia="Times New Roman" w:hAnsi="Times New Roman" w:cs="Times New Roman"/>
                <w:bCs/>
                <w:color w:val="000000"/>
                <w:lang w:eastAsia="cs-CZ"/>
              </w:rPr>
            </w:pPr>
          </w:p>
          <w:p w14:paraId="28B0F82B" w14:textId="77777777" w:rsidR="00132E0B" w:rsidRPr="00132E0B" w:rsidRDefault="00132E0B" w:rsidP="00132E0B">
            <w:pPr>
              <w:autoSpaceDE w:val="0"/>
              <w:autoSpaceDN w:val="0"/>
              <w:adjustRightInd w:val="0"/>
              <w:spacing w:after="0" w:line="240" w:lineRule="auto"/>
              <w:jc w:val="center"/>
              <w:rPr>
                <w:ins w:id="1278"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282D6051" w14:textId="77777777" w:rsidR="00132E0B" w:rsidRPr="00132E0B" w:rsidRDefault="00132E0B" w:rsidP="00132E0B">
            <w:pPr>
              <w:autoSpaceDE w:val="0"/>
              <w:autoSpaceDN w:val="0"/>
              <w:adjustRightInd w:val="0"/>
              <w:spacing w:after="0" w:line="240" w:lineRule="auto"/>
              <w:rPr>
                <w:ins w:id="1279" w:author="Autor"/>
                <w:rFonts w:ascii="Times New Roman" w:eastAsia="Times New Roman" w:hAnsi="Times New Roman" w:cs="Times New Roman"/>
                <w:bCs/>
                <w:color w:val="000000"/>
                <w:lang w:eastAsia="cs-CZ"/>
              </w:rPr>
            </w:pPr>
            <w:ins w:id="1280" w:author="Autor">
              <w:r w:rsidRPr="00132E0B">
                <w:rPr>
                  <w:rFonts w:ascii="Times New Roman" w:eastAsia="Times New Roman" w:hAnsi="Times New Roman" w:cs="Times New Roman"/>
                  <w:lang w:eastAsia="cs-CZ"/>
                </w:rPr>
                <w:t>ČSN 73 4201</w:t>
              </w:r>
            </w:ins>
          </w:p>
        </w:tc>
        <w:tc>
          <w:tcPr>
            <w:tcW w:w="5719" w:type="dxa"/>
            <w:tcBorders>
              <w:bottom w:val="single" w:sz="2" w:space="0" w:color="auto"/>
            </w:tcBorders>
          </w:tcPr>
          <w:p w14:paraId="6FD4BCF8" w14:textId="77777777" w:rsidR="00132E0B" w:rsidRPr="00132E0B" w:rsidRDefault="00132E0B" w:rsidP="00132E0B">
            <w:pPr>
              <w:autoSpaceDE w:val="0"/>
              <w:autoSpaceDN w:val="0"/>
              <w:adjustRightInd w:val="0"/>
              <w:spacing w:after="0" w:line="240" w:lineRule="auto"/>
              <w:rPr>
                <w:ins w:id="1281" w:author="Autor"/>
                <w:rFonts w:ascii="Times New Roman" w:eastAsia="Times New Roman" w:hAnsi="Times New Roman" w:cs="Times New Roman"/>
                <w:bCs/>
                <w:color w:val="000000"/>
                <w:lang w:eastAsia="cs-CZ"/>
              </w:rPr>
            </w:pPr>
            <w:ins w:id="1282" w:author="Autor">
              <w:r w:rsidRPr="00132E0B">
                <w:rPr>
                  <w:rFonts w:ascii="Times New Roman" w:eastAsia="Times New Roman" w:hAnsi="Times New Roman" w:cs="Times New Roman"/>
                  <w:lang w:eastAsia="cs-CZ"/>
                </w:rPr>
                <w:t>Komíny a kouřovody – Navrhování, provádění a připojování spotřebičů paliv</w:t>
              </w:r>
            </w:ins>
          </w:p>
        </w:tc>
      </w:tr>
      <w:tr w:rsidR="00132E0B" w:rsidRPr="00132E0B" w14:paraId="7F44687B" w14:textId="77777777" w:rsidTr="00442434">
        <w:trPr>
          <w:trHeight w:val="211"/>
          <w:ins w:id="1283" w:author="Autor"/>
        </w:trPr>
        <w:tc>
          <w:tcPr>
            <w:tcW w:w="1555" w:type="dxa"/>
            <w:vMerge/>
          </w:tcPr>
          <w:p w14:paraId="0C813478" w14:textId="77777777" w:rsidR="00132E0B" w:rsidRPr="00132E0B" w:rsidRDefault="00132E0B" w:rsidP="00132E0B">
            <w:pPr>
              <w:autoSpaceDE w:val="0"/>
              <w:autoSpaceDN w:val="0"/>
              <w:adjustRightInd w:val="0"/>
              <w:spacing w:after="0" w:line="240" w:lineRule="auto"/>
              <w:jc w:val="center"/>
              <w:rPr>
                <w:ins w:id="128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3C68668" w14:textId="77777777" w:rsidR="00132E0B" w:rsidRPr="00132E0B" w:rsidRDefault="00132E0B" w:rsidP="00132E0B">
            <w:pPr>
              <w:autoSpaceDE w:val="0"/>
              <w:autoSpaceDN w:val="0"/>
              <w:adjustRightInd w:val="0"/>
              <w:spacing w:after="0" w:line="240" w:lineRule="auto"/>
              <w:rPr>
                <w:ins w:id="1285" w:author="Autor"/>
                <w:rFonts w:ascii="Times New Roman" w:eastAsia="Times New Roman" w:hAnsi="Times New Roman" w:cs="Times New Roman"/>
                <w:bCs/>
                <w:color w:val="000000"/>
                <w:lang w:eastAsia="cs-CZ"/>
              </w:rPr>
            </w:pPr>
            <w:ins w:id="1286" w:author="Autor">
              <w:r w:rsidRPr="00132E0B">
                <w:rPr>
                  <w:rFonts w:ascii="Times New Roman" w:eastAsia="Times New Roman" w:hAnsi="Times New Roman" w:cs="Times New Roman"/>
                  <w:lang w:eastAsia="cs-CZ"/>
                </w:rPr>
                <w:t>ČSN EN 1443</w:t>
              </w:r>
            </w:ins>
          </w:p>
        </w:tc>
        <w:tc>
          <w:tcPr>
            <w:tcW w:w="5719" w:type="dxa"/>
            <w:tcBorders>
              <w:top w:val="single" w:sz="2" w:space="0" w:color="auto"/>
              <w:bottom w:val="single" w:sz="2" w:space="0" w:color="auto"/>
            </w:tcBorders>
          </w:tcPr>
          <w:p w14:paraId="021F2112" w14:textId="77777777" w:rsidR="00132E0B" w:rsidRPr="00132E0B" w:rsidRDefault="00132E0B" w:rsidP="00132E0B">
            <w:pPr>
              <w:autoSpaceDE w:val="0"/>
              <w:autoSpaceDN w:val="0"/>
              <w:adjustRightInd w:val="0"/>
              <w:spacing w:after="0" w:line="240" w:lineRule="auto"/>
              <w:rPr>
                <w:ins w:id="1287" w:author="Autor"/>
                <w:rFonts w:ascii="Times New Roman" w:eastAsia="Times New Roman" w:hAnsi="Times New Roman" w:cs="Times New Roman"/>
                <w:bCs/>
                <w:color w:val="000000"/>
                <w:lang w:eastAsia="cs-CZ"/>
              </w:rPr>
            </w:pPr>
            <w:ins w:id="1288" w:author="Autor">
              <w:r w:rsidRPr="00132E0B">
                <w:rPr>
                  <w:rFonts w:ascii="Times New Roman" w:eastAsia="Times New Roman" w:hAnsi="Times New Roman" w:cs="Times New Roman"/>
                  <w:lang w:eastAsia="cs-CZ"/>
                </w:rPr>
                <w:t>Komíny – Všeobecné požadavky</w:t>
              </w:r>
            </w:ins>
          </w:p>
        </w:tc>
      </w:tr>
      <w:tr w:rsidR="00132E0B" w:rsidRPr="00132E0B" w14:paraId="6FD10734" w14:textId="77777777" w:rsidTr="00442434">
        <w:trPr>
          <w:trHeight w:val="211"/>
          <w:ins w:id="1289" w:author="Autor"/>
        </w:trPr>
        <w:tc>
          <w:tcPr>
            <w:tcW w:w="1555" w:type="dxa"/>
            <w:vMerge/>
          </w:tcPr>
          <w:p w14:paraId="7E6938AF" w14:textId="77777777" w:rsidR="00132E0B" w:rsidRPr="00132E0B" w:rsidRDefault="00132E0B" w:rsidP="00132E0B">
            <w:pPr>
              <w:autoSpaceDE w:val="0"/>
              <w:autoSpaceDN w:val="0"/>
              <w:adjustRightInd w:val="0"/>
              <w:spacing w:after="0" w:line="240" w:lineRule="auto"/>
              <w:jc w:val="center"/>
              <w:rPr>
                <w:ins w:id="129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5B0880A" w14:textId="77777777" w:rsidR="00132E0B" w:rsidRPr="00132E0B" w:rsidRDefault="00132E0B" w:rsidP="00132E0B">
            <w:pPr>
              <w:autoSpaceDE w:val="0"/>
              <w:autoSpaceDN w:val="0"/>
              <w:adjustRightInd w:val="0"/>
              <w:spacing w:after="0" w:line="240" w:lineRule="auto"/>
              <w:rPr>
                <w:ins w:id="1291" w:author="Autor"/>
                <w:rFonts w:ascii="Times New Roman" w:eastAsia="Times New Roman" w:hAnsi="Times New Roman" w:cs="Times New Roman"/>
                <w:bCs/>
                <w:color w:val="000000"/>
                <w:lang w:eastAsia="cs-CZ"/>
              </w:rPr>
            </w:pPr>
            <w:ins w:id="1292" w:author="Autor">
              <w:r w:rsidRPr="00132E0B">
                <w:rPr>
                  <w:rFonts w:ascii="Times New Roman" w:eastAsia="Times New Roman" w:hAnsi="Times New Roman" w:cs="Times New Roman"/>
                  <w:lang w:eastAsia="cs-CZ"/>
                </w:rPr>
                <w:t>ČSN 73 4301</w:t>
              </w:r>
            </w:ins>
          </w:p>
        </w:tc>
        <w:tc>
          <w:tcPr>
            <w:tcW w:w="5719" w:type="dxa"/>
            <w:tcBorders>
              <w:top w:val="single" w:sz="2" w:space="0" w:color="auto"/>
              <w:bottom w:val="single" w:sz="2" w:space="0" w:color="auto"/>
            </w:tcBorders>
          </w:tcPr>
          <w:p w14:paraId="005FA1DB" w14:textId="77777777" w:rsidR="00132E0B" w:rsidRPr="00132E0B" w:rsidRDefault="00132E0B" w:rsidP="00132E0B">
            <w:pPr>
              <w:autoSpaceDE w:val="0"/>
              <w:autoSpaceDN w:val="0"/>
              <w:adjustRightInd w:val="0"/>
              <w:spacing w:after="0" w:line="240" w:lineRule="auto"/>
              <w:rPr>
                <w:ins w:id="1293" w:author="Autor"/>
                <w:rFonts w:ascii="Times New Roman" w:eastAsia="Times New Roman" w:hAnsi="Times New Roman" w:cs="Times New Roman"/>
                <w:bCs/>
                <w:color w:val="000000"/>
                <w:lang w:eastAsia="cs-CZ"/>
              </w:rPr>
            </w:pPr>
            <w:bookmarkStart w:id="1294" w:name="_Hlk135298792"/>
            <w:ins w:id="1295" w:author="Autor">
              <w:r w:rsidRPr="00132E0B">
                <w:rPr>
                  <w:rFonts w:ascii="Times New Roman" w:eastAsia="Times New Roman" w:hAnsi="Times New Roman" w:cs="Times New Roman"/>
                  <w:lang w:eastAsia="cs-CZ"/>
                </w:rPr>
                <w:t>Obytné budovy</w:t>
              </w:r>
              <w:bookmarkEnd w:id="1294"/>
            </w:ins>
          </w:p>
        </w:tc>
      </w:tr>
      <w:tr w:rsidR="00132E0B" w:rsidRPr="00132E0B" w14:paraId="0BD87868" w14:textId="77777777" w:rsidTr="00442434">
        <w:trPr>
          <w:trHeight w:val="211"/>
          <w:ins w:id="1296" w:author="Autor"/>
        </w:trPr>
        <w:tc>
          <w:tcPr>
            <w:tcW w:w="1555" w:type="dxa"/>
            <w:vMerge/>
          </w:tcPr>
          <w:p w14:paraId="410E3C05" w14:textId="77777777" w:rsidR="00132E0B" w:rsidRPr="00132E0B" w:rsidRDefault="00132E0B" w:rsidP="00132E0B">
            <w:pPr>
              <w:autoSpaceDE w:val="0"/>
              <w:autoSpaceDN w:val="0"/>
              <w:adjustRightInd w:val="0"/>
              <w:spacing w:after="0" w:line="240" w:lineRule="auto"/>
              <w:jc w:val="center"/>
              <w:rPr>
                <w:ins w:id="1297"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A2163DB" w14:textId="77777777" w:rsidR="00132E0B" w:rsidRPr="00132E0B" w:rsidRDefault="00132E0B" w:rsidP="00132E0B">
            <w:pPr>
              <w:spacing w:after="0" w:line="240" w:lineRule="auto"/>
              <w:rPr>
                <w:ins w:id="1298" w:author="Autor"/>
                <w:rFonts w:ascii="Times New Roman" w:eastAsia="Times New Roman" w:hAnsi="Times New Roman" w:cs="Times New Roman"/>
                <w:lang w:eastAsia="cs-CZ"/>
              </w:rPr>
            </w:pPr>
            <w:ins w:id="1299" w:author="Autor">
              <w:r w:rsidRPr="00132E0B">
                <w:rPr>
                  <w:rFonts w:ascii="Times New Roman" w:eastAsia="Times New Roman" w:hAnsi="Times New Roman" w:cs="Times New Roman"/>
                  <w:lang w:eastAsia="cs-CZ"/>
                </w:rPr>
                <w:t>ČSN 73 4230</w:t>
              </w:r>
            </w:ins>
          </w:p>
        </w:tc>
        <w:tc>
          <w:tcPr>
            <w:tcW w:w="5719" w:type="dxa"/>
            <w:tcBorders>
              <w:top w:val="single" w:sz="2" w:space="0" w:color="auto"/>
              <w:bottom w:val="single" w:sz="2" w:space="0" w:color="auto"/>
            </w:tcBorders>
          </w:tcPr>
          <w:p w14:paraId="4E00B2CE" w14:textId="77777777" w:rsidR="00132E0B" w:rsidRPr="00132E0B" w:rsidRDefault="00132E0B" w:rsidP="00132E0B">
            <w:pPr>
              <w:spacing w:after="0" w:line="240" w:lineRule="auto"/>
              <w:rPr>
                <w:ins w:id="1300" w:author="Autor"/>
                <w:rFonts w:ascii="Times New Roman" w:eastAsia="Times New Roman" w:hAnsi="Times New Roman" w:cs="Times New Roman"/>
                <w:lang w:eastAsia="cs-CZ"/>
              </w:rPr>
            </w:pPr>
            <w:ins w:id="1301" w:author="Autor">
              <w:r w:rsidRPr="00132E0B">
                <w:rPr>
                  <w:rFonts w:ascii="Times New Roman" w:eastAsia="Times New Roman" w:hAnsi="Times New Roman" w:cs="Times New Roman"/>
                  <w:lang w:eastAsia="cs-CZ"/>
                </w:rPr>
                <w:t>Krby s otevřeným a uzavíratelným ohništěm</w:t>
              </w:r>
            </w:ins>
          </w:p>
        </w:tc>
      </w:tr>
      <w:tr w:rsidR="00132E0B" w:rsidRPr="00132E0B" w14:paraId="420471F2" w14:textId="77777777" w:rsidTr="00442434">
        <w:trPr>
          <w:trHeight w:val="211"/>
          <w:ins w:id="1302" w:author="Autor"/>
        </w:trPr>
        <w:tc>
          <w:tcPr>
            <w:tcW w:w="1555" w:type="dxa"/>
            <w:vMerge/>
          </w:tcPr>
          <w:p w14:paraId="0A8FF305" w14:textId="77777777" w:rsidR="00132E0B" w:rsidRPr="00132E0B" w:rsidRDefault="00132E0B" w:rsidP="00132E0B">
            <w:pPr>
              <w:autoSpaceDE w:val="0"/>
              <w:autoSpaceDN w:val="0"/>
              <w:adjustRightInd w:val="0"/>
              <w:spacing w:after="0" w:line="240" w:lineRule="auto"/>
              <w:jc w:val="center"/>
              <w:rPr>
                <w:ins w:id="1303"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F6AB3FF" w14:textId="77777777" w:rsidR="00132E0B" w:rsidRPr="00132E0B" w:rsidRDefault="00132E0B" w:rsidP="00132E0B">
            <w:pPr>
              <w:spacing w:after="0" w:line="240" w:lineRule="auto"/>
              <w:rPr>
                <w:ins w:id="1304" w:author="Autor"/>
                <w:rFonts w:ascii="Times New Roman" w:eastAsia="Times New Roman" w:hAnsi="Times New Roman" w:cs="Times New Roman"/>
                <w:lang w:eastAsia="cs-CZ"/>
              </w:rPr>
            </w:pPr>
            <w:ins w:id="1305" w:author="Autor">
              <w:r w:rsidRPr="00132E0B">
                <w:rPr>
                  <w:rFonts w:ascii="Times New Roman" w:eastAsia="Times New Roman" w:hAnsi="Times New Roman" w:cs="Times New Roman"/>
                  <w:lang w:eastAsia="cs-CZ"/>
                </w:rPr>
                <w:t>ČSN 73 4231</w:t>
              </w:r>
            </w:ins>
          </w:p>
        </w:tc>
        <w:tc>
          <w:tcPr>
            <w:tcW w:w="5719" w:type="dxa"/>
            <w:tcBorders>
              <w:top w:val="single" w:sz="2" w:space="0" w:color="auto"/>
              <w:bottom w:val="single" w:sz="2" w:space="0" w:color="auto"/>
            </w:tcBorders>
          </w:tcPr>
          <w:p w14:paraId="4B882BC8" w14:textId="77777777" w:rsidR="00132E0B" w:rsidRPr="00132E0B" w:rsidRDefault="00132E0B" w:rsidP="00132E0B">
            <w:pPr>
              <w:spacing w:after="0" w:line="240" w:lineRule="auto"/>
              <w:rPr>
                <w:ins w:id="1306" w:author="Autor"/>
                <w:rFonts w:ascii="Times New Roman" w:eastAsia="Times New Roman" w:hAnsi="Times New Roman" w:cs="Times New Roman"/>
                <w:lang w:eastAsia="cs-CZ"/>
              </w:rPr>
            </w:pPr>
            <w:ins w:id="1307" w:author="Autor">
              <w:r w:rsidRPr="00132E0B">
                <w:rPr>
                  <w:rFonts w:ascii="Times New Roman" w:eastAsia="Times New Roman" w:hAnsi="Times New Roman" w:cs="Times New Roman"/>
                  <w:lang w:eastAsia="cs-CZ"/>
                </w:rPr>
                <w:t>Kamna – Individuálně stavěná kamna</w:t>
              </w:r>
            </w:ins>
          </w:p>
        </w:tc>
      </w:tr>
      <w:tr w:rsidR="00132E0B" w:rsidRPr="00132E0B" w14:paraId="4EC41C98" w14:textId="77777777" w:rsidTr="00442434">
        <w:trPr>
          <w:trHeight w:val="211"/>
          <w:ins w:id="1308" w:author="Autor"/>
        </w:trPr>
        <w:tc>
          <w:tcPr>
            <w:tcW w:w="1555" w:type="dxa"/>
            <w:vMerge/>
          </w:tcPr>
          <w:p w14:paraId="3F942608" w14:textId="77777777" w:rsidR="00132E0B" w:rsidRPr="00132E0B" w:rsidRDefault="00132E0B" w:rsidP="00132E0B">
            <w:pPr>
              <w:autoSpaceDE w:val="0"/>
              <w:autoSpaceDN w:val="0"/>
              <w:adjustRightInd w:val="0"/>
              <w:spacing w:after="0" w:line="240" w:lineRule="auto"/>
              <w:jc w:val="center"/>
              <w:rPr>
                <w:ins w:id="1309"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183E7EF" w14:textId="77777777" w:rsidR="00132E0B" w:rsidRPr="00132E0B" w:rsidRDefault="00132E0B" w:rsidP="00132E0B">
            <w:pPr>
              <w:spacing w:after="0" w:line="240" w:lineRule="auto"/>
              <w:rPr>
                <w:ins w:id="1310" w:author="Autor"/>
                <w:rFonts w:ascii="Times New Roman" w:eastAsia="Times New Roman" w:hAnsi="Times New Roman" w:cs="Times New Roman"/>
                <w:lang w:eastAsia="cs-CZ"/>
              </w:rPr>
            </w:pPr>
            <w:ins w:id="1311" w:author="Autor">
              <w:r w:rsidRPr="00132E0B">
                <w:rPr>
                  <w:rFonts w:ascii="Times New Roman" w:eastAsia="Times New Roman" w:hAnsi="Times New Roman" w:cs="Times New Roman"/>
                  <w:lang w:eastAsia="cs-CZ"/>
                </w:rPr>
                <w:t>ČSN 73 4232</w:t>
              </w:r>
            </w:ins>
          </w:p>
        </w:tc>
        <w:tc>
          <w:tcPr>
            <w:tcW w:w="5719" w:type="dxa"/>
            <w:tcBorders>
              <w:top w:val="single" w:sz="2" w:space="0" w:color="auto"/>
              <w:bottom w:val="single" w:sz="2" w:space="0" w:color="auto"/>
            </w:tcBorders>
          </w:tcPr>
          <w:p w14:paraId="2C658C4C" w14:textId="77777777" w:rsidR="00132E0B" w:rsidRPr="00132E0B" w:rsidRDefault="00132E0B" w:rsidP="00132E0B">
            <w:pPr>
              <w:spacing w:after="0" w:line="240" w:lineRule="auto"/>
              <w:rPr>
                <w:ins w:id="1312" w:author="Autor"/>
                <w:rFonts w:ascii="Times New Roman" w:eastAsia="Times New Roman" w:hAnsi="Times New Roman" w:cs="Times New Roman"/>
                <w:lang w:eastAsia="cs-CZ"/>
              </w:rPr>
            </w:pPr>
            <w:ins w:id="1313" w:author="Autor">
              <w:r w:rsidRPr="00132E0B">
                <w:rPr>
                  <w:rFonts w:ascii="Times New Roman" w:eastAsia="Times New Roman" w:hAnsi="Times New Roman" w:cs="Times New Roman"/>
                  <w:lang w:eastAsia="cs-CZ"/>
                </w:rPr>
                <w:t>Sporáky – Individuálně stavěné sporáky</w:t>
              </w:r>
            </w:ins>
          </w:p>
        </w:tc>
      </w:tr>
      <w:tr w:rsidR="00132E0B" w:rsidRPr="00132E0B" w14:paraId="1AEDB016" w14:textId="77777777" w:rsidTr="00442434">
        <w:trPr>
          <w:trHeight w:val="211"/>
          <w:ins w:id="1314" w:author="Autor"/>
        </w:trPr>
        <w:tc>
          <w:tcPr>
            <w:tcW w:w="1555" w:type="dxa"/>
            <w:vMerge/>
          </w:tcPr>
          <w:p w14:paraId="5489DD04" w14:textId="77777777" w:rsidR="00132E0B" w:rsidRPr="00132E0B" w:rsidRDefault="00132E0B" w:rsidP="00132E0B">
            <w:pPr>
              <w:autoSpaceDE w:val="0"/>
              <w:autoSpaceDN w:val="0"/>
              <w:adjustRightInd w:val="0"/>
              <w:spacing w:after="0" w:line="240" w:lineRule="auto"/>
              <w:jc w:val="center"/>
              <w:rPr>
                <w:ins w:id="1315"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7F0CE93" w14:textId="77777777" w:rsidR="00132E0B" w:rsidRPr="00132E0B" w:rsidRDefault="00132E0B" w:rsidP="00132E0B">
            <w:pPr>
              <w:spacing w:after="0" w:line="240" w:lineRule="auto"/>
              <w:rPr>
                <w:ins w:id="1316" w:author="Autor"/>
                <w:rFonts w:ascii="Times New Roman" w:eastAsia="Times New Roman" w:hAnsi="Times New Roman" w:cs="Times New Roman"/>
                <w:lang w:eastAsia="cs-CZ"/>
              </w:rPr>
            </w:pPr>
            <w:ins w:id="1317" w:author="Autor">
              <w:r w:rsidRPr="00132E0B">
                <w:rPr>
                  <w:rFonts w:ascii="Times New Roman" w:eastAsia="Times New Roman" w:hAnsi="Times New Roman" w:cs="Times New Roman"/>
                  <w:lang w:eastAsia="cs-CZ"/>
                </w:rPr>
                <w:t>ČSN EN 13084-1</w:t>
              </w:r>
            </w:ins>
          </w:p>
        </w:tc>
        <w:tc>
          <w:tcPr>
            <w:tcW w:w="5719" w:type="dxa"/>
            <w:tcBorders>
              <w:top w:val="single" w:sz="2" w:space="0" w:color="auto"/>
              <w:bottom w:val="single" w:sz="2" w:space="0" w:color="auto"/>
            </w:tcBorders>
          </w:tcPr>
          <w:p w14:paraId="7C31BB5C" w14:textId="77777777" w:rsidR="00132E0B" w:rsidRPr="00132E0B" w:rsidRDefault="00132E0B" w:rsidP="00132E0B">
            <w:pPr>
              <w:spacing w:after="0" w:line="240" w:lineRule="auto"/>
              <w:rPr>
                <w:ins w:id="1318" w:author="Autor"/>
                <w:rFonts w:ascii="Times New Roman" w:eastAsia="Times New Roman" w:hAnsi="Times New Roman" w:cs="Times New Roman"/>
                <w:lang w:eastAsia="cs-CZ"/>
              </w:rPr>
            </w:pPr>
            <w:ins w:id="1319" w:author="Autor">
              <w:r w:rsidRPr="00132E0B">
                <w:rPr>
                  <w:rFonts w:ascii="Times New Roman" w:eastAsia="Times New Roman" w:hAnsi="Times New Roman" w:cs="Times New Roman"/>
                  <w:lang w:eastAsia="cs-CZ"/>
                </w:rPr>
                <w:t xml:space="preserve">Volně stojící </w:t>
              </w:r>
              <w:proofErr w:type="gramStart"/>
              <w:r w:rsidRPr="00132E0B">
                <w:rPr>
                  <w:rFonts w:ascii="Times New Roman" w:eastAsia="Times New Roman" w:hAnsi="Times New Roman" w:cs="Times New Roman"/>
                  <w:lang w:eastAsia="cs-CZ"/>
                </w:rPr>
                <w:t>komíny - Část</w:t>
              </w:r>
              <w:proofErr w:type="gramEnd"/>
              <w:r w:rsidRPr="00132E0B">
                <w:rPr>
                  <w:rFonts w:ascii="Times New Roman" w:eastAsia="Times New Roman" w:hAnsi="Times New Roman" w:cs="Times New Roman"/>
                  <w:lang w:eastAsia="cs-CZ"/>
                </w:rPr>
                <w:t xml:space="preserve"> 1: Všeobecné požadavky</w:t>
              </w:r>
            </w:ins>
          </w:p>
        </w:tc>
      </w:tr>
      <w:tr w:rsidR="00132E0B" w:rsidRPr="00132E0B" w14:paraId="355CD176" w14:textId="77777777" w:rsidTr="00442434">
        <w:trPr>
          <w:trHeight w:val="211"/>
          <w:ins w:id="1320" w:author="Autor"/>
        </w:trPr>
        <w:tc>
          <w:tcPr>
            <w:tcW w:w="1555" w:type="dxa"/>
            <w:vMerge/>
          </w:tcPr>
          <w:p w14:paraId="2B88F29E" w14:textId="77777777" w:rsidR="00132E0B" w:rsidRPr="00132E0B" w:rsidRDefault="00132E0B" w:rsidP="00132E0B">
            <w:pPr>
              <w:autoSpaceDE w:val="0"/>
              <w:autoSpaceDN w:val="0"/>
              <w:adjustRightInd w:val="0"/>
              <w:spacing w:after="0" w:line="240" w:lineRule="auto"/>
              <w:jc w:val="center"/>
              <w:rPr>
                <w:ins w:id="1321"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FD05AD6" w14:textId="77777777" w:rsidR="00132E0B" w:rsidRPr="00132E0B" w:rsidRDefault="00132E0B" w:rsidP="00132E0B">
            <w:pPr>
              <w:spacing w:after="0" w:line="240" w:lineRule="auto"/>
              <w:rPr>
                <w:ins w:id="1322" w:author="Autor"/>
                <w:rFonts w:ascii="Times New Roman" w:eastAsia="Times New Roman" w:hAnsi="Times New Roman" w:cs="Times New Roman"/>
                <w:lang w:eastAsia="cs-CZ"/>
              </w:rPr>
            </w:pPr>
            <w:ins w:id="1323" w:author="Autor">
              <w:r w:rsidRPr="00132E0B">
                <w:rPr>
                  <w:rFonts w:ascii="Times New Roman" w:eastAsia="Times New Roman" w:hAnsi="Times New Roman" w:cs="Times New Roman"/>
                  <w:lang w:eastAsia="cs-CZ"/>
                </w:rPr>
                <w:t>ČSN EN 13084-2</w:t>
              </w:r>
            </w:ins>
          </w:p>
        </w:tc>
        <w:tc>
          <w:tcPr>
            <w:tcW w:w="5719" w:type="dxa"/>
            <w:tcBorders>
              <w:top w:val="single" w:sz="2" w:space="0" w:color="auto"/>
              <w:bottom w:val="single" w:sz="2" w:space="0" w:color="auto"/>
            </w:tcBorders>
          </w:tcPr>
          <w:p w14:paraId="37398980" w14:textId="77777777" w:rsidR="00132E0B" w:rsidRPr="00132E0B" w:rsidRDefault="00132E0B" w:rsidP="00132E0B">
            <w:pPr>
              <w:spacing w:after="0" w:line="240" w:lineRule="auto"/>
              <w:rPr>
                <w:ins w:id="1324" w:author="Autor"/>
                <w:rFonts w:ascii="Times New Roman" w:eastAsia="Times New Roman" w:hAnsi="Times New Roman" w:cs="Times New Roman"/>
                <w:lang w:eastAsia="cs-CZ"/>
              </w:rPr>
            </w:pPr>
            <w:ins w:id="1325" w:author="Autor">
              <w:r w:rsidRPr="00132E0B">
                <w:rPr>
                  <w:rFonts w:ascii="Times New Roman" w:eastAsia="Times New Roman" w:hAnsi="Times New Roman" w:cs="Times New Roman"/>
                  <w:lang w:eastAsia="cs-CZ"/>
                </w:rPr>
                <w:t>Volně stojící komíny – Část 2: Betonové komíny</w:t>
              </w:r>
            </w:ins>
          </w:p>
        </w:tc>
      </w:tr>
      <w:tr w:rsidR="00132E0B" w:rsidRPr="00132E0B" w14:paraId="72A43904" w14:textId="77777777" w:rsidTr="00442434">
        <w:trPr>
          <w:trHeight w:val="211"/>
          <w:ins w:id="1326" w:author="Autor"/>
        </w:trPr>
        <w:tc>
          <w:tcPr>
            <w:tcW w:w="1555" w:type="dxa"/>
            <w:vMerge/>
          </w:tcPr>
          <w:p w14:paraId="44DC6D2A" w14:textId="77777777" w:rsidR="00132E0B" w:rsidRPr="00132E0B" w:rsidRDefault="00132E0B" w:rsidP="00132E0B">
            <w:pPr>
              <w:autoSpaceDE w:val="0"/>
              <w:autoSpaceDN w:val="0"/>
              <w:adjustRightInd w:val="0"/>
              <w:spacing w:after="0" w:line="240" w:lineRule="auto"/>
              <w:jc w:val="center"/>
              <w:rPr>
                <w:ins w:id="1327"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754C12B" w14:textId="77777777" w:rsidR="00132E0B" w:rsidRPr="00132E0B" w:rsidRDefault="00132E0B" w:rsidP="00132E0B">
            <w:pPr>
              <w:spacing w:after="0" w:line="240" w:lineRule="auto"/>
              <w:rPr>
                <w:ins w:id="1328" w:author="Autor"/>
                <w:rFonts w:ascii="Times New Roman" w:eastAsia="Times New Roman" w:hAnsi="Times New Roman" w:cs="Times New Roman"/>
                <w:lang w:eastAsia="cs-CZ"/>
              </w:rPr>
            </w:pPr>
            <w:ins w:id="1329" w:author="Autor">
              <w:r w:rsidRPr="00132E0B">
                <w:rPr>
                  <w:rFonts w:ascii="Times New Roman" w:eastAsia="Times New Roman" w:hAnsi="Times New Roman" w:cs="Times New Roman"/>
                  <w:lang w:eastAsia="cs-CZ"/>
                </w:rPr>
                <w:t>ČSN EN 13084-4</w:t>
              </w:r>
            </w:ins>
          </w:p>
        </w:tc>
        <w:tc>
          <w:tcPr>
            <w:tcW w:w="5719" w:type="dxa"/>
            <w:tcBorders>
              <w:top w:val="single" w:sz="2" w:space="0" w:color="auto"/>
              <w:bottom w:val="single" w:sz="2" w:space="0" w:color="auto"/>
            </w:tcBorders>
          </w:tcPr>
          <w:p w14:paraId="69837173" w14:textId="77777777" w:rsidR="00132E0B" w:rsidRPr="00132E0B" w:rsidRDefault="00132E0B" w:rsidP="00132E0B">
            <w:pPr>
              <w:spacing w:after="0" w:line="240" w:lineRule="auto"/>
              <w:rPr>
                <w:ins w:id="1330" w:author="Autor"/>
                <w:rFonts w:ascii="Times New Roman" w:eastAsia="Times New Roman" w:hAnsi="Times New Roman" w:cs="Times New Roman"/>
                <w:lang w:eastAsia="cs-CZ"/>
              </w:rPr>
            </w:pPr>
            <w:ins w:id="1331" w:author="Autor">
              <w:r w:rsidRPr="00132E0B">
                <w:rPr>
                  <w:rFonts w:ascii="Times New Roman" w:eastAsia="Times New Roman" w:hAnsi="Times New Roman" w:cs="Times New Roman"/>
                  <w:lang w:eastAsia="cs-CZ"/>
                </w:rPr>
                <w:t>Volně stojící komíny – Část 4: Zděné vložky – Navrhování a provádění</w:t>
              </w:r>
            </w:ins>
          </w:p>
        </w:tc>
      </w:tr>
      <w:tr w:rsidR="00132E0B" w:rsidRPr="00132E0B" w14:paraId="612418E9" w14:textId="77777777" w:rsidTr="00442434">
        <w:trPr>
          <w:trHeight w:val="211"/>
          <w:ins w:id="1332" w:author="Autor"/>
        </w:trPr>
        <w:tc>
          <w:tcPr>
            <w:tcW w:w="1555" w:type="dxa"/>
            <w:vMerge/>
          </w:tcPr>
          <w:p w14:paraId="212C5267" w14:textId="77777777" w:rsidR="00132E0B" w:rsidRPr="00132E0B" w:rsidRDefault="00132E0B" w:rsidP="00132E0B">
            <w:pPr>
              <w:autoSpaceDE w:val="0"/>
              <w:autoSpaceDN w:val="0"/>
              <w:adjustRightInd w:val="0"/>
              <w:spacing w:after="0" w:line="240" w:lineRule="auto"/>
              <w:jc w:val="center"/>
              <w:rPr>
                <w:ins w:id="1333"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C620E50" w14:textId="77777777" w:rsidR="00132E0B" w:rsidRPr="00132E0B" w:rsidRDefault="00132E0B" w:rsidP="00132E0B">
            <w:pPr>
              <w:spacing w:after="0" w:line="240" w:lineRule="auto"/>
              <w:rPr>
                <w:ins w:id="1334" w:author="Autor"/>
                <w:rFonts w:ascii="Times New Roman" w:eastAsia="Times New Roman" w:hAnsi="Times New Roman" w:cs="Times New Roman"/>
                <w:lang w:eastAsia="cs-CZ"/>
              </w:rPr>
            </w:pPr>
            <w:ins w:id="1335" w:author="Autor">
              <w:r w:rsidRPr="00132E0B">
                <w:rPr>
                  <w:rFonts w:ascii="Times New Roman" w:eastAsia="Times New Roman" w:hAnsi="Times New Roman" w:cs="Times New Roman"/>
                  <w:lang w:eastAsia="cs-CZ"/>
                </w:rPr>
                <w:t>ČSN EN 13084-6</w:t>
              </w:r>
            </w:ins>
          </w:p>
        </w:tc>
        <w:tc>
          <w:tcPr>
            <w:tcW w:w="5719" w:type="dxa"/>
            <w:tcBorders>
              <w:top w:val="single" w:sz="2" w:space="0" w:color="auto"/>
              <w:bottom w:val="single" w:sz="2" w:space="0" w:color="auto"/>
            </w:tcBorders>
          </w:tcPr>
          <w:p w14:paraId="18CBE530" w14:textId="77777777" w:rsidR="00132E0B" w:rsidRPr="00132E0B" w:rsidRDefault="00132E0B" w:rsidP="00132E0B">
            <w:pPr>
              <w:spacing w:after="0" w:line="240" w:lineRule="auto"/>
              <w:rPr>
                <w:ins w:id="1336" w:author="Autor"/>
                <w:rFonts w:ascii="Times New Roman" w:eastAsia="Times New Roman" w:hAnsi="Times New Roman" w:cs="Times New Roman"/>
                <w:lang w:eastAsia="cs-CZ"/>
              </w:rPr>
            </w:pPr>
            <w:ins w:id="1337" w:author="Autor">
              <w:r w:rsidRPr="00132E0B">
                <w:rPr>
                  <w:rFonts w:ascii="Times New Roman" w:eastAsia="Times New Roman" w:hAnsi="Times New Roman" w:cs="Times New Roman"/>
                  <w:lang w:eastAsia="cs-CZ"/>
                </w:rPr>
                <w:t>Volně stojící komíny – Část 6: Ocelové vložky – Navrhování a provádění</w:t>
              </w:r>
            </w:ins>
          </w:p>
        </w:tc>
      </w:tr>
      <w:tr w:rsidR="00132E0B" w:rsidRPr="00132E0B" w14:paraId="1EFCFF80" w14:textId="77777777" w:rsidTr="00442434">
        <w:trPr>
          <w:trHeight w:val="211"/>
          <w:ins w:id="1338" w:author="Autor"/>
        </w:trPr>
        <w:tc>
          <w:tcPr>
            <w:tcW w:w="1555" w:type="dxa"/>
            <w:vMerge/>
          </w:tcPr>
          <w:p w14:paraId="40DC7E82" w14:textId="77777777" w:rsidR="00132E0B" w:rsidRPr="00132E0B" w:rsidRDefault="00132E0B" w:rsidP="00132E0B">
            <w:pPr>
              <w:autoSpaceDE w:val="0"/>
              <w:autoSpaceDN w:val="0"/>
              <w:adjustRightInd w:val="0"/>
              <w:spacing w:after="0" w:line="240" w:lineRule="auto"/>
              <w:jc w:val="center"/>
              <w:rPr>
                <w:ins w:id="1339" w:author="Autor"/>
                <w:rFonts w:ascii="Times New Roman" w:eastAsia="Times New Roman" w:hAnsi="Times New Roman" w:cs="Times New Roman"/>
                <w:bCs/>
                <w:color w:val="000000"/>
                <w:lang w:eastAsia="cs-CZ"/>
              </w:rPr>
            </w:pPr>
          </w:p>
        </w:tc>
        <w:tc>
          <w:tcPr>
            <w:tcW w:w="2116" w:type="dxa"/>
            <w:tcBorders>
              <w:top w:val="single" w:sz="2" w:space="0" w:color="auto"/>
            </w:tcBorders>
          </w:tcPr>
          <w:p w14:paraId="65EE0F3A" w14:textId="77777777" w:rsidR="00132E0B" w:rsidRPr="00132E0B" w:rsidRDefault="00132E0B" w:rsidP="00132E0B">
            <w:pPr>
              <w:spacing w:after="0" w:line="240" w:lineRule="auto"/>
              <w:rPr>
                <w:ins w:id="1340" w:author="Autor"/>
                <w:rFonts w:ascii="Times New Roman" w:eastAsia="Times New Roman" w:hAnsi="Times New Roman" w:cs="Times New Roman"/>
                <w:lang w:eastAsia="cs-CZ"/>
              </w:rPr>
            </w:pPr>
            <w:ins w:id="1341" w:author="Autor">
              <w:r w:rsidRPr="00132E0B">
                <w:rPr>
                  <w:rFonts w:ascii="Times New Roman" w:eastAsia="Times New Roman" w:hAnsi="Times New Roman" w:cs="Times New Roman"/>
                  <w:lang w:eastAsia="cs-CZ"/>
                </w:rPr>
                <w:t>ČSN EN 13084-8</w:t>
              </w:r>
            </w:ins>
          </w:p>
        </w:tc>
        <w:tc>
          <w:tcPr>
            <w:tcW w:w="5719" w:type="dxa"/>
            <w:tcBorders>
              <w:top w:val="single" w:sz="2" w:space="0" w:color="auto"/>
            </w:tcBorders>
          </w:tcPr>
          <w:p w14:paraId="78CB0147" w14:textId="77777777" w:rsidR="00132E0B" w:rsidRPr="00132E0B" w:rsidRDefault="00132E0B" w:rsidP="00132E0B">
            <w:pPr>
              <w:spacing w:after="0" w:line="240" w:lineRule="auto"/>
              <w:rPr>
                <w:ins w:id="1342" w:author="Autor"/>
                <w:rFonts w:ascii="Times New Roman" w:eastAsia="Times New Roman" w:hAnsi="Times New Roman" w:cs="Times New Roman"/>
                <w:lang w:eastAsia="cs-CZ"/>
              </w:rPr>
            </w:pPr>
            <w:ins w:id="1343" w:author="Autor">
              <w:r w:rsidRPr="00132E0B">
                <w:rPr>
                  <w:rFonts w:ascii="Times New Roman" w:eastAsia="Times New Roman" w:hAnsi="Times New Roman" w:cs="Times New Roman"/>
                  <w:lang w:eastAsia="cs-CZ"/>
                </w:rPr>
                <w:t>Volně stojící průmyslové komíny – Část 8: Navrhování a provádění sloupových konstrukcí nesoucích komínové průduchy</w:t>
              </w:r>
            </w:ins>
          </w:p>
        </w:tc>
      </w:tr>
      <w:tr w:rsidR="00132E0B" w:rsidRPr="00132E0B" w14:paraId="799CDFC1" w14:textId="77777777" w:rsidTr="00442434">
        <w:trPr>
          <w:trHeight w:val="211"/>
          <w:ins w:id="1344" w:author="Autor"/>
        </w:trPr>
        <w:tc>
          <w:tcPr>
            <w:tcW w:w="1555" w:type="dxa"/>
          </w:tcPr>
          <w:p w14:paraId="6AE28AF8" w14:textId="77777777" w:rsidR="00132E0B" w:rsidRPr="00132E0B" w:rsidRDefault="00132E0B" w:rsidP="00132E0B">
            <w:pPr>
              <w:autoSpaceDE w:val="0"/>
              <w:autoSpaceDN w:val="0"/>
              <w:adjustRightInd w:val="0"/>
              <w:spacing w:after="0" w:line="240" w:lineRule="auto"/>
              <w:jc w:val="center"/>
              <w:rPr>
                <w:ins w:id="1345" w:author="Autor"/>
                <w:rFonts w:ascii="Times New Roman" w:eastAsia="Times New Roman" w:hAnsi="Times New Roman" w:cs="Times New Roman"/>
                <w:bCs/>
                <w:color w:val="000000"/>
                <w:lang w:eastAsia="cs-CZ"/>
              </w:rPr>
            </w:pPr>
            <w:ins w:id="1346" w:author="Autor">
              <w:r w:rsidRPr="00132E0B">
                <w:rPr>
                  <w:rFonts w:ascii="Times New Roman" w:eastAsia="Times New Roman" w:hAnsi="Times New Roman" w:cs="Times New Roman"/>
                  <w:bCs/>
                  <w:color w:val="000000"/>
                  <w:lang w:eastAsia="cs-CZ"/>
                </w:rPr>
                <w:t>§ 53 odst. 3, 4 a 5</w:t>
              </w:r>
            </w:ins>
          </w:p>
          <w:p w14:paraId="0FFA3226" w14:textId="77777777" w:rsidR="00132E0B" w:rsidRPr="00132E0B" w:rsidRDefault="00132E0B" w:rsidP="00132E0B">
            <w:pPr>
              <w:autoSpaceDE w:val="0"/>
              <w:autoSpaceDN w:val="0"/>
              <w:adjustRightInd w:val="0"/>
              <w:spacing w:after="0" w:line="240" w:lineRule="auto"/>
              <w:jc w:val="center"/>
              <w:rPr>
                <w:ins w:id="1347" w:author="Autor"/>
                <w:rFonts w:ascii="Times New Roman" w:eastAsia="Times New Roman" w:hAnsi="Times New Roman" w:cs="Times New Roman"/>
                <w:bCs/>
                <w:color w:val="000000"/>
                <w:lang w:eastAsia="cs-CZ"/>
              </w:rPr>
            </w:pPr>
            <w:ins w:id="1348" w:author="Autor">
              <w:r w:rsidRPr="00132E0B">
                <w:rPr>
                  <w:rFonts w:ascii="Times New Roman" w:eastAsia="Times New Roman" w:hAnsi="Times New Roman" w:cs="Times New Roman"/>
                  <w:bCs/>
                  <w:color w:val="000000"/>
                  <w:lang w:eastAsia="cs-CZ"/>
                </w:rPr>
                <w:t>Stavba pro bydlení</w:t>
              </w:r>
            </w:ins>
          </w:p>
          <w:p w14:paraId="0C629E92" w14:textId="77777777" w:rsidR="00132E0B" w:rsidRPr="00132E0B" w:rsidRDefault="00132E0B" w:rsidP="00132E0B">
            <w:pPr>
              <w:autoSpaceDE w:val="0"/>
              <w:autoSpaceDN w:val="0"/>
              <w:adjustRightInd w:val="0"/>
              <w:spacing w:after="0" w:line="240" w:lineRule="auto"/>
              <w:jc w:val="center"/>
              <w:rPr>
                <w:ins w:id="1349" w:author="Autor"/>
                <w:rFonts w:ascii="Times New Roman" w:eastAsia="Times New Roman" w:hAnsi="Times New Roman" w:cs="Times New Roman"/>
                <w:bCs/>
                <w:color w:val="000000"/>
                <w:lang w:eastAsia="cs-CZ"/>
              </w:rPr>
            </w:pPr>
          </w:p>
          <w:p w14:paraId="3E69F472" w14:textId="77777777" w:rsidR="00132E0B" w:rsidRPr="00132E0B" w:rsidRDefault="00132E0B" w:rsidP="00132E0B">
            <w:pPr>
              <w:autoSpaceDE w:val="0"/>
              <w:autoSpaceDN w:val="0"/>
              <w:adjustRightInd w:val="0"/>
              <w:spacing w:after="0" w:line="240" w:lineRule="auto"/>
              <w:jc w:val="center"/>
              <w:rPr>
                <w:ins w:id="1350" w:author="Autor"/>
                <w:rFonts w:ascii="Times New Roman" w:eastAsia="Times New Roman" w:hAnsi="Times New Roman" w:cs="Times New Roman"/>
                <w:bCs/>
                <w:color w:val="000000"/>
                <w:lang w:eastAsia="cs-CZ"/>
              </w:rPr>
            </w:pPr>
          </w:p>
        </w:tc>
        <w:tc>
          <w:tcPr>
            <w:tcW w:w="2116" w:type="dxa"/>
          </w:tcPr>
          <w:p w14:paraId="01D3961B" w14:textId="77777777" w:rsidR="00132E0B" w:rsidRPr="00132E0B" w:rsidRDefault="00132E0B" w:rsidP="00132E0B">
            <w:pPr>
              <w:spacing w:after="0" w:line="240" w:lineRule="auto"/>
              <w:rPr>
                <w:ins w:id="1351" w:author="Autor"/>
                <w:rFonts w:ascii="Times New Roman" w:eastAsia="Times New Roman" w:hAnsi="Times New Roman" w:cs="Times New Roman"/>
                <w:lang w:eastAsia="cs-CZ"/>
              </w:rPr>
            </w:pPr>
          </w:p>
        </w:tc>
        <w:tc>
          <w:tcPr>
            <w:tcW w:w="5719" w:type="dxa"/>
          </w:tcPr>
          <w:p w14:paraId="2D32315F" w14:textId="77777777" w:rsidR="00132E0B" w:rsidRPr="00132E0B" w:rsidRDefault="00132E0B" w:rsidP="00132E0B">
            <w:pPr>
              <w:spacing w:after="0" w:line="240" w:lineRule="auto"/>
              <w:rPr>
                <w:ins w:id="1352" w:author="Autor"/>
                <w:rFonts w:ascii="Times New Roman" w:eastAsia="Times New Roman" w:hAnsi="Times New Roman" w:cs="Times New Roman"/>
                <w:i/>
                <w:iCs/>
                <w:lang w:eastAsia="cs-CZ"/>
              </w:rPr>
            </w:pPr>
            <w:ins w:id="1353" w:author="Autor">
              <w:r w:rsidRPr="00132E0B">
                <w:rPr>
                  <w:rFonts w:ascii="Times New Roman" w:eastAsia="Times New Roman" w:hAnsi="Times New Roman" w:cs="Times New Roman"/>
                  <w:i/>
                  <w:iCs/>
                  <w:lang w:eastAsia="cs-CZ"/>
                </w:rPr>
                <w:t>Pozn. Norma pro přístupnost v přípravě</w:t>
              </w:r>
            </w:ins>
          </w:p>
        </w:tc>
      </w:tr>
      <w:tr w:rsidR="00132E0B" w:rsidRPr="00132E0B" w14:paraId="6EBE924D" w14:textId="77777777" w:rsidTr="00442434">
        <w:trPr>
          <w:trHeight w:val="211"/>
          <w:ins w:id="1354" w:author="Autor"/>
        </w:trPr>
        <w:tc>
          <w:tcPr>
            <w:tcW w:w="1555" w:type="dxa"/>
            <w:vMerge w:val="restart"/>
          </w:tcPr>
          <w:p w14:paraId="1240E295" w14:textId="77777777" w:rsidR="00132E0B" w:rsidRPr="00132E0B" w:rsidRDefault="00132E0B" w:rsidP="00132E0B">
            <w:pPr>
              <w:autoSpaceDE w:val="0"/>
              <w:autoSpaceDN w:val="0"/>
              <w:adjustRightInd w:val="0"/>
              <w:spacing w:after="0" w:line="240" w:lineRule="auto"/>
              <w:jc w:val="center"/>
              <w:rPr>
                <w:ins w:id="1355" w:author="Autor"/>
                <w:rFonts w:ascii="Times New Roman" w:eastAsia="Times New Roman" w:hAnsi="Times New Roman" w:cs="Times New Roman"/>
                <w:bCs/>
                <w:color w:val="000000"/>
                <w:lang w:eastAsia="cs-CZ"/>
              </w:rPr>
            </w:pPr>
            <w:ins w:id="1356" w:author="Autor">
              <w:r w:rsidRPr="00132E0B">
                <w:rPr>
                  <w:rFonts w:ascii="Times New Roman" w:eastAsia="Times New Roman" w:hAnsi="Times New Roman" w:cs="Times New Roman"/>
                  <w:bCs/>
                  <w:color w:val="000000"/>
                  <w:lang w:eastAsia="cs-CZ"/>
                </w:rPr>
                <w:t xml:space="preserve">§ 54 </w:t>
              </w:r>
            </w:ins>
          </w:p>
          <w:p w14:paraId="5E411E28" w14:textId="77777777" w:rsidR="00132E0B" w:rsidRPr="00132E0B" w:rsidRDefault="00132E0B" w:rsidP="00132E0B">
            <w:pPr>
              <w:autoSpaceDE w:val="0"/>
              <w:autoSpaceDN w:val="0"/>
              <w:adjustRightInd w:val="0"/>
              <w:spacing w:after="0" w:line="240" w:lineRule="auto"/>
              <w:jc w:val="center"/>
              <w:rPr>
                <w:ins w:id="1357" w:author="Autor"/>
                <w:rFonts w:ascii="Times New Roman" w:eastAsia="Times New Roman" w:hAnsi="Times New Roman" w:cs="Times New Roman"/>
                <w:bCs/>
                <w:color w:val="000000"/>
                <w:lang w:eastAsia="cs-CZ"/>
              </w:rPr>
            </w:pPr>
            <w:ins w:id="1358" w:author="Autor">
              <w:r w:rsidRPr="00132E0B">
                <w:rPr>
                  <w:rFonts w:ascii="Times New Roman" w:eastAsia="Times New Roman" w:hAnsi="Times New Roman" w:cs="Times New Roman"/>
                  <w:bCs/>
                  <w:color w:val="000000"/>
                  <w:lang w:eastAsia="cs-CZ"/>
                </w:rPr>
                <w:t>Stavba ubytovacího zařízení</w:t>
              </w:r>
            </w:ins>
          </w:p>
        </w:tc>
        <w:tc>
          <w:tcPr>
            <w:tcW w:w="2116" w:type="dxa"/>
            <w:tcBorders>
              <w:bottom w:val="single" w:sz="2" w:space="0" w:color="auto"/>
            </w:tcBorders>
          </w:tcPr>
          <w:p w14:paraId="032ECEEF" w14:textId="77777777" w:rsidR="00132E0B" w:rsidRPr="00132E0B" w:rsidRDefault="00132E0B" w:rsidP="00132E0B">
            <w:pPr>
              <w:spacing w:after="0" w:line="240" w:lineRule="auto"/>
              <w:rPr>
                <w:ins w:id="1359" w:author="Autor"/>
                <w:rFonts w:ascii="Times New Roman" w:eastAsia="Times New Roman" w:hAnsi="Times New Roman" w:cs="Times New Roman"/>
                <w:lang w:eastAsia="cs-CZ"/>
              </w:rPr>
            </w:pPr>
            <w:ins w:id="1360" w:author="Autor">
              <w:r w:rsidRPr="00132E0B">
                <w:rPr>
                  <w:rFonts w:ascii="Times New Roman" w:eastAsia="Times New Roman" w:hAnsi="Times New Roman" w:cs="Times New Roman"/>
                  <w:bCs/>
                  <w:color w:val="000000"/>
                  <w:lang w:eastAsia="cs-CZ"/>
                </w:rPr>
                <w:t>ČSN EN ISO 18513</w:t>
              </w:r>
            </w:ins>
          </w:p>
        </w:tc>
        <w:tc>
          <w:tcPr>
            <w:tcW w:w="5719" w:type="dxa"/>
            <w:tcBorders>
              <w:bottom w:val="single" w:sz="2" w:space="0" w:color="auto"/>
            </w:tcBorders>
          </w:tcPr>
          <w:p w14:paraId="35C5579A" w14:textId="77777777" w:rsidR="00132E0B" w:rsidRPr="00132E0B" w:rsidRDefault="00132E0B" w:rsidP="00132E0B">
            <w:pPr>
              <w:spacing w:after="0" w:line="240" w:lineRule="auto"/>
              <w:rPr>
                <w:ins w:id="1361" w:author="Autor"/>
                <w:rFonts w:ascii="Times New Roman" w:eastAsia="Times New Roman" w:hAnsi="Times New Roman" w:cs="Times New Roman"/>
                <w:lang w:eastAsia="cs-CZ"/>
              </w:rPr>
            </w:pPr>
            <w:ins w:id="1362" w:author="Autor">
              <w:r w:rsidRPr="00132E0B">
                <w:rPr>
                  <w:rFonts w:ascii="Times New Roman" w:eastAsia="Times New Roman" w:hAnsi="Times New Roman" w:cs="Times New Roman"/>
                  <w:bCs/>
                  <w:color w:val="000000"/>
                  <w:lang w:eastAsia="cs-CZ"/>
                </w:rPr>
                <w:t xml:space="preserve">Služby cestovního ruchu – Hotely a ostatní kategorie turistického </w:t>
              </w:r>
              <w:proofErr w:type="gramStart"/>
              <w:r w:rsidRPr="00132E0B">
                <w:rPr>
                  <w:rFonts w:ascii="Times New Roman" w:eastAsia="Times New Roman" w:hAnsi="Times New Roman" w:cs="Times New Roman"/>
                  <w:bCs/>
                  <w:color w:val="000000"/>
                  <w:lang w:eastAsia="cs-CZ"/>
                </w:rPr>
                <w:t>ubytování - Terminologie</w:t>
              </w:r>
              <w:proofErr w:type="gramEnd"/>
            </w:ins>
          </w:p>
        </w:tc>
      </w:tr>
      <w:tr w:rsidR="00132E0B" w:rsidRPr="00132E0B" w14:paraId="2F6FAA7D" w14:textId="77777777" w:rsidTr="00442434">
        <w:trPr>
          <w:trHeight w:val="211"/>
          <w:ins w:id="1363" w:author="Autor"/>
        </w:trPr>
        <w:tc>
          <w:tcPr>
            <w:tcW w:w="1555" w:type="dxa"/>
            <w:vMerge/>
          </w:tcPr>
          <w:p w14:paraId="1FFF7F46" w14:textId="77777777" w:rsidR="00132E0B" w:rsidRPr="00132E0B" w:rsidRDefault="00132E0B" w:rsidP="00132E0B">
            <w:pPr>
              <w:autoSpaceDE w:val="0"/>
              <w:autoSpaceDN w:val="0"/>
              <w:adjustRightInd w:val="0"/>
              <w:spacing w:after="0" w:line="240" w:lineRule="auto"/>
              <w:jc w:val="center"/>
              <w:rPr>
                <w:ins w:id="1364" w:author="Autor"/>
                <w:rFonts w:ascii="Times New Roman" w:eastAsia="Times New Roman" w:hAnsi="Times New Roman" w:cs="Times New Roman"/>
                <w:bCs/>
                <w:color w:val="000000"/>
                <w:lang w:eastAsia="cs-CZ"/>
              </w:rPr>
            </w:pPr>
          </w:p>
        </w:tc>
        <w:tc>
          <w:tcPr>
            <w:tcW w:w="2116" w:type="dxa"/>
            <w:tcBorders>
              <w:top w:val="single" w:sz="2" w:space="0" w:color="auto"/>
            </w:tcBorders>
          </w:tcPr>
          <w:p w14:paraId="27C2581A" w14:textId="77777777" w:rsidR="00132E0B" w:rsidRPr="00132E0B" w:rsidRDefault="00132E0B" w:rsidP="00132E0B">
            <w:pPr>
              <w:spacing w:after="0" w:line="240" w:lineRule="auto"/>
              <w:rPr>
                <w:ins w:id="1365" w:author="Autor"/>
                <w:rFonts w:ascii="Times New Roman" w:eastAsia="Times New Roman" w:hAnsi="Times New Roman" w:cs="Times New Roman"/>
                <w:lang w:eastAsia="cs-CZ"/>
              </w:rPr>
            </w:pPr>
            <w:ins w:id="1366" w:author="Autor">
              <w:r w:rsidRPr="00132E0B">
                <w:rPr>
                  <w:rFonts w:ascii="Times New Roman" w:eastAsia="Times New Roman" w:hAnsi="Times New Roman" w:cs="Times New Roman"/>
                  <w:bCs/>
                  <w:color w:val="000000"/>
                  <w:lang w:eastAsia="cs-CZ"/>
                </w:rPr>
                <w:t>ČSN 76 1110</w:t>
              </w:r>
            </w:ins>
          </w:p>
        </w:tc>
        <w:tc>
          <w:tcPr>
            <w:tcW w:w="5719" w:type="dxa"/>
            <w:tcBorders>
              <w:top w:val="single" w:sz="2" w:space="0" w:color="auto"/>
            </w:tcBorders>
          </w:tcPr>
          <w:p w14:paraId="65BAB5B5" w14:textId="77777777" w:rsidR="00132E0B" w:rsidRPr="00132E0B" w:rsidRDefault="00132E0B" w:rsidP="00132E0B">
            <w:pPr>
              <w:spacing w:after="0" w:line="240" w:lineRule="auto"/>
              <w:rPr>
                <w:ins w:id="1367" w:author="Autor"/>
                <w:rFonts w:ascii="Times New Roman" w:eastAsia="Times New Roman" w:hAnsi="Times New Roman" w:cs="Times New Roman"/>
                <w:bCs/>
                <w:color w:val="000000"/>
                <w:lang w:eastAsia="cs-CZ"/>
              </w:rPr>
            </w:pPr>
            <w:ins w:id="1368" w:author="Autor">
              <w:r w:rsidRPr="00132E0B">
                <w:rPr>
                  <w:rFonts w:ascii="Times New Roman" w:eastAsia="Times New Roman" w:hAnsi="Times New Roman" w:cs="Times New Roman"/>
                  <w:bCs/>
                  <w:color w:val="000000"/>
                  <w:lang w:eastAsia="cs-CZ"/>
                </w:rPr>
                <w:t xml:space="preserve">Služby cestovního </w:t>
              </w:r>
              <w:proofErr w:type="gramStart"/>
              <w:r w:rsidRPr="00132E0B">
                <w:rPr>
                  <w:rFonts w:ascii="Times New Roman" w:eastAsia="Times New Roman" w:hAnsi="Times New Roman" w:cs="Times New Roman"/>
                  <w:bCs/>
                  <w:color w:val="000000"/>
                  <w:lang w:eastAsia="cs-CZ"/>
                </w:rPr>
                <w:t>ruchu - Klasifikace</w:t>
              </w:r>
              <w:proofErr w:type="gramEnd"/>
              <w:r w:rsidRPr="00132E0B">
                <w:rPr>
                  <w:rFonts w:ascii="Times New Roman" w:eastAsia="Times New Roman" w:hAnsi="Times New Roman" w:cs="Times New Roman"/>
                  <w:bCs/>
                  <w:color w:val="000000"/>
                  <w:lang w:eastAsia="cs-CZ"/>
                </w:rPr>
                <w:t xml:space="preserve"> ubytovacích zařízení – Kategorie hotel, hotel </w:t>
              </w:r>
              <w:proofErr w:type="spellStart"/>
              <w:r w:rsidRPr="00132E0B">
                <w:rPr>
                  <w:rFonts w:ascii="Times New Roman" w:eastAsia="Times New Roman" w:hAnsi="Times New Roman" w:cs="Times New Roman"/>
                  <w:bCs/>
                  <w:color w:val="000000"/>
                  <w:lang w:eastAsia="cs-CZ"/>
                </w:rPr>
                <w:t>garni</w:t>
              </w:r>
              <w:proofErr w:type="spellEnd"/>
              <w:r w:rsidRPr="00132E0B">
                <w:rPr>
                  <w:rFonts w:ascii="Times New Roman" w:eastAsia="Times New Roman" w:hAnsi="Times New Roman" w:cs="Times New Roman"/>
                  <w:bCs/>
                  <w:color w:val="000000"/>
                  <w:lang w:eastAsia="cs-CZ"/>
                </w:rPr>
                <w:t>, penzion, motel a botel</w:t>
              </w:r>
            </w:ins>
          </w:p>
          <w:p w14:paraId="46D9DFE8" w14:textId="77777777" w:rsidR="00132E0B" w:rsidRPr="00132E0B" w:rsidRDefault="00132E0B" w:rsidP="00132E0B">
            <w:pPr>
              <w:spacing w:after="0" w:line="240" w:lineRule="auto"/>
              <w:rPr>
                <w:ins w:id="1369" w:author="Autor"/>
                <w:rFonts w:ascii="Times New Roman" w:eastAsia="Times New Roman" w:hAnsi="Times New Roman" w:cs="Times New Roman"/>
                <w:lang w:eastAsia="cs-CZ"/>
              </w:rPr>
            </w:pPr>
          </w:p>
        </w:tc>
      </w:tr>
      <w:tr w:rsidR="00132E0B" w:rsidRPr="00132E0B" w14:paraId="02DFC796" w14:textId="77777777" w:rsidTr="00442434">
        <w:trPr>
          <w:trHeight w:val="211"/>
          <w:ins w:id="1370" w:author="Autor"/>
        </w:trPr>
        <w:tc>
          <w:tcPr>
            <w:tcW w:w="1555" w:type="dxa"/>
          </w:tcPr>
          <w:p w14:paraId="69EC43C4" w14:textId="77777777" w:rsidR="00132E0B" w:rsidRPr="00132E0B" w:rsidRDefault="00132E0B" w:rsidP="00132E0B">
            <w:pPr>
              <w:autoSpaceDE w:val="0"/>
              <w:autoSpaceDN w:val="0"/>
              <w:adjustRightInd w:val="0"/>
              <w:spacing w:after="0" w:line="240" w:lineRule="auto"/>
              <w:jc w:val="center"/>
              <w:rPr>
                <w:ins w:id="1371" w:author="Autor"/>
                <w:rFonts w:ascii="Times New Roman" w:eastAsia="Times New Roman" w:hAnsi="Times New Roman" w:cs="Times New Roman"/>
                <w:bCs/>
                <w:color w:val="000000"/>
                <w:lang w:eastAsia="cs-CZ"/>
              </w:rPr>
            </w:pPr>
            <w:ins w:id="1372" w:author="Autor">
              <w:r w:rsidRPr="00132E0B">
                <w:rPr>
                  <w:rFonts w:ascii="Times New Roman" w:eastAsia="Times New Roman" w:hAnsi="Times New Roman" w:cs="Times New Roman"/>
                  <w:bCs/>
                  <w:color w:val="000000"/>
                  <w:lang w:eastAsia="cs-CZ"/>
                </w:rPr>
                <w:t>§ 57 odst. 1</w:t>
              </w:r>
            </w:ins>
          </w:p>
          <w:p w14:paraId="27F0A58C" w14:textId="77777777" w:rsidR="00132E0B" w:rsidRPr="00132E0B" w:rsidRDefault="00132E0B" w:rsidP="00132E0B">
            <w:pPr>
              <w:autoSpaceDE w:val="0"/>
              <w:autoSpaceDN w:val="0"/>
              <w:adjustRightInd w:val="0"/>
              <w:spacing w:after="0" w:line="240" w:lineRule="auto"/>
              <w:jc w:val="center"/>
              <w:rPr>
                <w:ins w:id="1373" w:author="Autor"/>
                <w:rFonts w:ascii="Times New Roman" w:eastAsia="Times New Roman" w:hAnsi="Times New Roman" w:cs="Times New Roman"/>
                <w:bCs/>
                <w:color w:val="000000"/>
                <w:lang w:eastAsia="cs-CZ"/>
              </w:rPr>
            </w:pPr>
            <w:ins w:id="1374" w:author="Autor">
              <w:r w:rsidRPr="00132E0B">
                <w:rPr>
                  <w:rFonts w:ascii="Times New Roman" w:eastAsia="Times New Roman" w:hAnsi="Times New Roman" w:cs="Times New Roman"/>
                  <w:bCs/>
                  <w:color w:val="000000"/>
                  <w:lang w:eastAsia="cs-CZ"/>
                </w:rPr>
                <w:t>Stavba pro sport</w:t>
              </w:r>
            </w:ins>
          </w:p>
          <w:p w14:paraId="560BC28D" w14:textId="77777777" w:rsidR="00132E0B" w:rsidRPr="00132E0B" w:rsidRDefault="00132E0B" w:rsidP="00132E0B">
            <w:pPr>
              <w:autoSpaceDE w:val="0"/>
              <w:autoSpaceDN w:val="0"/>
              <w:adjustRightInd w:val="0"/>
              <w:spacing w:after="0" w:line="240" w:lineRule="auto"/>
              <w:jc w:val="center"/>
              <w:rPr>
                <w:ins w:id="1375" w:author="Autor"/>
                <w:rFonts w:ascii="Times New Roman" w:eastAsia="Times New Roman" w:hAnsi="Times New Roman" w:cs="Times New Roman"/>
                <w:bCs/>
                <w:color w:val="000000"/>
                <w:lang w:eastAsia="cs-CZ"/>
              </w:rPr>
            </w:pPr>
          </w:p>
        </w:tc>
        <w:tc>
          <w:tcPr>
            <w:tcW w:w="2116" w:type="dxa"/>
            <w:tcBorders>
              <w:bottom w:val="single" w:sz="12" w:space="0" w:color="auto"/>
            </w:tcBorders>
          </w:tcPr>
          <w:p w14:paraId="1C337B22" w14:textId="77777777" w:rsidR="00132E0B" w:rsidRPr="00132E0B" w:rsidRDefault="00132E0B" w:rsidP="00132E0B">
            <w:pPr>
              <w:spacing w:after="0" w:line="240" w:lineRule="auto"/>
              <w:rPr>
                <w:ins w:id="1376" w:author="Autor"/>
                <w:rFonts w:ascii="Times New Roman" w:eastAsia="Times New Roman" w:hAnsi="Times New Roman" w:cs="Times New Roman"/>
                <w:lang w:eastAsia="cs-CZ"/>
              </w:rPr>
            </w:pPr>
          </w:p>
        </w:tc>
        <w:tc>
          <w:tcPr>
            <w:tcW w:w="5719" w:type="dxa"/>
            <w:tcBorders>
              <w:bottom w:val="single" w:sz="12" w:space="0" w:color="auto"/>
            </w:tcBorders>
          </w:tcPr>
          <w:p w14:paraId="7E078E01" w14:textId="77777777" w:rsidR="00132E0B" w:rsidRPr="00132E0B" w:rsidRDefault="00132E0B" w:rsidP="00132E0B">
            <w:pPr>
              <w:spacing w:after="0" w:line="240" w:lineRule="auto"/>
              <w:rPr>
                <w:ins w:id="1377" w:author="Autor"/>
                <w:rFonts w:ascii="Times New Roman" w:eastAsia="Times New Roman" w:hAnsi="Times New Roman" w:cs="Times New Roman"/>
                <w:lang w:eastAsia="cs-CZ"/>
              </w:rPr>
            </w:pPr>
            <w:ins w:id="1378"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72724D2C" w14:textId="77777777" w:rsidTr="00442434">
        <w:trPr>
          <w:trHeight w:val="211"/>
          <w:ins w:id="1379" w:author="Autor"/>
        </w:trPr>
        <w:tc>
          <w:tcPr>
            <w:tcW w:w="1555" w:type="dxa"/>
            <w:vMerge w:val="restart"/>
          </w:tcPr>
          <w:p w14:paraId="5DF8657C" w14:textId="77777777" w:rsidR="00132E0B" w:rsidRPr="00132E0B" w:rsidRDefault="00132E0B" w:rsidP="00132E0B">
            <w:pPr>
              <w:autoSpaceDE w:val="0"/>
              <w:autoSpaceDN w:val="0"/>
              <w:adjustRightInd w:val="0"/>
              <w:spacing w:after="0" w:line="240" w:lineRule="auto"/>
              <w:jc w:val="center"/>
              <w:rPr>
                <w:ins w:id="1380" w:author="Autor"/>
                <w:rFonts w:ascii="Times New Roman" w:eastAsia="Times New Roman" w:hAnsi="Times New Roman" w:cs="Times New Roman"/>
                <w:bCs/>
                <w:color w:val="000000"/>
                <w:lang w:eastAsia="cs-CZ"/>
              </w:rPr>
            </w:pPr>
            <w:ins w:id="1381" w:author="Autor">
              <w:r w:rsidRPr="00132E0B">
                <w:rPr>
                  <w:rFonts w:ascii="Times New Roman" w:eastAsia="Times New Roman" w:hAnsi="Times New Roman" w:cs="Times New Roman"/>
                  <w:bCs/>
                  <w:color w:val="000000"/>
                  <w:lang w:eastAsia="cs-CZ"/>
                </w:rPr>
                <w:t>§ 65</w:t>
              </w:r>
            </w:ins>
          </w:p>
          <w:p w14:paraId="1D5A3565" w14:textId="77777777" w:rsidR="00132E0B" w:rsidRPr="00132E0B" w:rsidRDefault="00132E0B" w:rsidP="00132E0B">
            <w:pPr>
              <w:autoSpaceDE w:val="0"/>
              <w:autoSpaceDN w:val="0"/>
              <w:adjustRightInd w:val="0"/>
              <w:spacing w:after="0" w:line="240" w:lineRule="auto"/>
              <w:jc w:val="center"/>
              <w:rPr>
                <w:ins w:id="1382" w:author="Autor"/>
                <w:rFonts w:ascii="Times New Roman" w:eastAsia="Times New Roman" w:hAnsi="Times New Roman" w:cs="Times New Roman"/>
                <w:bCs/>
                <w:color w:val="000000"/>
                <w:lang w:eastAsia="cs-CZ"/>
              </w:rPr>
            </w:pPr>
            <w:ins w:id="1383" w:author="Autor">
              <w:r w:rsidRPr="00132E0B">
                <w:rPr>
                  <w:rFonts w:ascii="Times New Roman" w:eastAsia="Times New Roman" w:hAnsi="Times New Roman" w:cs="Times New Roman"/>
                  <w:bCs/>
                  <w:color w:val="000000"/>
                  <w:lang w:eastAsia="cs-CZ"/>
                </w:rPr>
                <w:t>Garáž</w:t>
              </w:r>
            </w:ins>
          </w:p>
        </w:tc>
        <w:tc>
          <w:tcPr>
            <w:tcW w:w="2116" w:type="dxa"/>
            <w:tcBorders>
              <w:bottom w:val="single" w:sz="2" w:space="0" w:color="auto"/>
            </w:tcBorders>
          </w:tcPr>
          <w:p w14:paraId="28BF2B06" w14:textId="77777777" w:rsidR="00132E0B" w:rsidRPr="00132E0B" w:rsidRDefault="00132E0B" w:rsidP="00132E0B">
            <w:pPr>
              <w:spacing w:after="0" w:line="240" w:lineRule="auto"/>
              <w:rPr>
                <w:ins w:id="1384" w:author="Autor"/>
                <w:rFonts w:ascii="Times New Roman" w:eastAsia="Times New Roman" w:hAnsi="Times New Roman" w:cs="Times New Roman"/>
                <w:lang w:eastAsia="cs-CZ"/>
              </w:rPr>
            </w:pPr>
            <w:ins w:id="1385" w:author="Autor">
              <w:r w:rsidRPr="00132E0B">
                <w:rPr>
                  <w:rFonts w:ascii="Times New Roman" w:eastAsia="Times New Roman" w:hAnsi="Times New Roman" w:cs="Times New Roman"/>
                  <w:lang w:eastAsia="cs-CZ"/>
                </w:rPr>
                <w:t>ČSN 73 6058</w:t>
              </w:r>
            </w:ins>
          </w:p>
        </w:tc>
        <w:tc>
          <w:tcPr>
            <w:tcW w:w="5719" w:type="dxa"/>
            <w:tcBorders>
              <w:bottom w:val="single" w:sz="2" w:space="0" w:color="auto"/>
            </w:tcBorders>
          </w:tcPr>
          <w:p w14:paraId="48E25C05" w14:textId="77777777" w:rsidR="00132E0B" w:rsidRPr="00132E0B" w:rsidRDefault="00132E0B" w:rsidP="00132E0B">
            <w:pPr>
              <w:spacing w:after="0" w:line="240" w:lineRule="auto"/>
              <w:rPr>
                <w:ins w:id="1386" w:author="Autor"/>
                <w:rFonts w:ascii="Times New Roman" w:eastAsia="Times New Roman" w:hAnsi="Times New Roman" w:cs="Times New Roman"/>
                <w:lang w:eastAsia="cs-CZ"/>
              </w:rPr>
            </w:pPr>
            <w:ins w:id="1387" w:author="Autor">
              <w:r w:rsidRPr="00132E0B">
                <w:rPr>
                  <w:rFonts w:ascii="Times New Roman" w:eastAsia="Times New Roman" w:hAnsi="Times New Roman" w:cs="Times New Roman"/>
                  <w:lang w:eastAsia="cs-CZ"/>
                </w:rPr>
                <w:t xml:space="preserve">Jednotlivé, řadové a hromadné garáže </w:t>
              </w:r>
            </w:ins>
          </w:p>
          <w:p w14:paraId="2EF119AA" w14:textId="77777777" w:rsidR="00132E0B" w:rsidRPr="00132E0B" w:rsidRDefault="00132E0B" w:rsidP="00132E0B">
            <w:pPr>
              <w:spacing w:after="0" w:line="240" w:lineRule="auto"/>
              <w:rPr>
                <w:ins w:id="1388" w:author="Autor"/>
                <w:rFonts w:ascii="Times New Roman" w:eastAsia="Times New Roman" w:hAnsi="Times New Roman" w:cs="Times New Roman"/>
                <w:lang w:eastAsia="cs-CZ"/>
              </w:rPr>
            </w:pPr>
          </w:p>
        </w:tc>
      </w:tr>
      <w:tr w:rsidR="00132E0B" w:rsidRPr="00132E0B" w14:paraId="44E17EE4" w14:textId="77777777" w:rsidTr="00442434">
        <w:trPr>
          <w:trHeight w:val="211"/>
          <w:ins w:id="1389" w:author="Autor"/>
        </w:trPr>
        <w:tc>
          <w:tcPr>
            <w:tcW w:w="1555" w:type="dxa"/>
            <w:vMerge/>
          </w:tcPr>
          <w:p w14:paraId="26077697" w14:textId="77777777" w:rsidR="00132E0B" w:rsidRPr="00132E0B" w:rsidRDefault="00132E0B" w:rsidP="00132E0B">
            <w:pPr>
              <w:autoSpaceDE w:val="0"/>
              <w:autoSpaceDN w:val="0"/>
              <w:adjustRightInd w:val="0"/>
              <w:spacing w:after="0" w:line="240" w:lineRule="auto"/>
              <w:jc w:val="center"/>
              <w:rPr>
                <w:ins w:id="1390"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075D3E06" w14:textId="77777777" w:rsidR="00132E0B" w:rsidRPr="00132E0B" w:rsidRDefault="00132E0B" w:rsidP="00132E0B">
            <w:pPr>
              <w:spacing w:after="0" w:line="240" w:lineRule="auto"/>
              <w:rPr>
                <w:ins w:id="1391" w:author="Autor"/>
                <w:rFonts w:ascii="Times New Roman" w:eastAsia="Times New Roman" w:hAnsi="Times New Roman" w:cs="Times New Roman"/>
                <w:lang w:eastAsia="cs-CZ"/>
              </w:rPr>
            </w:pPr>
            <w:ins w:id="1392" w:author="Autor">
              <w:r w:rsidRPr="00132E0B">
                <w:rPr>
                  <w:rFonts w:ascii="Times New Roman" w:eastAsia="Times New Roman" w:hAnsi="Times New Roman" w:cs="Times New Roman"/>
                  <w:bCs/>
                  <w:color w:val="000000"/>
                  <w:lang w:eastAsia="cs-CZ"/>
                </w:rPr>
                <w:t>ČSN EN 13 978-1</w:t>
              </w:r>
            </w:ins>
          </w:p>
        </w:tc>
        <w:tc>
          <w:tcPr>
            <w:tcW w:w="5719" w:type="dxa"/>
            <w:tcBorders>
              <w:top w:val="single" w:sz="2" w:space="0" w:color="auto"/>
              <w:bottom w:val="single" w:sz="12" w:space="0" w:color="auto"/>
            </w:tcBorders>
          </w:tcPr>
          <w:p w14:paraId="1F212461" w14:textId="77777777" w:rsidR="00132E0B" w:rsidRPr="00132E0B" w:rsidRDefault="00132E0B" w:rsidP="00132E0B">
            <w:pPr>
              <w:spacing w:after="0" w:line="240" w:lineRule="auto"/>
              <w:rPr>
                <w:ins w:id="1393" w:author="Autor"/>
                <w:rFonts w:ascii="Times New Roman" w:eastAsia="Times New Roman" w:hAnsi="Times New Roman" w:cs="Times New Roman"/>
                <w:bCs/>
                <w:color w:val="000000"/>
                <w:lang w:eastAsia="cs-CZ"/>
              </w:rPr>
            </w:pPr>
            <w:ins w:id="1394" w:author="Autor">
              <w:r w:rsidRPr="00132E0B">
                <w:rPr>
                  <w:rFonts w:ascii="Times New Roman" w:eastAsia="Times New Roman" w:hAnsi="Times New Roman" w:cs="Times New Roman"/>
                  <w:bCs/>
                  <w:color w:val="000000"/>
                  <w:lang w:eastAsia="cs-CZ"/>
                </w:rPr>
                <w:t xml:space="preserve">Betonové prefabrikáty – Prefabrikované betonové </w:t>
              </w:r>
              <w:proofErr w:type="gramStart"/>
              <w:r w:rsidRPr="00132E0B">
                <w:rPr>
                  <w:rFonts w:ascii="Times New Roman" w:eastAsia="Times New Roman" w:hAnsi="Times New Roman" w:cs="Times New Roman"/>
                  <w:bCs/>
                  <w:color w:val="000000"/>
                  <w:lang w:eastAsia="cs-CZ"/>
                </w:rPr>
                <w:t>garáže - Část</w:t>
              </w:r>
              <w:proofErr w:type="gramEnd"/>
              <w:r w:rsidRPr="00132E0B">
                <w:rPr>
                  <w:rFonts w:ascii="Times New Roman" w:eastAsia="Times New Roman" w:hAnsi="Times New Roman" w:cs="Times New Roman"/>
                  <w:bCs/>
                  <w:color w:val="000000"/>
                  <w:lang w:eastAsia="cs-CZ"/>
                </w:rPr>
                <w:t xml:space="preserve"> 1: Požadavky na železobetonové garáže z prostorových nebo rovinných dílců o rozměrech garážového boxu</w:t>
              </w:r>
            </w:ins>
          </w:p>
          <w:p w14:paraId="557D598E" w14:textId="77777777" w:rsidR="00132E0B" w:rsidRPr="00132E0B" w:rsidRDefault="00132E0B" w:rsidP="00132E0B">
            <w:pPr>
              <w:spacing w:after="0" w:line="240" w:lineRule="auto"/>
              <w:rPr>
                <w:ins w:id="1395" w:author="Autor"/>
                <w:rFonts w:ascii="Times New Roman" w:eastAsia="Times New Roman" w:hAnsi="Times New Roman" w:cs="Times New Roman"/>
                <w:lang w:eastAsia="cs-CZ"/>
              </w:rPr>
            </w:pPr>
          </w:p>
        </w:tc>
      </w:tr>
      <w:tr w:rsidR="00132E0B" w:rsidRPr="00132E0B" w14:paraId="6165DBA8" w14:textId="77777777" w:rsidTr="00442434">
        <w:trPr>
          <w:trHeight w:val="211"/>
          <w:ins w:id="1396" w:author="Autor"/>
        </w:trPr>
        <w:tc>
          <w:tcPr>
            <w:tcW w:w="1555" w:type="dxa"/>
            <w:vMerge w:val="restart"/>
          </w:tcPr>
          <w:p w14:paraId="19CDD6A9" w14:textId="77777777" w:rsidR="00132E0B" w:rsidRPr="00132E0B" w:rsidRDefault="00132E0B" w:rsidP="00132E0B">
            <w:pPr>
              <w:autoSpaceDE w:val="0"/>
              <w:autoSpaceDN w:val="0"/>
              <w:adjustRightInd w:val="0"/>
              <w:spacing w:after="0" w:line="240" w:lineRule="auto"/>
              <w:jc w:val="center"/>
              <w:rPr>
                <w:ins w:id="1397" w:author="Autor"/>
                <w:rFonts w:ascii="Times New Roman" w:eastAsia="Times New Roman" w:hAnsi="Times New Roman" w:cs="Times New Roman"/>
                <w:bCs/>
                <w:color w:val="000000"/>
                <w:lang w:eastAsia="cs-CZ"/>
              </w:rPr>
            </w:pPr>
            <w:ins w:id="1398" w:author="Autor">
              <w:r w:rsidRPr="00132E0B">
                <w:rPr>
                  <w:rFonts w:ascii="Times New Roman" w:eastAsia="Times New Roman" w:hAnsi="Times New Roman" w:cs="Times New Roman"/>
                  <w:bCs/>
                  <w:color w:val="000000"/>
                  <w:lang w:eastAsia="cs-CZ"/>
                </w:rPr>
                <w:t xml:space="preserve">§ 66 odst. 1 a 3 </w:t>
              </w:r>
            </w:ins>
          </w:p>
          <w:p w14:paraId="08B0BF1B" w14:textId="77777777" w:rsidR="00132E0B" w:rsidRPr="00132E0B" w:rsidRDefault="00132E0B" w:rsidP="00132E0B">
            <w:pPr>
              <w:autoSpaceDE w:val="0"/>
              <w:autoSpaceDN w:val="0"/>
              <w:adjustRightInd w:val="0"/>
              <w:spacing w:after="0" w:line="240" w:lineRule="auto"/>
              <w:jc w:val="center"/>
              <w:rPr>
                <w:ins w:id="1399" w:author="Autor"/>
                <w:rFonts w:ascii="Times New Roman" w:eastAsia="Times New Roman" w:hAnsi="Times New Roman" w:cs="Times New Roman"/>
                <w:bCs/>
                <w:color w:val="000000"/>
                <w:lang w:eastAsia="cs-CZ"/>
              </w:rPr>
            </w:pPr>
            <w:ins w:id="1400" w:author="Autor">
              <w:r w:rsidRPr="00132E0B">
                <w:rPr>
                  <w:rFonts w:ascii="Times New Roman" w:eastAsia="Times New Roman" w:hAnsi="Times New Roman" w:cs="Times New Roman"/>
                  <w:bCs/>
                  <w:color w:val="000000"/>
                  <w:lang w:eastAsia="cs-CZ"/>
                </w:rPr>
                <w:t>Servis a opravna motorových vozidel, čerpací stanice pohonných hmot</w:t>
              </w:r>
            </w:ins>
          </w:p>
          <w:p w14:paraId="7FA01AA3" w14:textId="77777777" w:rsidR="00132E0B" w:rsidRPr="00132E0B" w:rsidRDefault="00132E0B" w:rsidP="00132E0B">
            <w:pPr>
              <w:autoSpaceDE w:val="0"/>
              <w:autoSpaceDN w:val="0"/>
              <w:adjustRightInd w:val="0"/>
              <w:spacing w:after="0" w:line="240" w:lineRule="auto"/>
              <w:jc w:val="center"/>
              <w:rPr>
                <w:ins w:id="1401"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3C2AE962" w14:textId="77777777" w:rsidR="00132E0B" w:rsidRPr="00132E0B" w:rsidRDefault="00132E0B" w:rsidP="00132E0B">
            <w:pPr>
              <w:spacing w:after="0" w:line="240" w:lineRule="auto"/>
              <w:rPr>
                <w:ins w:id="1402" w:author="Autor"/>
                <w:rFonts w:ascii="Times New Roman" w:eastAsia="Times New Roman" w:hAnsi="Times New Roman" w:cs="Times New Roman"/>
                <w:lang w:eastAsia="cs-CZ"/>
              </w:rPr>
            </w:pPr>
            <w:ins w:id="1403" w:author="Autor">
              <w:r w:rsidRPr="00132E0B">
                <w:rPr>
                  <w:rFonts w:ascii="Times New Roman" w:eastAsia="Times New Roman" w:hAnsi="Times New Roman" w:cs="Times New Roman"/>
                  <w:lang w:eastAsia="cs-CZ"/>
                </w:rPr>
                <w:t>ČSN 73 6059</w:t>
              </w:r>
            </w:ins>
          </w:p>
        </w:tc>
        <w:tc>
          <w:tcPr>
            <w:tcW w:w="5719" w:type="dxa"/>
            <w:tcBorders>
              <w:bottom w:val="single" w:sz="2" w:space="0" w:color="auto"/>
            </w:tcBorders>
          </w:tcPr>
          <w:p w14:paraId="55482C57" w14:textId="77777777" w:rsidR="00132E0B" w:rsidRPr="00132E0B" w:rsidRDefault="00132E0B" w:rsidP="00132E0B">
            <w:pPr>
              <w:spacing w:after="0" w:line="240" w:lineRule="auto"/>
              <w:rPr>
                <w:ins w:id="1404" w:author="Autor"/>
                <w:rFonts w:ascii="Times New Roman" w:eastAsia="Times New Roman" w:hAnsi="Times New Roman" w:cs="Times New Roman"/>
                <w:lang w:eastAsia="cs-CZ"/>
              </w:rPr>
            </w:pPr>
            <w:ins w:id="1405" w:author="Autor">
              <w:r w:rsidRPr="00132E0B">
                <w:rPr>
                  <w:rFonts w:ascii="Times New Roman" w:eastAsia="Times New Roman" w:hAnsi="Times New Roman" w:cs="Times New Roman"/>
                  <w:lang w:eastAsia="cs-CZ"/>
                </w:rPr>
                <w:t xml:space="preserve">Servisy a opravny motorových vozidel. Čerpací stanice pohonných hmot. Základní ustanovení </w:t>
              </w:r>
            </w:ins>
          </w:p>
          <w:p w14:paraId="4CD9FA58" w14:textId="77777777" w:rsidR="00132E0B" w:rsidRPr="00132E0B" w:rsidRDefault="00132E0B" w:rsidP="00132E0B">
            <w:pPr>
              <w:spacing w:after="0" w:line="240" w:lineRule="auto"/>
              <w:rPr>
                <w:ins w:id="1406" w:author="Autor"/>
                <w:rFonts w:ascii="Times New Roman" w:eastAsia="Times New Roman" w:hAnsi="Times New Roman" w:cs="Times New Roman"/>
                <w:lang w:eastAsia="cs-CZ"/>
              </w:rPr>
            </w:pPr>
          </w:p>
        </w:tc>
      </w:tr>
      <w:tr w:rsidR="00132E0B" w:rsidRPr="00132E0B" w14:paraId="5C0B5CF4" w14:textId="77777777" w:rsidTr="00442434">
        <w:trPr>
          <w:trHeight w:val="211"/>
          <w:ins w:id="1407" w:author="Autor"/>
        </w:trPr>
        <w:tc>
          <w:tcPr>
            <w:tcW w:w="1555" w:type="dxa"/>
            <w:vMerge/>
          </w:tcPr>
          <w:p w14:paraId="1BA8A622" w14:textId="77777777" w:rsidR="00132E0B" w:rsidRPr="00132E0B" w:rsidRDefault="00132E0B" w:rsidP="00132E0B">
            <w:pPr>
              <w:autoSpaceDE w:val="0"/>
              <w:autoSpaceDN w:val="0"/>
              <w:adjustRightInd w:val="0"/>
              <w:spacing w:after="0" w:line="240" w:lineRule="auto"/>
              <w:jc w:val="center"/>
              <w:rPr>
                <w:ins w:id="1408" w:author="Autor"/>
                <w:rFonts w:ascii="Times New Roman" w:eastAsia="Times New Roman" w:hAnsi="Times New Roman" w:cs="Times New Roman"/>
                <w:bCs/>
                <w:color w:val="000000"/>
                <w:lang w:eastAsia="cs-CZ"/>
              </w:rPr>
            </w:pPr>
          </w:p>
        </w:tc>
        <w:tc>
          <w:tcPr>
            <w:tcW w:w="2116" w:type="dxa"/>
            <w:tcBorders>
              <w:top w:val="single" w:sz="2" w:space="0" w:color="auto"/>
            </w:tcBorders>
          </w:tcPr>
          <w:p w14:paraId="2FFA219F" w14:textId="77777777" w:rsidR="00132E0B" w:rsidRPr="00132E0B" w:rsidRDefault="00132E0B" w:rsidP="00132E0B">
            <w:pPr>
              <w:spacing w:after="0" w:line="240" w:lineRule="auto"/>
              <w:rPr>
                <w:ins w:id="1409" w:author="Autor"/>
                <w:rFonts w:ascii="Times New Roman" w:eastAsia="Times New Roman" w:hAnsi="Times New Roman" w:cs="Times New Roman"/>
                <w:lang w:eastAsia="cs-CZ"/>
              </w:rPr>
            </w:pPr>
            <w:ins w:id="1410" w:author="Autor">
              <w:r w:rsidRPr="00132E0B">
                <w:rPr>
                  <w:rFonts w:ascii="Times New Roman" w:eastAsia="Times New Roman" w:hAnsi="Times New Roman" w:cs="Times New Roman"/>
                  <w:lang w:eastAsia="cs-CZ"/>
                </w:rPr>
                <w:t>ČSN 73 6060</w:t>
              </w:r>
            </w:ins>
          </w:p>
        </w:tc>
        <w:tc>
          <w:tcPr>
            <w:tcW w:w="5719" w:type="dxa"/>
            <w:tcBorders>
              <w:top w:val="single" w:sz="2" w:space="0" w:color="auto"/>
            </w:tcBorders>
          </w:tcPr>
          <w:p w14:paraId="29E89E3D" w14:textId="77777777" w:rsidR="00132E0B" w:rsidRPr="00132E0B" w:rsidRDefault="00132E0B" w:rsidP="00132E0B">
            <w:pPr>
              <w:spacing w:after="0" w:line="240" w:lineRule="auto"/>
              <w:rPr>
                <w:ins w:id="1411" w:author="Autor"/>
                <w:rFonts w:ascii="Times New Roman" w:eastAsia="Times New Roman" w:hAnsi="Times New Roman" w:cs="Times New Roman"/>
                <w:lang w:eastAsia="cs-CZ"/>
              </w:rPr>
            </w:pPr>
            <w:ins w:id="1412" w:author="Autor">
              <w:r w:rsidRPr="00132E0B">
                <w:rPr>
                  <w:rFonts w:ascii="Times New Roman" w:eastAsia="Times New Roman" w:hAnsi="Times New Roman" w:cs="Times New Roman"/>
                  <w:lang w:eastAsia="cs-CZ"/>
                </w:rPr>
                <w:t>Čerpací stanice pohonných hmot</w:t>
              </w:r>
            </w:ins>
          </w:p>
        </w:tc>
      </w:tr>
      <w:tr w:rsidR="00132E0B" w:rsidRPr="00132E0B" w14:paraId="53CAF7CC" w14:textId="77777777" w:rsidTr="00442434">
        <w:trPr>
          <w:trHeight w:val="211"/>
          <w:ins w:id="1413" w:author="Autor"/>
        </w:trPr>
        <w:tc>
          <w:tcPr>
            <w:tcW w:w="1555" w:type="dxa"/>
          </w:tcPr>
          <w:p w14:paraId="3AF9F1D4" w14:textId="77777777" w:rsidR="00132E0B" w:rsidRPr="00132E0B" w:rsidRDefault="00132E0B" w:rsidP="00132E0B">
            <w:pPr>
              <w:autoSpaceDE w:val="0"/>
              <w:autoSpaceDN w:val="0"/>
              <w:adjustRightInd w:val="0"/>
              <w:spacing w:after="0" w:line="240" w:lineRule="auto"/>
              <w:jc w:val="center"/>
              <w:rPr>
                <w:ins w:id="1414" w:author="Autor"/>
                <w:rFonts w:ascii="Times New Roman" w:eastAsia="Times New Roman" w:hAnsi="Times New Roman" w:cs="Times New Roman"/>
                <w:bCs/>
                <w:color w:val="000000"/>
                <w:lang w:eastAsia="cs-CZ"/>
              </w:rPr>
            </w:pPr>
            <w:ins w:id="1415" w:author="Autor">
              <w:r w:rsidRPr="00132E0B">
                <w:rPr>
                  <w:rFonts w:ascii="Times New Roman" w:eastAsia="Times New Roman" w:hAnsi="Times New Roman" w:cs="Times New Roman"/>
                  <w:bCs/>
                  <w:color w:val="000000"/>
                  <w:lang w:eastAsia="cs-CZ"/>
                </w:rPr>
                <w:t>§ 71 odst. 4</w:t>
              </w:r>
            </w:ins>
          </w:p>
          <w:p w14:paraId="21BF2F27" w14:textId="77777777" w:rsidR="00132E0B" w:rsidRPr="00132E0B" w:rsidRDefault="00132E0B" w:rsidP="00132E0B">
            <w:pPr>
              <w:autoSpaceDE w:val="0"/>
              <w:autoSpaceDN w:val="0"/>
              <w:adjustRightInd w:val="0"/>
              <w:spacing w:after="0" w:line="240" w:lineRule="auto"/>
              <w:jc w:val="center"/>
              <w:rPr>
                <w:ins w:id="1416" w:author="Autor"/>
                <w:rFonts w:ascii="Times New Roman" w:eastAsia="Times New Roman" w:hAnsi="Times New Roman" w:cs="Times New Roman"/>
                <w:bCs/>
                <w:color w:val="000000"/>
                <w:lang w:eastAsia="cs-CZ"/>
              </w:rPr>
            </w:pPr>
          </w:p>
        </w:tc>
        <w:tc>
          <w:tcPr>
            <w:tcW w:w="2116" w:type="dxa"/>
            <w:tcBorders>
              <w:bottom w:val="single" w:sz="12" w:space="0" w:color="auto"/>
            </w:tcBorders>
          </w:tcPr>
          <w:p w14:paraId="3E80BC8A" w14:textId="77777777" w:rsidR="00132E0B" w:rsidRPr="00132E0B" w:rsidRDefault="00132E0B" w:rsidP="00132E0B">
            <w:pPr>
              <w:spacing w:after="0" w:line="240" w:lineRule="auto"/>
              <w:rPr>
                <w:ins w:id="1417" w:author="Autor"/>
                <w:rFonts w:ascii="Times New Roman" w:eastAsia="Times New Roman" w:hAnsi="Times New Roman" w:cs="Times New Roman"/>
                <w:lang w:eastAsia="cs-CZ"/>
              </w:rPr>
            </w:pPr>
            <w:ins w:id="1418" w:author="Autor">
              <w:r w:rsidRPr="00132E0B">
                <w:rPr>
                  <w:rFonts w:ascii="Times New Roman" w:eastAsia="Times New Roman" w:hAnsi="Times New Roman" w:cs="Times New Roman"/>
                  <w:lang w:eastAsia="cs-CZ"/>
                </w:rPr>
                <w:t>ČSN 75 1400</w:t>
              </w:r>
            </w:ins>
          </w:p>
        </w:tc>
        <w:tc>
          <w:tcPr>
            <w:tcW w:w="5719" w:type="dxa"/>
            <w:tcBorders>
              <w:bottom w:val="single" w:sz="12" w:space="0" w:color="auto"/>
            </w:tcBorders>
          </w:tcPr>
          <w:p w14:paraId="6BCDDE03" w14:textId="77777777" w:rsidR="00132E0B" w:rsidRPr="00132E0B" w:rsidRDefault="00132E0B" w:rsidP="00132E0B">
            <w:pPr>
              <w:spacing w:after="0" w:line="240" w:lineRule="auto"/>
              <w:rPr>
                <w:ins w:id="1419" w:author="Autor"/>
                <w:rFonts w:ascii="Times New Roman" w:eastAsia="Times New Roman" w:hAnsi="Times New Roman" w:cs="Times New Roman"/>
                <w:lang w:eastAsia="cs-CZ"/>
              </w:rPr>
            </w:pPr>
            <w:ins w:id="1420" w:author="Autor">
              <w:r w:rsidRPr="00132E0B">
                <w:rPr>
                  <w:rFonts w:ascii="Times New Roman" w:eastAsia="Times New Roman" w:hAnsi="Times New Roman" w:cs="Times New Roman"/>
                  <w:lang w:eastAsia="cs-CZ"/>
                </w:rPr>
                <w:t>Hydrologické údaje povrchových vod</w:t>
              </w:r>
            </w:ins>
          </w:p>
        </w:tc>
      </w:tr>
      <w:tr w:rsidR="00132E0B" w:rsidRPr="00132E0B" w14:paraId="7E8874ED" w14:textId="77777777" w:rsidTr="00442434">
        <w:trPr>
          <w:trHeight w:val="211"/>
          <w:ins w:id="1421" w:author="Autor"/>
        </w:trPr>
        <w:tc>
          <w:tcPr>
            <w:tcW w:w="1555" w:type="dxa"/>
            <w:vMerge w:val="restart"/>
          </w:tcPr>
          <w:p w14:paraId="2C913DBA" w14:textId="77777777" w:rsidR="00132E0B" w:rsidRPr="00132E0B" w:rsidRDefault="00132E0B" w:rsidP="00132E0B">
            <w:pPr>
              <w:autoSpaceDE w:val="0"/>
              <w:autoSpaceDN w:val="0"/>
              <w:adjustRightInd w:val="0"/>
              <w:spacing w:after="0" w:line="240" w:lineRule="auto"/>
              <w:jc w:val="center"/>
              <w:rPr>
                <w:ins w:id="1422" w:author="Autor"/>
                <w:rFonts w:ascii="Times New Roman" w:eastAsia="Times New Roman" w:hAnsi="Times New Roman" w:cs="Times New Roman"/>
                <w:bCs/>
                <w:color w:val="000000"/>
                <w:lang w:eastAsia="cs-CZ"/>
              </w:rPr>
            </w:pPr>
            <w:ins w:id="1423" w:author="Autor">
              <w:r w:rsidRPr="00132E0B">
                <w:rPr>
                  <w:rFonts w:ascii="Times New Roman" w:eastAsia="Times New Roman" w:hAnsi="Times New Roman" w:cs="Times New Roman"/>
                  <w:bCs/>
                  <w:color w:val="000000"/>
                  <w:lang w:eastAsia="cs-CZ"/>
                </w:rPr>
                <w:t>§ 75 odst. 2, 3 a 5</w:t>
              </w:r>
            </w:ins>
          </w:p>
          <w:p w14:paraId="5AF9E2A2" w14:textId="77777777" w:rsidR="00132E0B" w:rsidRPr="00132E0B" w:rsidRDefault="00132E0B" w:rsidP="00132E0B">
            <w:pPr>
              <w:autoSpaceDE w:val="0"/>
              <w:autoSpaceDN w:val="0"/>
              <w:adjustRightInd w:val="0"/>
              <w:spacing w:after="0" w:line="240" w:lineRule="auto"/>
              <w:jc w:val="center"/>
              <w:rPr>
                <w:ins w:id="1424" w:author="Autor"/>
                <w:rFonts w:ascii="Times New Roman" w:eastAsia="Times New Roman" w:hAnsi="Times New Roman" w:cs="Times New Roman"/>
                <w:bCs/>
                <w:color w:val="000000"/>
                <w:lang w:eastAsia="cs-CZ"/>
              </w:rPr>
            </w:pPr>
            <w:ins w:id="1425" w:author="Autor">
              <w:r w:rsidRPr="00132E0B">
                <w:rPr>
                  <w:rFonts w:ascii="Times New Roman" w:eastAsia="Times New Roman" w:hAnsi="Times New Roman" w:cs="Times New Roman"/>
                  <w:bCs/>
                  <w:color w:val="000000"/>
                  <w:lang w:eastAsia="cs-CZ"/>
                </w:rPr>
                <w:t>Stoková síť a čistírna odpadních vod</w:t>
              </w:r>
            </w:ins>
          </w:p>
          <w:p w14:paraId="3F78476E" w14:textId="77777777" w:rsidR="00132E0B" w:rsidRPr="00132E0B" w:rsidRDefault="00132E0B" w:rsidP="00132E0B">
            <w:pPr>
              <w:autoSpaceDE w:val="0"/>
              <w:autoSpaceDN w:val="0"/>
              <w:adjustRightInd w:val="0"/>
              <w:spacing w:after="0" w:line="240" w:lineRule="auto"/>
              <w:jc w:val="center"/>
              <w:rPr>
                <w:ins w:id="1426" w:author="Autor"/>
                <w:rFonts w:ascii="Times New Roman" w:eastAsia="Times New Roman" w:hAnsi="Times New Roman" w:cs="Times New Roman"/>
                <w:bCs/>
                <w:color w:val="000000"/>
                <w:lang w:eastAsia="cs-CZ"/>
              </w:rPr>
            </w:pPr>
          </w:p>
          <w:p w14:paraId="045913FE" w14:textId="77777777" w:rsidR="00132E0B" w:rsidRPr="00132E0B" w:rsidRDefault="00132E0B" w:rsidP="00132E0B">
            <w:pPr>
              <w:autoSpaceDE w:val="0"/>
              <w:autoSpaceDN w:val="0"/>
              <w:adjustRightInd w:val="0"/>
              <w:spacing w:after="0" w:line="240" w:lineRule="auto"/>
              <w:jc w:val="center"/>
              <w:rPr>
                <w:ins w:id="1427"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6860A042" w14:textId="77777777" w:rsidR="00132E0B" w:rsidRPr="00132E0B" w:rsidRDefault="00132E0B" w:rsidP="00132E0B">
            <w:pPr>
              <w:spacing w:after="0" w:line="240" w:lineRule="auto"/>
              <w:rPr>
                <w:ins w:id="1428" w:author="Autor"/>
                <w:rFonts w:ascii="Times New Roman" w:eastAsia="Times New Roman" w:hAnsi="Times New Roman" w:cs="Times New Roman"/>
                <w:lang w:eastAsia="cs-CZ"/>
              </w:rPr>
            </w:pPr>
            <w:ins w:id="1429" w:author="Autor">
              <w:r w:rsidRPr="00132E0B">
                <w:rPr>
                  <w:rFonts w:ascii="Times New Roman" w:eastAsia="Times New Roman" w:hAnsi="Times New Roman" w:cs="Times New Roman"/>
                  <w:lang w:eastAsia="cs-CZ"/>
                </w:rPr>
                <w:t>ČSN 75 6101</w:t>
              </w:r>
            </w:ins>
          </w:p>
        </w:tc>
        <w:tc>
          <w:tcPr>
            <w:tcW w:w="5719" w:type="dxa"/>
            <w:tcBorders>
              <w:bottom w:val="single" w:sz="2" w:space="0" w:color="auto"/>
            </w:tcBorders>
          </w:tcPr>
          <w:p w14:paraId="5DF0EB87" w14:textId="77777777" w:rsidR="00132E0B" w:rsidRPr="00132E0B" w:rsidRDefault="00132E0B" w:rsidP="00132E0B">
            <w:pPr>
              <w:spacing w:after="0" w:line="240" w:lineRule="auto"/>
              <w:rPr>
                <w:ins w:id="1430" w:author="Autor"/>
                <w:rFonts w:ascii="Times New Roman" w:eastAsia="Times New Roman" w:hAnsi="Times New Roman" w:cs="Times New Roman"/>
                <w:lang w:eastAsia="cs-CZ"/>
              </w:rPr>
            </w:pPr>
            <w:ins w:id="1431" w:author="Autor">
              <w:r w:rsidRPr="00132E0B">
                <w:rPr>
                  <w:rFonts w:ascii="Times New Roman" w:eastAsia="Times New Roman" w:hAnsi="Times New Roman" w:cs="Times New Roman"/>
                  <w:lang w:eastAsia="cs-CZ"/>
                </w:rPr>
                <w:t>Stokové sítě a kanalizační přípojky.</w:t>
              </w:r>
            </w:ins>
          </w:p>
        </w:tc>
      </w:tr>
      <w:tr w:rsidR="00132E0B" w:rsidRPr="00132E0B" w14:paraId="51FCDDEC" w14:textId="77777777" w:rsidTr="00442434">
        <w:trPr>
          <w:trHeight w:val="211"/>
          <w:ins w:id="1432" w:author="Autor"/>
        </w:trPr>
        <w:tc>
          <w:tcPr>
            <w:tcW w:w="1555" w:type="dxa"/>
            <w:vMerge/>
          </w:tcPr>
          <w:p w14:paraId="53FAB4F6" w14:textId="77777777" w:rsidR="00132E0B" w:rsidRPr="00132E0B" w:rsidRDefault="00132E0B" w:rsidP="00132E0B">
            <w:pPr>
              <w:autoSpaceDE w:val="0"/>
              <w:autoSpaceDN w:val="0"/>
              <w:adjustRightInd w:val="0"/>
              <w:spacing w:after="0" w:line="240" w:lineRule="auto"/>
              <w:jc w:val="center"/>
              <w:rPr>
                <w:ins w:id="1433"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3FD2DCA" w14:textId="77777777" w:rsidR="00132E0B" w:rsidRPr="00132E0B" w:rsidRDefault="00132E0B" w:rsidP="00132E0B">
            <w:pPr>
              <w:spacing w:after="0" w:line="240" w:lineRule="auto"/>
              <w:rPr>
                <w:ins w:id="1434" w:author="Autor"/>
                <w:rFonts w:ascii="Times New Roman" w:eastAsia="Times New Roman" w:hAnsi="Times New Roman" w:cs="Times New Roman"/>
                <w:lang w:eastAsia="cs-CZ"/>
              </w:rPr>
            </w:pPr>
            <w:ins w:id="1435" w:author="Autor">
              <w:r w:rsidRPr="00132E0B">
                <w:rPr>
                  <w:rFonts w:ascii="Times New Roman" w:eastAsia="Times New Roman" w:hAnsi="Times New Roman" w:cs="Times New Roman"/>
                  <w:lang w:eastAsia="cs-CZ"/>
                </w:rPr>
                <w:t>ČSN EN 752</w:t>
              </w:r>
            </w:ins>
          </w:p>
        </w:tc>
        <w:tc>
          <w:tcPr>
            <w:tcW w:w="5719" w:type="dxa"/>
            <w:tcBorders>
              <w:top w:val="single" w:sz="2" w:space="0" w:color="auto"/>
              <w:bottom w:val="single" w:sz="2" w:space="0" w:color="auto"/>
            </w:tcBorders>
          </w:tcPr>
          <w:p w14:paraId="32D271DB" w14:textId="77777777" w:rsidR="00132E0B" w:rsidRPr="00132E0B" w:rsidRDefault="00132E0B" w:rsidP="00132E0B">
            <w:pPr>
              <w:spacing w:after="0" w:line="240" w:lineRule="auto"/>
              <w:rPr>
                <w:ins w:id="1436" w:author="Autor"/>
                <w:rFonts w:ascii="Times New Roman" w:eastAsia="Times New Roman" w:hAnsi="Times New Roman" w:cs="Times New Roman"/>
                <w:lang w:eastAsia="cs-CZ"/>
              </w:rPr>
            </w:pPr>
            <w:ins w:id="1437" w:author="Autor">
              <w:r w:rsidRPr="00132E0B">
                <w:rPr>
                  <w:rFonts w:ascii="Times New Roman" w:eastAsia="Times New Roman" w:hAnsi="Times New Roman" w:cs="Times New Roman"/>
                  <w:lang w:eastAsia="cs-CZ"/>
                </w:rPr>
                <w:t xml:space="preserve">Venkovní systémy stokových sítí a kanalizačních </w:t>
              </w:r>
              <w:proofErr w:type="gramStart"/>
              <w:r w:rsidRPr="00132E0B">
                <w:rPr>
                  <w:rFonts w:ascii="Times New Roman" w:eastAsia="Times New Roman" w:hAnsi="Times New Roman" w:cs="Times New Roman"/>
                  <w:lang w:eastAsia="cs-CZ"/>
                </w:rPr>
                <w:t>přípojek - část</w:t>
              </w:r>
              <w:proofErr w:type="gramEnd"/>
              <w:r w:rsidRPr="00132E0B">
                <w:rPr>
                  <w:rFonts w:ascii="Times New Roman" w:eastAsia="Times New Roman" w:hAnsi="Times New Roman" w:cs="Times New Roman"/>
                  <w:lang w:eastAsia="cs-CZ"/>
                </w:rPr>
                <w:t xml:space="preserve"> 1 - 6.</w:t>
              </w:r>
            </w:ins>
          </w:p>
          <w:p w14:paraId="4E669F5F" w14:textId="77777777" w:rsidR="00132E0B" w:rsidRPr="00132E0B" w:rsidRDefault="00132E0B" w:rsidP="00132E0B">
            <w:pPr>
              <w:spacing w:after="0" w:line="240" w:lineRule="auto"/>
              <w:rPr>
                <w:ins w:id="1438" w:author="Autor"/>
                <w:rFonts w:ascii="Times New Roman" w:eastAsia="Times New Roman" w:hAnsi="Times New Roman" w:cs="Times New Roman"/>
                <w:lang w:eastAsia="cs-CZ"/>
              </w:rPr>
            </w:pPr>
          </w:p>
        </w:tc>
      </w:tr>
      <w:tr w:rsidR="00132E0B" w:rsidRPr="00132E0B" w14:paraId="26260A67" w14:textId="77777777" w:rsidTr="00442434">
        <w:trPr>
          <w:trHeight w:val="211"/>
          <w:ins w:id="1439" w:author="Autor"/>
        </w:trPr>
        <w:tc>
          <w:tcPr>
            <w:tcW w:w="1555" w:type="dxa"/>
            <w:vMerge/>
          </w:tcPr>
          <w:p w14:paraId="6CDA7B7A" w14:textId="77777777" w:rsidR="00132E0B" w:rsidRPr="00132E0B" w:rsidRDefault="00132E0B" w:rsidP="00132E0B">
            <w:pPr>
              <w:autoSpaceDE w:val="0"/>
              <w:autoSpaceDN w:val="0"/>
              <w:adjustRightInd w:val="0"/>
              <w:spacing w:after="0" w:line="240" w:lineRule="auto"/>
              <w:jc w:val="center"/>
              <w:rPr>
                <w:ins w:id="144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4BFE1DF" w14:textId="77777777" w:rsidR="00132E0B" w:rsidRPr="00132E0B" w:rsidRDefault="00132E0B" w:rsidP="00132E0B">
            <w:pPr>
              <w:spacing w:after="0" w:line="240" w:lineRule="auto"/>
              <w:rPr>
                <w:ins w:id="1441" w:author="Autor"/>
                <w:rFonts w:ascii="Times New Roman" w:eastAsia="Times New Roman" w:hAnsi="Times New Roman" w:cs="Times New Roman"/>
                <w:lang w:eastAsia="cs-CZ"/>
              </w:rPr>
            </w:pPr>
            <w:ins w:id="1442" w:author="Autor">
              <w:r w:rsidRPr="00132E0B">
                <w:rPr>
                  <w:rFonts w:ascii="Times New Roman" w:eastAsia="Times New Roman" w:hAnsi="Times New Roman" w:cs="Times New Roman"/>
                  <w:lang w:eastAsia="cs-CZ"/>
                </w:rPr>
                <w:t>ČSN EN 1091</w:t>
              </w:r>
            </w:ins>
          </w:p>
        </w:tc>
        <w:tc>
          <w:tcPr>
            <w:tcW w:w="5719" w:type="dxa"/>
            <w:tcBorders>
              <w:top w:val="single" w:sz="2" w:space="0" w:color="auto"/>
              <w:bottom w:val="single" w:sz="2" w:space="0" w:color="auto"/>
            </w:tcBorders>
          </w:tcPr>
          <w:p w14:paraId="2048E6E1" w14:textId="77777777" w:rsidR="00132E0B" w:rsidRPr="00132E0B" w:rsidRDefault="00132E0B" w:rsidP="00132E0B">
            <w:pPr>
              <w:spacing w:after="0" w:line="240" w:lineRule="auto"/>
              <w:rPr>
                <w:ins w:id="1443" w:author="Autor"/>
                <w:rFonts w:ascii="Times New Roman" w:eastAsia="Times New Roman" w:hAnsi="Times New Roman" w:cs="Times New Roman"/>
                <w:lang w:eastAsia="cs-CZ"/>
              </w:rPr>
            </w:pPr>
            <w:ins w:id="1444" w:author="Autor">
              <w:r w:rsidRPr="00132E0B">
                <w:rPr>
                  <w:rFonts w:ascii="Times New Roman" w:eastAsia="Times New Roman" w:hAnsi="Times New Roman" w:cs="Times New Roman"/>
                  <w:lang w:eastAsia="cs-CZ"/>
                </w:rPr>
                <w:t>Venkovní podtlakové systémy stokových sítí.</w:t>
              </w:r>
            </w:ins>
          </w:p>
          <w:p w14:paraId="27CE086D" w14:textId="77777777" w:rsidR="00132E0B" w:rsidRPr="00132E0B" w:rsidRDefault="00132E0B" w:rsidP="00132E0B">
            <w:pPr>
              <w:spacing w:after="0" w:line="240" w:lineRule="auto"/>
              <w:rPr>
                <w:ins w:id="1445" w:author="Autor"/>
                <w:rFonts w:ascii="Times New Roman" w:eastAsia="Times New Roman" w:hAnsi="Times New Roman" w:cs="Times New Roman"/>
                <w:lang w:eastAsia="cs-CZ"/>
              </w:rPr>
            </w:pPr>
          </w:p>
        </w:tc>
      </w:tr>
      <w:tr w:rsidR="00132E0B" w:rsidRPr="00132E0B" w14:paraId="3D891EEE" w14:textId="77777777" w:rsidTr="00442434">
        <w:trPr>
          <w:trHeight w:val="211"/>
          <w:ins w:id="1446" w:author="Autor"/>
        </w:trPr>
        <w:tc>
          <w:tcPr>
            <w:tcW w:w="1555" w:type="dxa"/>
            <w:vMerge/>
          </w:tcPr>
          <w:p w14:paraId="1C69CBDD" w14:textId="77777777" w:rsidR="00132E0B" w:rsidRPr="00132E0B" w:rsidRDefault="00132E0B" w:rsidP="00132E0B">
            <w:pPr>
              <w:autoSpaceDE w:val="0"/>
              <w:autoSpaceDN w:val="0"/>
              <w:adjustRightInd w:val="0"/>
              <w:spacing w:after="0" w:line="240" w:lineRule="auto"/>
              <w:jc w:val="center"/>
              <w:rPr>
                <w:ins w:id="1447"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1BEAAD7" w14:textId="77777777" w:rsidR="00132E0B" w:rsidRPr="00132E0B" w:rsidRDefault="00132E0B" w:rsidP="00132E0B">
            <w:pPr>
              <w:spacing w:after="0" w:line="240" w:lineRule="auto"/>
              <w:rPr>
                <w:ins w:id="1448" w:author="Autor"/>
                <w:rFonts w:ascii="Times New Roman" w:eastAsia="Times New Roman" w:hAnsi="Times New Roman" w:cs="Times New Roman"/>
                <w:lang w:eastAsia="cs-CZ"/>
              </w:rPr>
            </w:pPr>
            <w:ins w:id="1449" w:author="Autor">
              <w:r w:rsidRPr="00132E0B">
                <w:rPr>
                  <w:rFonts w:ascii="Times New Roman" w:eastAsia="Times New Roman" w:hAnsi="Times New Roman" w:cs="Times New Roman"/>
                  <w:lang w:eastAsia="cs-CZ"/>
                </w:rPr>
                <w:t>ČSN EN 1671</w:t>
              </w:r>
            </w:ins>
          </w:p>
        </w:tc>
        <w:tc>
          <w:tcPr>
            <w:tcW w:w="5719" w:type="dxa"/>
            <w:tcBorders>
              <w:top w:val="single" w:sz="2" w:space="0" w:color="auto"/>
              <w:bottom w:val="single" w:sz="2" w:space="0" w:color="auto"/>
            </w:tcBorders>
          </w:tcPr>
          <w:p w14:paraId="2AACAD82" w14:textId="77777777" w:rsidR="00132E0B" w:rsidRPr="00132E0B" w:rsidRDefault="00132E0B" w:rsidP="00132E0B">
            <w:pPr>
              <w:spacing w:after="0" w:line="240" w:lineRule="auto"/>
              <w:rPr>
                <w:ins w:id="1450" w:author="Autor"/>
                <w:rFonts w:ascii="Times New Roman" w:eastAsia="Times New Roman" w:hAnsi="Times New Roman" w:cs="Times New Roman"/>
                <w:lang w:eastAsia="cs-CZ"/>
              </w:rPr>
            </w:pPr>
            <w:ins w:id="1451" w:author="Autor">
              <w:r w:rsidRPr="00132E0B">
                <w:rPr>
                  <w:rFonts w:ascii="Times New Roman" w:eastAsia="Times New Roman" w:hAnsi="Times New Roman" w:cs="Times New Roman"/>
                  <w:lang w:eastAsia="cs-CZ"/>
                </w:rPr>
                <w:t>Venkovní tlakové systémy stokových sítí</w:t>
              </w:r>
            </w:ins>
          </w:p>
        </w:tc>
      </w:tr>
      <w:tr w:rsidR="00132E0B" w:rsidRPr="00132E0B" w14:paraId="3691D10A" w14:textId="77777777" w:rsidTr="00442434">
        <w:trPr>
          <w:trHeight w:val="211"/>
          <w:ins w:id="1452" w:author="Autor"/>
        </w:trPr>
        <w:tc>
          <w:tcPr>
            <w:tcW w:w="1555" w:type="dxa"/>
            <w:vMerge/>
          </w:tcPr>
          <w:p w14:paraId="50746DF9" w14:textId="77777777" w:rsidR="00132E0B" w:rsidRPr="00132E0B" w:rsidRDefault="00132E0B" w:rsidP="00132E0B">
            <w:pPr>
              <w:autoSpaceDE w:val="0"/>
              <w:autoSpaceDN w:val="0"/>
              <w:adjustRightInd w:val="0"/>
              <w:spacing w:after="0" w:line="240" w:lineRule="auto"/>
              <w:jc w:val="center"/>
              <w:rPr>
                <w:ins w:id="1453"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DABB74F" w14:textId="77777777" w:rsidR="00132E0B" w:rsidRPr="00132E0B" w:rsidRDefault="00132E0B" w:rsidP="00132E0B">
            <w:pPr>
              <w:spacing w:after="0" w:line="240" w:lineRule="auto"/>
              <w:rPr>
                <w:ins w:id="1454" w:author="Autor"/>
                <w:rFonts w:ascii="Times New Roman" w:eastAsia="Times New Roman" w:hAnsi="Times New Roman" w:cs="Times New Roman"/>
                <w:lang w:eastAsia="cs-CZ"/>
              </w:rPr>
            </w:pPr>
            <w:ins w:id="1455" w:author="Autor">
              <w:r w:rsidRPr="00132E0B">
                <w:rPr>
                  <w:rFonts w:ascii="Times New Roman" w:eastAsia="Times New Roman" w:hAnsi="Times New Roman" w:cs="Times New Roman"/>
                  <w:lang w:eastAsia="cs-CZ"/>
                </w:rPr>
                <w:t>ČSN EN 1610</w:t>
              </w:r>
            </w:ins>
          </w:p>
        </w:tc>
        <w:tc>
          <w:tcPr>
            <w:tcW w:w="5719" w:type="dxa"/>
            <w:tcBorders>
              <w:top w:val="single" w:sz="2" w:space="0" w:color="auto"/>
              <w:bottom w:val="single" w:sz="2" w:space="0" w:color="auto"/>
            </w:tcBorders>
          </w:tcPr>
          <w:p w14:paraId="5FA420F9" w14:textId="77777777" w:rsidR="00132E0B" w:rsidRPr="00132E0B" w:rsidRDefault="00132E0B" w:rsidP="00132E0B">
            <w:pPr>
              <w:spacing w:after="0" w:line="240" w:lineRule="auto"/>
              <w:rPr>
                <w:ins w:id="1456" w:author="Autor"/>
                <w:rFonts w:ascii="Times New Roman" w:eastAsia="Times New Roman" w:hAnsi="Times New Roman" w:cs="Times New Roman"/>
                <w:lang w:eastAsia="cs-CZ"/>
              </w:rPr>
            </w:pPr>
            <w:ins w:id="1457" w:author="Autor">
              <w:r w:rsidRPr="00132E0B">
                <w:rPr>
                  <w:rFonts w:ascii="Times New Roman" w:eastAsia="Times New Roman" w:hAnsi="Times New Roman" w:cs="Times New Roman"/>
                  <w:lang w:eastAsia="cs-CZ"/>
                </w:rPr>
                <w:t>Provádění stok a kanalizačních přípojek a jejich zkoušení</w:t>
              </w:r>
            </w:ins>
          </w:p>
        </w:tc>
      </w:tr>
      <w:tr w:rsidR="00132E0B" w:rsidRPr="00132E0B" w14:paraId="327FA155" w14:textId="77777777" w:rsidTr="00442434">
        <w:trPr>
          <w:trHeight w:val="211"/>
          <w:ins w:id="1458" w:author="Autor"/>
        </w:trPr>
        <w:tc>
          <w:tcPr>
            <w:tcW w:w="1555" w:type="dxa"/>
            <w:vMerge/>
          </w:tcPr>
          <w:p w14:paraId="130D4BA5" w14:textId="77777777" w:rsidR="00132E0B" w:rsidRPr="00132E0B" w:rsidRDefault="00132E0B" w:rsidP="00132E0B">
            <w:pPr>
              <w:autoSpaceDE w:val="0"/>
              <w:autoSpaceDN w:val="0"/>
              <w:adjustRightInd w:val="0"/>
              <w:spacing w:after="0" w:line="240" w:lineRule="auto"/>
              <w:jc w:val="center"/>
              <w:rPr>
                <w:ins w:id="1459"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01BB8B6" w14:textId="77777777" w:rsidR="00132E0B" w:rsidRPr="00132E0B" w:rsidRDefault="00132E0B" w:rsidP="00132E0B">
            <w:pPr>
              <w:spacing w:after="0" w:line="240" w:lineRule="auto"/>
              <w:rPr>
                <w:ins w:id="1460" w:author="Autor"/>
                <w:rFonts w:ascii="Times New Roman" w:eastAsia="Times New Roman" w:hAnsi="Times New Roman" w:cs="Times New Roman"/>
                <w:lang w:eastAsia="cs-CZ"/>
              </w:rPr>
            </w:pPr>
            <w:ins w:id="1461" w:author="Autor">
              <w:r w:rsidRPr="00132E0B">
                <w:rPr>
                  <w:rFonts w:ascii="Times New Roman" w:eastAsia="Times New Roman" w:hAnsi="Times New Roman" w:cs="Times New Roman"/>
                  <w:lang w:eastAsia="cs-CZ"/>
                </w:rPr>
                <w:t>ČSN 75 6909</w:t>
              </w:r>
            </w:ins>
          </w:p>
        </w:tc>
        <w:tc>
          <w:tcPr>
            <w:tcW w:w="5719" w:type="dxa"/>
            <w:tcBorders>
              <w:top w:val="single" w:sz="2" w:space="0" w:color="auto"/>
              <w:bottom w:val="single" w:sz="2" w:space="0" w:color="auto"/>
            </w:tcBorders>
          </w:tcPr>
          <w:p w14:paraId="4289C155" w14:textId="77777777" w:rsidR="00132E0B" w:rsidRPr="00132E0B" w:rsidRDefault="00132E0B" w:rsidP="00132E0B">
            <w:pPr>
              <w:spacing w:after="0" w:line="240" w:lineRule="auto"/>
              <w:rPr>
                <w:ins w:id="1462" w:author="Autor"/>
                <w:rFonts w:ascii="Times New Roman" w:eastAsia="Times New Roman" w:hAnsi="Times New Roman" w:cs="Times New Roman"/>
                <w:lang w:eastAsia="cs-CZ"/>
              </w:rPr>
            </w:pPr>
            <w:ins w:id="1463" w:author="Autor">
              <w:r w:rsidRPr="00132E0B">
                <w:rPr>
                  <w:rFonts w:ascii="Times New Roman" w:eastAsia="Times New Roman" w:hAnsi="Times New Roman" w:cs="Times New Roman"/>
                  <w:lang w:eastAsia="cs-CZ"/>
                </w:rPr>
                <w:t>Zkoušky vodotěsnosti stok.</w:t>
              </w:r>
            </w:ins>
          </w:p>
          <w:p w14:paraId="39CAC1F5" w14:textId="77777777" w:rsidR="00132E0B" w:rsidRPr="00132E0B" w:rsidRDefault="00132E0B" w:rsidP="00132E0B">
            <w:pPr>
              <w:spacing w:after="0" w:line="240" w:lineRule="auto"/>
              <w:rPr>
                <w:ins w:id="1464" w:author="Autor"/>
                <w:rFonts w:ascii="Times New Roman" w:eastAsia="Times New Roman" w:hAnsi="Times New Roman" w:cs="Times New Roman"/>
                <w:lang w:eastAsia="cs-CZ"/>
              </w:rPr>
            </w:pPr>
          </w:p>
        </w:tc>
      </w:tr>
      <w:tr w:rsidR="00132E0B" w:rsidRPr="00132E0B" w14:paraId="4D96A56B" w14:textId="77777777" w:rsidTr="00442434">
        <w:trPr>
          <w:trHeight w:val="211"/>
          <w:ins w:id="1465" w:author="Autor"/>
        </w:trPr>
        <w:tc>
          <w:tcPr>
            <w:tcW w:w="1555" w:type="dxa"/>
            <w:vMerge/>
          </w:tcPr>
          <w:p w14:paraId="655CFEBC" w14:textId="77777777" w:rsidR="00132E0B" w:rsidRPr="00132E0B" w:rsidRDefault="00132E0B" w:rsidP="00132E0B">
            <w:pPr>
              <w:autoSpaceDE w:val="0"/>
              <w:autoSpaceDN w:val="0"/>
              <w:adjustRightInd w:val="0"/>
              <w:spacing w:after="0" w:line="240" w:lineRule="auto"/>
              <w:jc w:val="center"/>
              <w:rPr>
                <w:ins w:id="146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BA56FBA" w14:textId="77777777" w:rsidR="00132E0B" w:rsidRPr="00132E0B" w:rsidRDefault="00132E0B" w:rsidP="00132E0B">
            <w:pPr>
              <w:spacing w:after="0" w:line="240" w:lineRule="auto"/>
              <w:rPr>
                <w:ins w:id="1467" w:author="Autor"/>
                <w:rFonts w:ascii="Times New Roman" w:eastAsia="Times New Roman" w:hAnsi="Times New Roman" w:cs="Times New Roman"/>
                <w:lang w:eastAsia="cs-CZ"/>
              </w:rPr>
            </w:pPr>
            <w:ins w:id="1468" w:author="Autor">
              <w:r w:rsidRPr="00132E0B">
                <w:rPr>
                  <w:rFonts w:ascii="Times New Roman" w:eastAsia="Times New Roman" w:hAnsi="Times New Roman" w:cs="Times New Roman"/>
                  <w:lang w:eastAsia="cs-CZ"/>
                </w:rPr>
                <w:t>ČSN 75 0905</w:t>
              </w:r>
            </w:ins>
          </w:p>
        </w:tc>
        <w:tc>
          <w:tcPr>
            <w:tcW w:w="5719" w:type="dxa"/>
            <w:tcBorders>
              <w:top w:val="single" w:sz="2" w:space="0" w:color="auto"/>
              <w:bottom w:val="single" w:sz="2" w:space="0" w:color="auto"/>
            </w:tcBorders>
          </w:tcPr>
          <w:p w14:paraId="54BC0EF5" w14:textId="77777777" w:rsidR="00132E0B" w:rsidRPr="00132E0B" w:rsidRDefault="00132E0B" w:rsidP="00132E0B">
            <w:pPr>
              <w:spacing w:after="0" w:line="240" w:lineRule="auto"/>
              <w:rPr>
                <w:ins w:id="1469" w:author="Autor"/>
                <w:rFonts w:ascii="Times New Roman" w:eastAsia="Times New Roman" w:hAnsi="Times New Roman" w:cs="Times New Roman"/>
                <w:lang w:eastAsia="cs-CZ"/>
              </w:rPr>
            </w:pPr>
            <w:ins w:id="1470" w:author="Autor">
              <w:r w:rsidRPr="00132E0B">
                <w:rPr>
                  <w:rFonts w:ascii="Times New Roman" w:eastAsia="Times New Roman" w:hAnsi="Times New Roman" w:cs="Times New Roman"/>
                  <w:lang w:eastAsia="cs-CZ"/>
                </w:rPr>
                <w:t>Zkoušky vodotěsnosti vodárenských a kanalizačních nádrží.</w:t>
              </w:r>
            </w:ins>
          </w:p>
        </w:tc>
      </w:tr>
      <w:tr w:rsidR="00132E0B" w:rsidRPr="00132E0B" w14:paraId="1E83711C" w14:textId="77777777" w:rsidTr="00442434">
        <w:trPr>
          <w:trHeight w:val="211"/>
          <w:ins w:id="1471" w:author="Autor"/>
        </w:trPr>
        <w:tc>
          <w:tcPr>
            <w:tcW w:w="1555" w:type="dxa"/>
            <w:vMerge/>
          </w:tcPr>
          <w:p w14:paraId="2754E09A" w14:textId="77777777" w:rsidR="00132E0B" w:rsidRPr="00132E0B" w:rsidRDefault="00132E0B" w:rsidP="00132E0B">
            <w:pPr>
              <w:autoSpaceDE w:val="0"/>
              <w:autoSpaceDN w:val="0"/>
              <w:adjustRightInd w:val="0"/>
              <w:spacing w:after="0" w:line="240" w:lineRule="auto"/>
              <w:jc w:val="center"/>
              <w:rPr>
                <w:ins w:id="147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7E39288B" w14:textId="77777777" w:rsidR="00132E0B" w:rsidRPr="00132E0B" w:rsidRDefault="00132E0B" w:rsidP="00132E0B">
            <w:pPr>
              <w:spacing w:after="0" w:line="240" w:lineRule="auto"/>
              <w:rPr>
                <w:ins w:id="1473" w:author="Autor"/>
                <w:rFonts w:ascii="Times New Roman" w:eastAsia="Times New Roman" w:hAnsi="Times New Roman" w:cs="Times New Roman"/>
                <w:lang w:eastAsia="cs-CZ"/>
              </w:rPr>
            </w:pPr>
            <w:ins w:id="1474" w:author="Autor">
              <w:r w:rsidRPr="00132E0B">
                <w:rPr>
                  <w:rFonts w:ascii="Times New Roman" w:eastAsia="Times New Roman" w:hAnsi="Times New Roman" w:cs="Times New Roman"/>
                  <w:lang w:eastAsia="cs-CZ"/>
                </w:rPr>
                <w:t>ČSN 756401</w:t>
              </w:r>
            </w:ins>
          </w:p>
        </w:tc>
        <w:tc>
          <w:tcPr>
            <w:tcW w:w="5719" w:type="dxa"/>
            <w:tcBorders>
              <w:top w:val="single" w:sz="2" w:space="0" w:color="auto"/>
              <w:bottom w:val="single" w:sz="2" w:space="0" w:color="auto"/>
            </w:tcBorders>
          </w:tcPr>
          <w:p w14:paraId="71D549F7" w14:textId="77777777" w:rsidR="00132E0B" w:rsidRPr="00132E0B" w:rsidRDefault="00132E0B" w:rsidP="00132E0B">
            <w:pPr>
              <w:spacing w:after="0" w:line="240" w:lineRule="auto"/>
              <w:rPr>
                <w:ins w:id="1475" w:author="Autor"/>
                <w:rFonts w:ascii="Times New Roman" w:eastAsia="Times New Roman" w:hAnsi="Times New Roman" w:cs="Times New Roman"/>
                <w:lang w:eastAsia="cs-CZ"/>
              </w:rPr>
            </w:pPr>
            <w:ins w:id="1476" w:author="Autor">
              <w:r w:rsidRPr="00132E0B">
                <w:rPr>
                  <w:rFonts w:ascii="Times New Roman" w:eastAsia="Times New Roman" w:hAnsi="Times New Roman" w:cs="Times New Roman"/>
                  <w:lang w:eastAsia="cs-CZ"/>
                </w:rPr>
                <w:t>Čistírny odpadních vod pro více než 500 ekvivalentních obyvatel.</w:t>
              </w:r>
            </w:ins>
          </w:p>
        </w:tc>
      </w:tr>
      <w:tr w:rsidR="00132E0B" w:rsidRPr="00132E0B" w14:paraId="0EBCF964" w14:textId="77777777" w:rsidTr="00442434">
        <w:trPr>
          <w:trHeight w:val="211"/>
          <w:ins w:id="1477" w:author="Autor"/>
        </w:trPr>
        <w:tc>
          <w:tcPr>
            <w:tcW w:w="1555" w:type="dxa"/>
            <w:vMerge/>
          </w:tcPr>
          <w:p w14:paraId="3396F3B3" w14:textId="77777777" w:rsidR="00132E0B" w:rsidRPr="00132E0B" w:rsidRDefault="00132E0B" w:rsidP="00132E0B">
            <w:pPr>
              <w:autoSpaceDE w:val="0"/>
              <w:autoSpaceDN w:val="0"/>
              <w:adjustRightInd w:val="0"/>
              <w:spacing w:after="0" w:line="240" w:lineRule="auto"/>
              <w:jc w:val="center"/>
              <w:rPr>
                <w:ins w:id="147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10FDA2B" w14:textId="77777777" w:rsidR="00132E0B" w:rsidRPr="00132E0B" w:rsidRDefault="00132E0B" w:rsidP="00132E0B">
            <w:pPr>
              <w:spacing w:after="0" w:line="240" w:lineRule="auto"/>
              <w:rPr>
                <w:ins w:id="1479" w:author="Autor"/>
                <w:rFonts w:ascii="Times New Roman" w:eastAsia="Times New Roman" w:hAnsi="Times New Roman" w:cs="Times New Roman"/>
                <w:lang w:eastAsia="cs-CZ"/>
              </w:rPr>
            </w:pPr>
            <w:ins w:id="1480" w:author="Autor">
              <w:r w:rsidRPr="00132E0B">
                <w:rPr>
                  <w:rFonts w:ascii="Times New Roman" w:eastAsia="Times New Roman" w:hAnsi="Times New Roman" w:cs="Times New Roman"/>
                  <w:lang w:eastAsia="cs-CZ"/>
                </w:rPr>
                <w:t>ČSN 75 6415</w:t>
              </w:r>
            </w:ins>
          </w:p>
        </w:tc>
        <w:tc>
          <w:tcPr>
            <w:tcW w:w="5719" w:type="dxa"/>
            <w:tcBorders>
              <w:top w:val="single" w:sz="2" w:space="0" w:color="auto"/>
              <w:bottom w:val="single" w:sz="2" w:space="0" w:color="auto"/>
            </w:tcBorders>
          </w:tcPr>
          <w:p w14:paraId="183169AF" w14:textId="77777777" w:rsidR="00132E0B" w:rsidRPr="00132E0B" w:rsidRDefault="00132E0B" w:rsidP="00132E0B">
            <w:pPr>
              <w:spacing w:after="0" w:line="240" w:lineRule="auto"/>
              <w:rPr>
                <w:ins w:id="1481" w:author="Autor"/>
                <w:rFonts w:ascii="Times New Roman" w:eastAsia="Times New Roman" w:hAnsi="Times New Roman" w:cs="Times New Roman"/>
                <w:lang w:eastAsia="cs-CZ"/>
              </w:rPr>
            </w:pPr>
            <w:ins w:id="1482" w:author="Autor">
              <w:r w:rsidRPr="00132E0B">
                <w:rPr>
                  <w:rFonts w:ascii="Times New Roman" w:eastAsia="Times New Roman" w:hAnsi="Times New Roman" w:cs="Times New Roman"/>
                  <w:lang w:eastAsia="cs-CZ"/>
                </w:rPr>
                <w:t>Plynové hospodářství čistíren odpadních vod.</w:t>
              </w:r>
            </w:ins>
          </w:p>
          <w:p w14:paraId="3AB00BAF" w14:textId="77777777" w:rsidR="00132E0B" w:rsidRPr="00132E0B" w:rsidRDefault="00132E0B" w:rsidP="00132E0B">
            <w:pPr>
              <w:spacing w:after="0" w:line="240" w:lineRule="auto"/>
              <w:rPr>
                <w:ins w:id="1483" w:author="Autor"/>
                <w:rFonts w:ascii="Times New Roman" w:eastAsia="Times New Roman" w:hAnsi="Times New Roman" w:cs="Times New Roman"/>
                <w:lang w:eastAsia="cs-CZ"/>
              </w:rPr>
            </w:pPr>
          </w:p>
        </w:tc>
      </w:tr>
      <w:tr w:rsidR="00132E0B" w:rsidRPr="00132E0B" w14:paraId="5801E68D" w14:textId="77777777" w:rsidTr="00442434">
        <w:trPr>
          <w:trHeight w:val="211"/>
          <w:ins w:id="1484" w:author="Autor"/>
        </w:trPr>
        <w:tc>
          <w:tcPr>
            <w:tcW w:w="1555" w:type="dxa"/>
            <w:vMerge/>
          </w:tcPr>
          <w:p w14:paraId="02B82961" w14:textId="77777777" w:rsidR="00132E0B" w:rsidRPr="00132E0B" w:rsidRDefault="00132E0B" w:rsidP="00132E0B">
            <w:pPr>
              <w:autoSpaceDE w:val="0"/>
              <w:autoSpaceDN w:val="0"/>
              <w:adjustRightInd w:val="0"/>
              <w:spacing w:after="0" w:line="240" w:lineRule="auto"/>
              <w:jc w:val="center"/>
              <w:rPr>
                <w:ins w:id="1485"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E181C9E" w14:textId="77777777" w:rsidR="00132E0B" w:rsidRPr="00132E0B" w:rsidRDefault="00132E0B" w:rsidP="00132E0B">
            <w:pPr>
              <w:spacing w:after="0" w:line="240" w:lineRule="auto"/>
              <w:rPr>
                <w:ins w:id="1486" w:author="Autor"/>
                <w:rFonts w:ascii="Times New Roman" w:eastAsia="Times New Roman" w:hAnsi="Times New Roman" w:cs="Times New Roman"/>
                <w:lang w:eastAsia="cs-CZ"/>
              </w:rPr>
            </w:pPr>
            <w:ins w:id="1487" w:author="Autor">
              <w:r w:rsidRPr="00132E0B">
                <w:rPr>
                  <w:rFonts w:ascii="Times New Roman" w:eastAsia="Times New Roman" w:hAnsi="Times New Roman" w:cs="Times New Roman"/>
                  <w:lang w:eastAsia="cs-CZ"/>
                </w:rPr>
                <w:t>ČSN EN 752</w:t>
              </w:r>
            </w:ins>
          </w:p>
        </w:tc>
        <w:tc>
          <w:tcPr>
            <w:tcW w:w="5719" w:type="dxa"/>
            <w:tcBorders>
              <w:top w:val="single" w:sz="2" w:space="0" w:color="auto"/>
              <w:bottom w:val="single" w:sz="2" w:space="0" w:color="auto"/>
            </w:tcBorders>
          </w:tcPr>
          <w:p w14:paraId="2E0EC3F3" w14:textId="77777777" w:rsidR="00132E0B" w:rsidRPr="00132E0B" w:rsidRDefault="00132E0B" w:rsidP="00132E0B">
            <w:pPr>
              <w:spacing w:after="0" w:line="240" w:lineRule="auto"/>
              <w:rPr>
                <w:ins w:id="1488" w:author="Autor"/>
                <w:rFonts w:ascii="Times New Roman" w:eastAsia="Times New Roman" w:hAnsi="Times New Roman" w:cs="Times New Roman"/>
                <w:lang w:eastAsia="cs-CZ"/>
              </w:rPr>
            </w:pPr>
            <w:ins w:id="1489" w:author="Autor">
              <w:r w:rsidRPr="00132E0B">
                <w:rPr>
                  <w:rFonts w:ascii="Times New Roman" w:eastAsia="Times New Roman" w:hAnsi="Times New Roman" w:cs="Times New Roman"/>
                  <w:lang w:eastAsia="cs-CZ"/>
                </w:rPr>
                <w:t xml:space="preserve">Venkovní systémy stokových sítí a kanalizačních </w:t>
              </w:r>
              <w:proofErr w:type="gramStart"/>
              <w:r w:rsidRPr="00132E0B">
                <w:rPr>
                  <w:rFonts w:ascii="Times New Roman" w:eastAsia="Times New Roman" w:hAnsi="Times New Roman" w:cs="Times New Roman"/>
                  <w:lang w:eastAsia="cs-CZ"/>
                </w:rPr>
                <w:t>přípojek - část</w:t>
              </w:r>
              <w:proofErr w:type="gramEnd"/>
              <w:r w:rsidRPr="00132E0B">
                <w:rPr>
                  <w:rFonts w:ascii="Times New Roman" w:eastAsia="Times New Roman" w:hAnsi="Times New Roman" w:cs="Times New Roman"/>
                  <w:lang w:eastAsia="cs-CZ"/>
                </w:rPr>
                <w:t xml:space="preserve"> 1 - 6.</w:t>
              </w:r>
            </w:ins>
          </w:p>
          <w:p w14:paraId="07801713" w14:textId="77777777" w:rsidR="00132E0B" w:rsidRPr="00132E0B" w:rsidRDefault="00132E0B" w:rsidP="00132E0B">
            <w:pPr>
              <w:spacing w:after="0" w:line="240" w:lineRule="auto"/>
              <w:rPr>
                <w:ins w:id="1490" w:author="Autor"/>
                <w:rFonts w:ascii="Times New Roman" w:eastAsia="Times New Roman" w:hAnsi="Times New Roman" w:cs="Times New Roman"/>
                <w:lang w:eastAsia="cs-CZ"/>
              </w:rPr>
            </w:pPr>
          </w:p>
        </w:tc>
      </w:tr>
      <w:tr w:rsidR="00132E0B" w:rsidRPr="00132E0B" w14:paraId="29B0FAD5" w14:textId="77777777" w:rsidTr="00442434">
        <w:trPr>
          <w:trHeight w:val="211"/>
          <w:ins w:id="1491" w:author="Autor"/>
        </w:trPr>
        <w:tc>
          <w:tcPr>
            <w:tcW w:w="1555" w:type="dxa"/>
            <w:vMerge/>
          </w:tcPr>
          <w:p w14:paraId="5BF6A755" w14:textId="77777777" w:rsidR="00132E0B" w:rsidRPr="00132E0B" w:rsidRDefault="00132E0B" w:rsidP="00132E0B">
            <w:pPr>
              <w:autoSpaceDE w:val="0"/>
              <w:autoSpaceDN w:val="0"/>
              <w:adjustRightInd w:val="0"/>
              <w:spacing w:after="0" w:line="240" w:lineRule="auto"/>
              <w:jc w:val="center"/>
              <w:rPr>
                <w:ins w:id="1492"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07E483D" w14:textId="77777777" w:rsidR="00132E0B" w:rsidRPr="00132E0B" w:rsidRDefault="00132E0B" w:rsidP="00132E0B">
            <w:pPr>
              <w:spacing w:after="0" w:line="240" w:lineRule="auto"/>
              <w:rPr>
                <w:ins w:id="1493" w:author="Autor"/>
                <w:rFonts w:ascii="Times New Roman" w:eastAsia="Times New Roman" w:hAnsi="Times New Roman" w:cs="Times New Roman"/>
                <w:lang w:eastAsia="cs-CZ"/>
              </w:rPr>
            </w:pPr>
            <w:ins w:id="1494" w:author="Autor">
              <w:r w:rsidRPr="00132E0B">
                <w:rPr>
                  <w:rFonts w:ascii="Times New Roman" w:eastAsia="Times New Roman" w:hAnsi="Times New Roman" w:cs="Times New Roman"/>
                  <w:lang w:eastAsia="cs-CZ"/>
                </w:rPr>
                <w:t>ČSN EN 1091</w:t>
              </w:r>
            </w:ins>
          </w:p>
        </w:tc>
        <w:tc>
          <w:tcPr>
            <w:tcW w:w="5719" w:type="dxa"/>
            <w:tcBorders>
              <w:top w:val="single" w:sz="2" w:space="0" w:color="auto"/>
              <w:bottom w:val="single" w:sz="2" w:space="0" w:color="auto"/>
            </w:tcBorders>
          </w:tcPr>
          <w:p w14:paraId="27A61644" w14:textId="77777777" w:rsidR="00132E0B" w:rsidRPr="00132E0B" w:rsidRDefault="00132E0B" w:rsidP="00132E0B">
            <w:pPr>
              <w:spacing w:after="0" w:line="240" w:lineRule="auto"/>
              <w:rPr>
                <w:ins w:id="1495" w:author="Autor"/>
                <w:rFonts w:ascii="Times New Roman" w:eastAsia="Times New Roman" w:hAnsi="Times New Roman" w:cs="Times New Roman"/>
                <w:lang w:eastAsia="cs-CZ"/>
              </w:rPr>
            </w:pPr>
            <w:ins w:id="1496" w:author="Autor">
              <w:r w:rsidRPr="00132E0B">
                <w:rPr>
                  <w:rFonts w:ascii="Times New Roman" w:eastAsia="Times New Roman" w:hAnsi="Times New Roman" w:cs="Times New Roman"/>
                  <w:lang w:eastAsia="cs-CZ"/>
                </w:rPr>
                <w:t>Venkovní podtlakové systémy stokových sítí.</w:t>
              </w:r>
            </w:ins>
          </w:p>
        </w:tc>
      </w:tr>
      <w:tr w:rsidR="00132E0B" w:rsidRPr="00132E0B" w14:paraId="063240A8" w14:textId="77777777" w:rsidTr="00442434">
        <w:trPr>
          <w:trHeight w:val="211"/>
          <w:ins w:id="1497" w:author="Autor"/>
        </w:trPr>
        <w:tc>
          <w:tcPr>
            <w:tcW w:w="1555" w:type="dxa"/>
            <w:vMerge/>
          </w:tcPr>
          <w:p w14:paraId="059385D7" w14:textId="77777777" w:rsidR="00132E0B" w:rsidRPr="00132E0B" w:rsidRDefault="00132E0B" w:rsidP="00132E0B">
            <w:pPr>
              <w:autoSpaceDE w:val="0"/>
              <w:autoSpaceDN w:val="0"/>
              <w:adjustRightInd w:val="0"/>
              <w:spacing w:after="0" w:line="240" w:lineRule="auto"/>
              <w:jc w:val="center"/>
              <w:rPr>
                <w:ins w:id="149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7822F06" w14:textId="77777777" w:rsidR="00132E0B" w:rsidRPr="00132E0B" w:rsidRDefault="00132E0B" w:rsidP="00132E0B">
            <w:pPr>
              <w:spacing w:after="0" w:line="240" w:lineRule="auto"/>
              <w:rPr>
                <w:ins w:id="1499" w:author="Autor"/>
                <w:rFonts w:ascii="Times New Roman" w:eastAsia="Times New Roman" w:hAnsi="Times New Roman" w:cs="Times New Roman"/>
                <w:lang w:eastAsia="cs-CZ"/>
              </w:rPr>
            </w:pPr>
            <w:ins w:id="1500" w:author="Autor">
              <w:r w:rsidRPr="00132E0B">
                <w:rPr>
                  <w:rFonts w:ascii="Times New Roman" w:eastAsia="Times New Roman" w:hAnsi="Times New Roman" w:cs="Times New Roman"/>
                  <w:lang w:eastAsia="cs-CZ"/>
                </w:rPr>
                <w:t>ČSN EN 1671</w:t>
              </w:r>
            </w:ins>
          </w:p>
        </w:tc>
        <w:tc>
          <w:tcPr>
            <w:tcW w:w="5719" w:type="dxa"/>
            <w:tcBorders>
              <w:top w:val="single" w:sz="2" w:space="0" w:color="auto"/>
              <w:bottom w:val="single" w:sz="2" w:space="0" w:color="auto"/>
            </w:tcBorders>
          </w:tcPr>
          <w:p w14:paraId="2852A936" w14:textId="77777777" w:rsidR="00132E0B" w:rsidRPr="00132E0B" w:rsidRDefault="00132E0B" w:rsidP="00132E0B">
            <w:pPr>
              <w:spacing w:after="0" w:line="240" w:lineRule="auto"/>
              <w:rPr>
                <w:ins w:id="1501" w:author="Autor"/>
                <w:rFonts w:ascii="Times New Roman" w:eastAsia="Times New Roman" w:hAnsi="Times New Roman" w:cs="Times New Roman"/>
                <w:lang w:eastAsia="cs-CZ"/>
              </w:rPr>
            </w:pPr>
            <w:ins w:id="1502" w:author="Autor">
              <w:r w:rsidRPr="00132E0B">
                <w:rPr>
                  <w:rFonts w:ascii="Times New Roman" w:eastAsia="Times New Roman" w:hAnsi="Times New Roman" w:cs="Times New Roman"/>
                  <w:lang w:eastAsia="cs-CZ"/>
                </w:rPr>
                <w:t>Venkovní tlakové systémy stokových sítí.</w:t>
              </w:r>
            </w:ins>
          </w:p>
        </w:tc>
      </w:tr>
      <w:tr w:rsidR="00132E0B" w:rsidRPr="00132E0B" w14:paraId="688126D6" w14:textId="77777777" w:rsidTr="00442434">
        <w:trPr>
          <w:trHeight w:val="211"/>
          <w:ins w:id="1503" w:author="Autor"/>
        </w:trPr>
        <w:tc>
          <w:tcPr>
            <w:tcW w:w="1555" w:type="dxa"/>
            <w:vMerge/>
          </w:tcPr>
          <w:p w14:paraId="50E71DCF" w14:textId="77777777" w:rsidR="00132E0B" w:rsidRPr="00132E0B" w:rsidRDefault="00132E0B" w:rsidP="00132E0B">
            <w:pPr>
              <w:autoSpaceDE w:val="0"/>
              <w:autoSpaceDN w:val="0"/>
              <w:adjustRightInd w:val="0"/>
              <w:spacing w:after="0" w:line="240" w:lineRule="auto"/>
              <w:jc w:val="center"/>
              <w:rPr>
                <w:ins w:id="1504"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4D6F718E" w14:textId="77777777" w:rsidR="00132E0B" w:rsidRPr="00132E0B" w:rsidRDefault="00132E0B" w:rsidP="00132E0B">
            <w:pPr>
              <w:spacing w:after="0" w:line="240" w:lineRule="auto"/>
              <w:rPr>
                <w:ins w:id="1505" w:author="Autor"/>
                <w:rFonts w:ascii="Times New Roman" w:eastAsia="Times New Roman" w:hAnsi="Times New Roman" w:cs="Times New Roman"/>
                <w:lang w:eastAsia="cs-CZ"/>
              </w:rPr>
            </w:pPr>
            <w:ins w:id="1506" w:author="Autor">
              <w:r w:rsidRPr="00132E0B">
                <w:rPr>
                  <w:rFonts w:ascii="Times New Roman" w:eastAsia="Times New Roman" w:hAnsi="Times New Roman" w:cs="Times New Roman"/>
                  <w:lang w:eastAsia="cs-CZ"/>
                </w:rPr>
                <w:t>ČSN EN 1610</w:t>
              </w:r>
            </w:ins>
          </w:p>
        </w:tc>
        <w:tc>
          <w:tcPr>
            <w:tcW w:w="5719" w:type="dxa"/>
            <w:tcBorders>
              <w:top w:val="single" w:sz="2" w:space="0" w:color="auto"/>
              <w:bottom w:val="single" w:sz="12" w:space="0" w:color="auto"/>
            </w:tcBorders>
          </w:tcPr>
          <w:p w14:paraId="476428E1" w14:textId="77777777" w:rsidR="00132E0B" w:rsidRPr="00132E0B" w:rsidRDefault="00132E0B" w:rsidP="00132E0B">
            <w:pPr>
              <w:spacing w:after="0" w:line="240" w:lineRule="auto"/>
              <w:rPr>
                <w:ins w:id="1507" w:author="Autor"/>
                <w:rFonts w:ascii="Times New Roman" w:eastAsia="Times New Roman" w:hAnsi="Times New Roman" w:cs="Times New Roman"/>
                <w:lang w:eastAsia="cs-CZ"/>
              </w:rPr>
            </w:pPr>
            <w:ins w:id="1508" w:author="Autor">
              <w:r w:rsidRPr="00132E0B">
                <w:rPr>
                  <w:rFonts w:ascii="Times New Roman" w:eastAsia="Times New Roman" w:hAnsi="Times New Roman" w:cs="Times New Roman"/>
                  <w:lang w:eastAsia="cs-CZ"/>
                </w:rPr>
                <w:t>Provádění stok a kanalizačních přípojek a jejich zkoušení.</w:t>
              </w:r>
            </w:ins>
          </w:p>
        </w:tc>
      </w:tr>
      <w:tr w:rsidR="00132E0B" w:rsidRPr="00132E0B" w14:paraId="599FDEFC" w14:textId="77777777" w:rsidTr="00442434">
        <w:trPr>
          <w:trHeight w:val="211"/>
          <w:ins w:id="1509" w:author="Autor"/>
        </w:trPr>
        <w:tc>
          <w:tcPr>
            <w:tcW w:w="1555" w:type="dxa"/>
            <w:vMerge w:val="restart"/>
          </w:tcPr>
          <w:p w14:paraId="3DBBDD8C" w14:textId="77777777" w:rsidR="00132E0B" w:rsidRPr="00132E0B" w:rsidRDefault="00132E0B" w:rsidP="00132E0B">
            <w:pPr>
              <w:autoSpaceDE w:val="0"/>
              <w:autoSpaceDN w:val="0"/>
              <w:adjustRightInd w:val="0"/>
              <w:spacing w:after="0" w:line="240" w:lineRule="auto"/>
              <w:jc w:val="center"/>
              <w:rPr>
                <w:ins w:id="1510" w:author="Autor"/>
                <w:rFonts w:ascii="Times New Roman" w:eastAsia="Times New Roman" w:hAnsi="Times New Roman" w:cs="Times New Roman"/>
                <w:bCs/>
                <w:color w:val="000000"/>
                <w:lang w:eastAsia="cs-CZ"/>
              </w:rPr>
            </w:pPr>
            <w:ins w:id="1511" w:author="Autor">
              <w:r w:rsidRPr="00132E0B">
                <w:rPr>
                  <w:rFonts w:ascii="Times New Roman" w:eastAsia="Times New Roman" w:hAnsi="Times New Roman" w:cs="Times New Roman"/>
                  <w:bCs/>
                  <w:color w:val="000000"/>
                  <w:lang w:eastAsia="cs-CZ"/>
                </w:rPr>
                <w:t>§ 80 odst. 1, 3 a 4</w:t>
              </w:r>
            </w:ins>
          </w:p>
          <w:p w14:paraId="6B2F1CB9" w14:textId="77777777" w:rsidR="00132E0B" w:rsidRPr="00132E0B" w:rsidRDefault="00132E0B" w:rsidP="00132E0B">
            <w:pPr>
              <w:autoSpaceDE w:val="0"/>
              <w:autoSpaceDN w:val="0"/>
              <w:adjustRightInd w:val="0"/>
              <w:spacing w:after="0" w:line="240" w:lineRule="auto"/>
              <w:jc w:val="center"/>
              <w:rPr>
                <w:ins w:id="1512" w:author="Autor"/>
                <w:rFonts w:ascii="Times New Roman" w:eastAsia="Times New Roman" w:hAnsi="Times New Roman" w:cs="Times New Roman"/>
                <w:bCs/>
                <w:color w:val="000000"/>
                <w:lang w:eastAsia="cs-CZ"/>
              </w:rPr>
            </w:pPr>
            <w:ins w:id="1513" w:author="Autor">
              <w:r w:rsidRPr="00132E0B">
                <w:rPr>
                  <w:rFonts w:ascii="Times New Roman" w:eastAsia="Times New Roman" w:hAnsi="Times New Roman" w:cs="Times New Roman"/>
                  <w:bCs/>
                  <w:color w:val="000000"/>
                  <w:lang w:eastAsia="cs-CZ"/>
                </w:rPr>
                <w:t>Stavba na ochranu před povodněmi</w:t>
              </w:r>
            </w:ins>
          </w:p>
          <w:p w14:paraId="096DCF62" w14:textId="77777777" w:rsidR="00132E0B" w:rsidRPr="00132E0B" w:rsidRDefault="00132E0B" w:rsidP="00132E0B">
            <w:pPr>
              <w:autoSpaceDE w:val="0"/>
              <w:autoSpaceDN w:val="0"/>
              <w:adjustRightInd w:val="0"/>
              <w:spacing w:after="0" w:line="240" w:lineRule="auto"/>
              <w:jc w:val="center"/>
              <w:rPr>
                <w:ins w:id="1514" w:author="Autor"/>
                <w:rFonts w:ascii="Times New Roman" w:eastAsia="Times New Roman" w:hAnsi="Times New Roman" w:cs="Times New Roman"/>
                <w:bCs/>
                <w:color w:val="000000"/>
                <w:lang w:eastAsia="cs-CZ"/>
              </w:rPr>
            </w:pPr>
          </w:p>
        </w:tc>
        <w:tc>
          <w:tcPr>
            <w:tcW w:w="2116" w:type="dxa"/>
            <w:tcBorders>
              <w:bottom w:val="single" w:sz="2" w:space="0" w:color="auto"/>
            </w:tcBorders>
          </w:tcPr>
          <w:p w14:paraId="54B9A4EA" w14:textId="77777777" w:rsidR="00132E0B" w:rsidRPr="00132E0B" w:rsidRDefault="00132E0B" w:rsidP="00132E0B">
            <w:pPr>
              <w:spacing w:after="0" w:line="240" w:lineRule="auto"/>
              <w:rPr>
                <w:ins w:id="1515" w:author="Autor"/>
                <w:rFonts w:ascii="Times New Roman" w:eastAsia="Times New Roman" w:hAnsi="Times New Roman" w:cs="Times New Roman"/>
                <w:lang w:eastAsia="cs-CZ"/>
              </w:rPr>
            </w:pPr>
            <w:ins w:id="1516" w:author="Autor">
              <w:r w:rsidRPr="00132E0B">
                <w:rPr>
                  <w:rFonts w:ascii="Times New Roman" w:eastAsia="Times New Roman" w:hAnsi="Times New Roman" w:cs="Times New Roman"/>
                  <w:lang w:eastAsia="cs-CZ"/>
                </w:rPr>
                <w:t>ČSN 75 1400</w:t>
              </w:r>
            </w:ins>
          </w:p>
        </w:tc>
        <w:tc>
          <w:tcPr>
            <w:tcW w:w="5719" w:type="dxa"/>
            <w:tcBorders>
              <w:bottom w:val="single" w:sz="2" w:space="0" w:color="auto"/>
            </w:tcBorders>
          </w:tcPr>
          <w:p w14:paraId="70F87554" w14:textId="77777777" w:rsidR="00132E0B" w:rsidRPr="00132E0B" w:rsidRDefault="00132E0B" w:rsidP="00132E0B">
            <w:pPr>
              <w:spacing w:after="0" w:line="240" w:lineRule="auto"/>
              <w:rPr>
                <w:ins w:id="1517" w:author="Autor"/>
                <w:rFonts w:ascii="Times New Roman" w:eastAsia="Times New Roman" w:hAnsi="Times New Roman" w:cs="Times New Roman"/>
                <w:lang w:eastAsia="cs-CZ"/>
              </w:rPr>
            </w:pPr>
            <w:ins w:id="1518" w:author="Autor">
              <w:r w:rsidRPr="00132E0B">
                <w:rPr>
                  <w:rFonts w:ascii="Times New Roman" w:eastAsia="Times New Roman" w:hAnsi="Times New Roman" w:cs="Times New Roman"/>
                  <w:lang w:eastAsia="cs-CZ"/>
                </w:rPr>
                <w:t>Hydrologické údaje povrchových vod.</w:t>
              </w:r>
            </w:ins>
          </w:p>
          <w:p w14:paraId="06BA0CEF" w14:textId="77777777" w:rsidR="00132E0B" w:rsidRPr="00132E0B" w:rsidRDefault="00132E0B" w:rsidP="00132E0B">
            <w:pPr>
              <w:spacing w:after="0" w:line="240" w:lineRule="auto"/>
              <w:rPr>
                <w:ins w:id="1519" w:author="Autor"/>
                <w:rFonts w:ascii="Times New Roman" w:eastAsia="Times New Roman" w:hAnsi="Times New Roman" w:cs="Times New Roman"/>
                <w:lang w:eastAsia="cs-CZ"/>
              </w:rPr>
            </w:pPr>
          </w:p>
          <w:p w14:paraId="2A8ED237" w14:textId="77777777" w:rsidR="00132E0B" w:rsidRPr="00132E0B" w:rsidRDefault="00132E0B" w:rsidP="00132E0B">
            <w:pPr>
              <w:spacing w:after="0" w:line="240" w:lineRule="auto"/>
              <w:rPr>
                <w:ins w:id="1520" w:author="Autor"/>
                <w:rFonts w:ascii="Times New Roman" w:eastAsia="Times New Roman" w:hAnsi="Times New Roman" w:cs="Times New Roman"/>
                <w:lang w:eastAsia="cs-CZ"/>
              </w:rPr>
            </w:pPr>
          </w:p>
          <w:p w14:paraId="442353F5" w14:textId="77777777" w:rsidR="00132E0B" w:rsidRPr="00132E0B" w:rsidRDefault="00132E0B" w:rsidP="00132E0B">
            <w:pPr>
              <w:spacing w:after="0" w:line="240" w:lineRule="auto"/>
              <w:rPr>
                <w:ins w:id="1521" w:author="Autor"/>
                <w:rFonts w:ascii="Times New Roman" w:eastAsia="Times New Roman" w:hAnsi="Times New Roman" w:cs="Times New Roman"/>
                <w:lang w:eastAsia="cs-CZ"/>
              </w:rPr>
            </w:pPr>
          </w:p>
          <w:p w14:paraId="1A58BEE4" w14:textId="77777777" w:rsidR="00132E0B" w:rsidRPr="00132E0B" w:rsidRDefault="00132E0B" w:rsidP="00132E0B">
            <w:pPr>
              <w:spacing w:after="0" w:line="240" w:lineRule="auto"/>
              <w:rPr>
                <w:ins w:id="1522" w:author="Autor"/>
                <w:rFonts w:ascii="Times New Roman" w:eastAsia="Times New Roman" w:hAnsi="Times New Roman" w:cs="Times New Roman"/>
                <w:lang w:eastAsia="cs-CZ"/>
              </w:rPr>
            </w:pPr>
            <w:ins w:id="1523" w:author="Autor">
              <w:r w:rsidRPr="00132E0B">
                <w:rPr>
                  <w:rFonts w:ascii="Times New Roman" w:eastAsia="Times New Roman" w:hAnsi="Times New Roman" w:cs="Times New Roman"/>
                  <w:lang w:eastAsia="cs-CZ"/>
                </w:rPr>
                <w:t xml:space="preserve">  </w:t>
              </w:r>
            </w:ins>
          </w:p>
        </w:tc>
      </w:tr>
      <w:tr w:rsidR="00132E0B" w:rsidRPr="00132E0B" w14:paraId="28B30ADC" w14:textId="77777777" w:rsidTr="00442434">
        <w:trPr>
          <w:trHeight w:val="211"/>
          <w:ins w:id="1524" w:author="Autor"/>
        </w:trPr>
        <w:tc>
          <w:tcPr>
            <w:tcW w:w="1555" w:type="dxa"/>
            <w:vMerge/>
          </w:tcPr>
          <w:p w14:paraId="653A3F30" w14:textId="77777777" w:rsidR="00132E0B" w:rsidRPr="00132E0B" w:rsidRDefault="00132E0B" w:rsidP="00132E0B">
            <w:pPr>
              <w:autoSpaceDE w:val="0"/>
              <w:autoSpaceDN w:val="0"/>
              <w:adjustRightInd w:val="0"/>
              <w:spacing w:after="0" w:line="240" w:lineRule="auto"/>
              <w:jc w:val="center"/>
              <w:rPr>
                <w:ins w:id="1525"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069705E2" w14:textId="77777777" w:rsidR="00132E0B" w:rsidRPr="00132E0B" w:rsidRDefault="00132E0B" w:rsidP="00132E0B">
            <w:pPr>
              <w:spacing w:after="0" w:line="240" w:lineRule="auto"/>
              <w:rPr>
                <w:ins w:id="1526" w:author="Autor"/>
                <w:rFonts w:ascii="Times New Roman" w:eastAsia="Times New Roman" w:hAnsi="Times New Roman" w:cs="Times New Roman"/>
                <w:lang w:eastAsia="cs-CZ"/>
              </w:rPr>
            </w:pPr>
            <w:ins w:id="1527" w:author="Autor">
              <w:r w:rsidRPr="00132E0B">
                <w:rPr>
                  <w:rFonts w:ascii="Times New Roman" w:eastAsia="Times New Roman" w:hAnsi="Times New Roman" w:cs="Times New Roman"/>
                  <w:lang w:eastAsia="cs-CZ"/>
                </w:rPr>
                <w:t>ČSN 75 2410</w:t>
              </w:r>
            </w:ins>
          </w:p>
        </w:tc>
        <w:tc>
          <w:tcPr>
            <w:tcW w:w="5719" w:type="dxa"/>
            <w:tcBorders>
              <w:top w:val="single" w:sz="2" w:space="0" w:color="auto"/>
              <w:bottom w:val="single" w:sz="2" w:space="0" w:color="auto"/>
            </w:tcBorders>
          </w:tcPr>
          <w:p w14:paraId="6AC962BA" w14:textId="77777777" w:rsidR="00132E0B" w:rsidRPr="00132E0B" w:rsidRDefault="00132E0B" w:rsidP="00132E0B">
            <w:pPr>
              <w:spacing w:after="0" w:line="240" w:lineRule="auto"/>
              <w:rPr>
                <w:ins w:id="1528" w:author="Autor"/>
                <w:rFonts w:ascii="Times New Roman" w:eastAsia="Times New Roman" w:hAnsi="Times New Roman" w:cs="Times New Roman"/>
                <w:lang w:eastAsia="cs-CZ"/>
              </w:rPr>
            </w:pPr>
            <w:ins w:id="1529" w:author="Autor">
              <w:r w:rsidRPr="00132E0B">
                <w:rPr>
                  <w:rFonts w:ascii="Times New Roman" w:eastAsia="Times New Roman" w:hAnsi="Times New Roman" w:cs="Times New Roman"/>
                  <w:lang w:eastAsia="cs-CZ"/>
                </w:rPr>
                <w:t>Malé vodní nádrže.</w:t>
              </w:r>
            </w:ins>
          </w:p>
          <w:p w14:paraId="4ADD592E" w14:textId="77777777" w:rsidR="00132E0B" w:rsidRPr="00132E0B" w:rsidRDefault="00132E0B" w:rsidP="00132E0B">
            <w:pPr>
              <w:spacing w:after="0" w:line="240" w:lineRule="auto"/>
              <w:rPr>
                <w:ins w:id="1530" w:author="Autor"/>
                <w:rFonts w:ascii="Times New Roman" w:eastAsia="Times New Roman" w:hAnsi="Times New Roman" w:cs="Times New Roman"/>
                <w:lang w:eastAsia="cs-CZ"/>
              </w:rPr>
            </w:pPr>
          </w:p>
        </w:tc>
      </w:tr>
      <w:tr w:rsidR="00132E0B" w:rsidRPr="00132E0B" w14:paraId="56A648E1" w14:textId="77777777" w:rsidTr="00442434">
        <w:trPr>
          <w:trHeight w:val="211"/>
          <w:ins w:id="1531" w:author="Autor"/>
        </w:trPr>
        <w:tc>
          <w:tcPr>
            <w:tcW w:w="1555" w:type="dxa"/>
            <w:vMerge/>
          </w:tcPr>
          <w:p w14:paraId="77B468E5" w14:textId="77777777" w:rsidR="00132E0B" w:rsidRPr="00132E0B" w:rsidRDefault="00132E0B" w:rsidP="00132E0B">
            <w:pPr>
              <w:autoSpaceDE w:val="0"/>
              <w:autoSpaceDN w:val="0"/>
              <w:adjustRightInd w:val="0"/>
              <w:spacing w:after="0" w:line="240" w:lineRule="auto"/>
              <w:jc w:val="center"/>
              <w:rPr>
                <w:ins w:id="1532" w:author="Autor"/>
                <w:rFonts w:ascii="Times New Roman" w:eastAsia="Times New Roman" w:hAnsi="Times New Roman" w:cs="Times New Roman"/>
                <w:bCs/>
                <w:color w:val="000000"/>
                <w:lang w:eastAsia="cs-CZ"/>
              </w:rPr>
            </w:pPr>
          </w:p>
        </w:tc>
        <w:tc>
          <w:tcPr>
            <w:tcW w:w="2116" w:type="dxa"/>
            <w:tcBorders>
              <w:top w:val="single" w:sz="2" w:space="0" w:color="auto"/>
            </w:tcBorders>
          </w:tcPr>
          <w:p w14:paraId="5F290443" w14:textId="77777777" w:rsidR="00132E0B" w:rsidRPr="00132E0B" w:rsidRDefault="00132E0B" w:rsidP="00132E0B">
            <w:pPr>
              <w:spacing w:after="0" w:line="240" w:lineRule="auto"/>
              <w:rPr>
                <w:ins w:id="1533" w:author="Autor"/>
                <w:rFonts w:ascii="Times New Roman" w:eastAsia="Times New Roman" w:hAnsi="Times New Roman" w:cs="Times New Roman"/>
                <w:lang w:eastAsia="cs-CZ"/>
              </w:rPr>
            </w:pPr>
            <w:ins w:id="1534" w:author="Autor">
              <w:r w:rsidRPr="00132E0B">
                <w:rPr>
                  <w:rFonts w:ascii="Times New Roman" w:eastAsia="Times New Roman" w:hAnsi="Times New Roman" w:cs="Times New Roman"/>
                  <w:lang w:eastAsia="cs-CZ"/>
                </w:rPr>
                <w:t>TNV 75 2415</w:t>
              </w:r>
            </w:ins>
          </w:p>
        </w:tc>
        <w:tc>
          <w:tcPr>
            <w:tcW w:w="5719" w:type="dxa"/>
            <w:tcBorders>
              <w:top w:val="single" w:sz="2" w:space="0" w:color="auto"/>
            </w:tcBorders>
          </w:tcPr>
          <w:p w14:paraId="43956DE8" w14:textId="77777777" w:rsidR="00132E0B" w:rsidRPr="00132E0B" w:rsidRDefault="00132E0B" w:rsidP="00132E0B">
            <w:pPr>
              <w:spacing w:after="0" w:line="240" w:lineRule="auto"/>
              <w:rPr>
                <w:ins w:id="1535" w:author="Autor"/>
                <w:rFonts w:ascii="Times New Roman" w:eastAsia="Times New Roman" w:hAnsi="Times New Roman" w:cs="Times New Roman"/>
                <w:lang w:eastAsia="cs-CZ"/>
              </w:rPr>
            </w:pPr>
            <w:ins w:id="1536" w:author="Autor">
              <w:r w:rsidRPr="00132E0B">
                <w:rPr>
                  <w:rFonts w:ascii="Times New Roman" w:eastAsia="Times New Roman" w:hAnsi="Times New Roman" w:cs="Times New Roman"/>
                  <w:lang w:eastAsia="cs-CZ"/>
                </w:rPr>
                <w:t>Suché nádrže.</w:t>
              </w:r>
            </w:ins>
          </w:p>
        </w:tc>
      </w:tr>
      <w:tr w:rsidR="00132E0B" w:rsidRPr="00132E0B" w14:paraId="0275B189" w14:textId="77777777" w:rsidTr="00442434">
        <w:trPr>
          <w:trHeight w:val="211"/>
          <w:ins w:id="1537" w:author="Autor"/>
        </w:trPr>
        <w:tc>
          <w:tcPr>
            <w:tcW w:w="1555" w:type="dxa"/>
          </w:tcPr>
          <w:p w14:paraId="4446B349" w14:textId="77777777" w:rsidR="00132E0B" w:rsidRPr="00132E0B" w:rsidRDefault="00132E0B" w:rsidP="00132E0B">
            <w:pPr>
              <w:autoSpaceDE w:val="0"/>
              <w:autoSpaceDN w:val="0"/>
              <w:adjustRightInd w:val="0"/>
              <w:spacing w:after="0" w:line="240" w:lineRule="auto"/>
              <w:jc w:val="center"/>
              <w:rPr>
                <w:ins w:id="1538" w:author="Autor"/>
                <w:rFonts w:ascii="Times New Roman" w:eastAsia="Times New Roman" w:hAnsi="Times New Roman" w:cs="Times New Roman"/>
                <w:bCs/>
                <w:color w:val="000000"/>
                <w:lang w:eastAsia="cs-CZ"/>
              </w:rPr>
            </w:pPr>
            <w:ins w:id="1539" w:author="Autor">
              <w:r w:rsidRPr="00132E0B">
                <w:rPr>
                  <w:rFonts w:ascii="Times New Roman" w:eastAsia="Times New Roman" w:hAnsi="Times New Roman" w:cs="Times New Roman"/>
                  <w:bCs/>
                  <w:color w:val="000000"/>
                  <w:lang w:eastAsia="cs-CZ"/>
                </w:rPr>
                <w:t>§ 85 odst. 4</w:t>
              </w:r>
            </w:ins>
          </w:p>
          <w:p w14:paraId="6758BF4C" w14:textId="77777777" w:rsidR="00132E0B" w:rsidRPr="00132E0B" w:rsidRDefault="00132E0B" w:rsidP="00132E0B">
            <w:pPr>
              <w:autoSpaceDE w:val="0"/>
              <w:autoSpaceDN w:val="0"/>
              <w:adjustRightInd w:val="0"/>
              <w:spacing w:after="0" w:line="240" w:lineRule="auto"/>
              <w:jc w:val="center"/>
              <w:rPr>
                <w:ins w:id="1540" w:author="Autor"/>
                <w:rFonts w:ascii="Times New Roman" w:eastAsia="Times New Roman" w:hAnsi="Times New Roman" w:cs="Times New Roman"/>
                <w:bCs/>
                <w:color w:val="000000"/>
                <w:lang w:eastAsia="cs-CZ"/>
              </w:rPr>
            </w:pPr>
            <w:ins w:id="1541" w:author="Autor">
              <w:r w:rsidRPr="00132E0B">
                <w:rPr>
                  <w:rFonts w:ascii="Times New Roman" w:eastAsia="Times New Roman" w:hAnsi="Times New Roman" w:cs="Times New Roman"/>
                  <w:bCs/>
                  <w:color w:val="000000"/>
                  <w:lang w:eastAsia="cs-CZ"/>
                </w:rPr>
                <w:t>Stavba sloužící k pozorování stavu povrchových nebo podzemních vod</w:t>
              </w:r>
            </w:ins>
          </w:p>
        </w:tc>
        <w:tc>
          <w:tcPr>
            <w:tcW w:w="2116" w:type="dxa"/>
          </w:tcPr>
          <w:p w14:paraId="52AFC743" w14:textId="77777777" w:rsidR="00132E0B" w:rsidRPr="00132E0B" w:rsidRDefault="00132E0B" w:rsidP="00132E0B">
            <w:pPr>
              <w:spacing w:after="0" w:line="240" w:lineRule="auto"/>
              <w:rPr>
                <w:ins w:id="1542" w:author="Autor"/>
                <w:rFonts w:ascii="Times New Roman" w:eastAsia="Times New Roman" w:hAnsi="Times New Roman" w:cs="Times New Roman"/>
                <w:lang w:eastAsia="cs-CZ"/>
              </w:rPr>
            </w:pPr>
            <w:ins w:id="1543" w:author="Autor">
              <w:r w:rsidRPr="00132E0B">
                <w:rPr>
                  <w:rFonts w:ascii="Times New Roman" w:eastAsia="Times New Roman" w:hAnsi="Times New Roman" w:cs="Times New Roman"/>
                  <w:lang w:eastAsia="cs-CZ"/>
                </w:rPr>
                <w:t>ČSN 75 1400</w:t>
              </w:r>
            </w:ins>
          </w:p>
        </w:tc>
        <w:tc>
          <w:tcPr>
            <w:tcW w:w="5719" w:type="dxa"/>
          </w:tcPr>
          <w:p w14:paraId="3C7C2A75" w14:textId="77777777" w:rsidR="00132E0B" w:rsidRPr="00132E0B" w:rsidRDefault="00132E0B" w:rsidP="00132E0B">
            <w:pPr>
              <w:spacing w:after="0" w:line="240" w:lineRule="auto"/>
              <w:rPr>
                <w:ins w:id="1544" w:author="Autor"/>
                <w:rFonts w:ascii="Times New Roman" w:eastAsia="Times New Roman" w:hAnsi="Times New Roman" w:cs="Times New Roman"/>
                <w:lang w:eastAsia="cs-CZ"/>
              </w:rPr>
            </w:pPr>
            <w:ins w:id="1545" w:author="Autor">
              <w:r w:rsidRPr="00132E0B">
                <w:rPr>
                  <w:rFonts w:ascii="Times New Roman" w:eastAsia="Times New Roman" w:hAnsi="Times New Roman" w:cs="Times New Roman"/>
                  <w:lang w:eastAsia="cs-CZ"/>
                </w:rPr>
                <w:t>Hydrologické údaje povrchových vod.</w:t>
              </w:r>
            </w:ins>
          </w:p>
        </w:tc>
      </w:tr>
      <w:tr w:rsidR="00132E0B" w:rsidRPr="00132E0B" w14:paraId="1357DE47" w14:textId="77777777" w:rsidTr="00442434">
        <w:trPr>
          <w:trHeight w:val="211"/>
          <w:ins w:id="1546" w:author="Autor"/>
        </w:trPr>
        <w:tc>
          <w:tcPr>
            <w:tcW w:w="1555" w:type="dxa"/>
          </w:tcPr>
          <w:p w14:paraId="78287EE0" w14:textId="77777777" w:rsidR="00132E0B" w:rsidRPr="00132E0B" w:rsidRDefault="00132E0B" w:rsidP="00132E0B">
            <w:pPr>
              <w:autoSpaceDE w:val="0"/>
              <w:autoSpaceDN w:val="0"/>
              <w:adjustRightInd w:val="0"/>
              <w:spacing w:after="0" w:line="240" w:lineRule="auto"/>
              <w:jc w:val="center"/>
              <w:rPr>
                <w:ins w:id="1547" w:author="Autor"/>
                <w:rFonts w:ascii="Times New Roman" w:eastAsia="Times New Roman" w:hAnsi="Times New Roman" w:cs="Times New Roman"/>
                <w:bCs/>
                <w:color w:val="000000"/>
                <w:lang w:eastAsia="cs-CZ"/>
              </w:rPr>
            </w:pPr>
            <w:ins w:id="1548" w:author="Autor">
              <w:r w:rsidRPr="00132E0B">
                <w:rPr>
                  <w:rFonts w:ascii="Times New Roman" w:eastAsia="Times New Roman" w:hAnsi="Times New Roman" w:cs="Times New Roman"/>
                  <w:bCs/>
                  <w:color w:val="000000"/>
                  <w:lang w:eastAsia="cs-CZ"/>
                </w:rPr>
                <w:t xml:space="preserve">§ 86 odst. 1, 3 a 5 </w:t>
              </w:r>
            </w:ins>
          </w:p>
          <w:p w14:paraId="44985ABA" w14:textId="77777777" w:rsidR="00132E0B" w:rsidRPr="00132E0B" w:rsidRDefault="00132E0B" w:rsidP="00132E0B">
            <w:pPr>
              <w:autoSpaceDE w:val="0"/>
              <w:autoSpaceDN w:val="0"/>
              <w:adjustRightInd w:val="0"/>
              <w:spacing w:after="0" w:line="240" w:lineRule="auto"/>
              <w:jc w:val="center"/>
              <w:rPr>
                <w:ins w:id="1549" w:author="Autor"/>
                <w:rFonts w:ascii="Times New Roman" w:eastAsia="Times New Roman" w:hAnsi="Times New Roman" w:cs="Times New Roman"/>
                <w:bCs/>
                <w:color w:val="000000"/>
                <w:lang w:eastAsia="cs-CZ"/>
              </w:rPr>
            </w:pPr>
            <w:ins w:id="1550" w:author="Autor">
              <w:r w:rsidRPr="00132E0B">
                <w:rPr>
                  <w:rFonts w:ascii="Times New Roman" w:eastAsia="Times New Roman" w:hAnsi="Times New Roman" w:cs="Times New Roman"/>
                  <w:bCs/>
                  <w:color w:val="000000"/>
                  <w:lang w:eastAsia="cs-CZ"/>
                </w:rPr>
                <w:t>Studna</w:t>
              </w:r>
            </w:ins>
          </w:p>
          <w:p w14:paraId="23DD6C03" w14:textId="77777777" w:rsidR="00132E0B" w:rsidRPr="00132E0B" w:rsidRDefault="00132E0B" w:rsidP="00132E0B">
            <w:pPr>
              <w:autoSpaceDE w:val="0"/>
              <w:autoSpaceDN w:val="0"/>
              <w:adjustRightInd w:val="0"/>
              <w:spacing w:after="0" w:line="240" w:lineRule="auto"/>
              <w:jc w:val="center"/>
              <w:rPr>
                <w:ins w:id="1551" w:author="Autor"/>
                <w:rFonts w:ascii="Times New Roman" w:eastAsia="Times New Roman" w:hAnsi="Times New Roman" w:cs="Times New Roman"/>
                <w:bCs/>
                <w:color w:val="000000"/>
                <w:lang w:eastAsia="cs-CZ"/>
              </w:rPr>
            </w:pPr>
          </w:p>
        </w:tc>
        <w:tc>
          <w:tcPr>
            <w:tcW w:w="2116" w:type="dxa"/>
          </w:tcPr>
          <w:p w14:paraId="00856BC9" w14:textId="77777777" w:rsidR="00132E0B" w:rsidRPr="00132E0B" w:rsidRDefault="00132E0B" w:rsidP="00132E0B">
            <w:pPr>
              <w:spacing w:after="0" w:line="240" w:lineRule="auto"/>
              <w:rPr>
                <w:ins w:id="1552" w:author="Autor"/>
                <w:rFonts w:ascii="Times New Roman" w:eastAsia="Times New Roman" w:hAnsi="Times New Roman" w:cs="Times New Roman"/>
                <w:lang w:eastAsia="cs-CZ"/>
              </w:rPr>
            </w:pPr>
            <w:ins w:id="1553" w:author="Autor">
              <w:r w:rsidRPr="00132E0B">
                <w:rPr>
                  <w:rFonts w:ascii="Times New Roman" w:eastAsia="Times New Roman" w:hAnsi="Times New Roman" w:cs="Times New Roman"/>
                  <w:lang w:eastAsia="cs-CZ"/>
                </w:rPr>
                <w:t>ČSN 75 5115</w:t>
              </w:r>
            </w:ins>
          </w:p>
        </w:tc>
        <w:tc>
          <w:tcPr>
            <w:tcW w:w="5719" w:type="dxa"/>
          </w:tcPr>
          <w:p w14:paraId="1984B671" w14:textId="77777777" w:rsidR="00132E0B" w:rsidRPr="00132E0B" w:rsidRDefault="00132E0B" w:rsidP="00132E0B">
            <w:pPr>
              <w:spacing w:after="0" w:line="240" w:lineRule="auto"/>
              <w:rPr>
                <w:ins w:id="1554" w:author="Autor"/>
                <w:rFonts w:ascii="Times New Roman" w:eastAsia="Times New Roman" w:hAnsi="Times New Roman" w:cs="Times New Roman"/>
                <w:lang w:eastAsia="cs-CZ"/>
              </w:rPr>
            </w:pPr>
            <w:ins w:id="1555" w:author="Autor">
              <w:r w:rsidRPr="00132E0B">
                <w:rPr>
                  <w:rFonts w:ascii="Times New Roman" w:eastAsia="Times New Roman" w:hAnsi="Times New Roman" w:cs="Times New Roman"/>
                  <w:lang w:eastAsia="cs-CZ"/>
                </w:rPr>
                <w:t>Studny individuálního zásobování vodou.</w:t>
              </w:r>
            </w:ins>
          </w:p>
        </w:tc>
      </w:tr>
      <w:tr w:rsidR="00132E0B" w:rsidRPr="00132E0B" w14:paraId="19C53AFC" w14:textId="77777777" w:rsidTr="00442434">
        <w:trPr>
          <w:trHeight w:val="211"/>
          <w:ins w:id="1556" w:author="Autor"/>
        </w:trPr>
        <w:tc>
          <w:tcPr>
            <w:tcW w:w="1555" w:type="dxa"/>
          </w:tcPr>
          <w:p w14:paraId="2CF704E0" w14:textId="77777777" w:rsidR="00132E0B" w:rsidRPr="00132E0B" w:rsidRDefault="00132E0B" w:rsidP="00132E0B">
            <w:pPr>
              <w:autoSpaceDE w:val="0"/>
              <w:autoSpaceDN w:val="0"/>
              <w:adjustRightInd w:val="0"/>
              <w:spacing w:after="0" w:line="240" w:lineRule="auto"/>
              <w:jc w:val="center"/>
              <w:rPr>
                <w:ins w:id="1557" w:author="Autor"/>
                <w:rFonts w:ascii="Times New Roman" w:eastAsia="Times New Roman" w:hAnsi="Times New Roman" w:cs="Times New Roman"/>
                <w:bCs/>
                <w:color w:val="000000"/>
                <w:lang w:eastAsia="cs-CZ"/>
              </w:rPr>
            </w:pPr>
            <w:ins w:id="1558" w:author="Autor">
              <w:r w:rsidRPr="00132E0B">
                <w:rPr>
                  <w:rFonts w:ascii="Times New Roman" w:eastAsia="Times New Roman" w:hAnsi="Times New Roman" w:cs="Times New Roman"/>
                  <w:bCs/>
                  <w:color w:val="000000"/>
                  <w:lang w:eastAsia="cs-CZ"/>
                </w:rPr>
                <w:t>§ 87 odst. 8</w:t>
              </w:r>
            </w:ins>
          </w:p>
          <w:p w14:paraId="1B82D49D" w14:textId="77777777" w:rsidR="00132E0B" w:rsidRPr="00132E0B" w:rsidRDefault="00132E0B" w:rsidP="00132E0B">
            <w:pPr>
              <w:autoSpaceDE w:val="0"/>
              <w:autoSpaceDN w:val="0"/>
              <w:adjustRightInd w:val="0"/>
              <w:spacing w:after="0" w:line="240" w:lineRule="auto"/>
              <w:jc w:val="center"/>
              <w:rPr>
                <w:ins w:id="1559" w:author="Autor"/>
                <w:rFonts w:ascii="Times New Roman" w:eastAsia="Times New Roman" w:hAnsi="Times New Roman" w:cs="Times New Roman"/>
                <w:bCs/>
                <w:color w:val="000000"/>
                <w:lang w:eastAsia="cs-CZ"/>
              </w:rPr>
            </w:pPr>
            <w:ins w:id="1560" w:author="Autor">
              <w:r w:rsidRPr="00132E0B">
                <w:rPr>
                  <w:rFonts w:ascii="Times New Roman" w:eastAsia="Times New Roman" w:hAnsi="Times New Roman" w:cs="Times New Roman"/>
                  <w:bCs/>
                  <w:color w:val="000000"/>
                  <w:lang w:eastAsia="cs-CZ"/>
                </w:rPr>
                <w:t>Hrazení bystřin a strží</w:t>
              </w:r>
            </w:ins>
          </w:p>
        </w:tc>
        <w:tc>
          <w:tcPr>
            <w:tcW w:w="2116" w:type="dxa"/>
          </w:tcPr>
          <w:p w14:paraId="052354F5" w14:textId="77777777" w:rsidR="00132E0B" w:rsidRPr="00132E0B" w:rsidRDefault="00132E0B" w:rsidP="00132E0B">
            <w:pPr>
              <w:spacing w:after="0" w:line="240" w:lineRule="auto"/>
              <w:rPr>
                <w:ins w:id="1561" w:author="Autor"/>
                <w:rFonts w:ascii="Times New Roman" w:eastAsia="Times New Roman" w:hAnsi="Times New Roman" w:cs="Times New Roman"/>
                <w:lang w:eastAsia="cs-CZ"/>
              </w:rPr>
            </w:pPr>
            <w:ins w:id="1562" w:author="Autor">
              <w:r w:rsidRPr="00132E0B">
                <w:rPr>
                  <w:rFonts w:ascii="Times New Roman" w:eastAsia="Times New Roman" w:hAnsi="Times New Roman" w:cs="Times New Roman"/>
                  <w:lang w:eastAsia="cs-CZ"/>
                </w:rPr>
                <w:t>ČSN 75 2106-1</w:t>
              </w:r>
            </w:ins>
          </w:p>
        </w:tc>
        <w:tc>
          <w:tcPr>
            <w:tcW w:w="5719" w:type="dxa"/>
          </w:tcPr>
          <w:p w14:paraId="377EE288" w14:textId="77777777" w:rsidR="00132E0B" w:rsidRPr="00132E0B" w:rsidRDefault="00132E0B" w:rsidP="00132E0B">
            <w:pPr>
              <w:spacing w:after="0" w:line="240" w:lineRule="auto"/>
              <w:rPr>
                <w:ins w:id="1563" w:author="Autor"/>
                <w:rFonts w:ascii="Times New Roman" w:eastAsia="Times New Roman" w:hAnsi="Times New Roman" w:cs="Times New Roman"/>
                <w:lang w:eastAsia="cs-CZ"/>
              </w:rPr>
            </w:pPr>
            <w:ins w:id="1564" w:author="Autor">
              <w:r w:rsidRPr="00132E0B">
                <w:rPr>
                  <w:rFonts w:ascii="Times New Roman" w:eastAsia="Times New Roman" w:hAnsi="Times New Roman" w:cs="Times New Roman"/>
                  <w:lang w:eastAsia="cs-CZ"/>
                </w:rPr>
                <w:t xml:space="preserve">Hrazení bystřin a </w:t>
              </w:r>
              <w:proofErr w:type="gramStart"/>
              <w:r w:rsidRPr="00132E0B">
                <w:rPr>
                  <w:rFonts w:ascii="Times New Roman" w:eastAsia="Times New Roman" w:hAnsi="Times New Roman" w:cs="Times New Roman"/>
                  <w:lang w:eastAsia="cs-CZ"/>
                </w:rPr>
                <w:t>strží - Část</w:t>
              </w:r>
              <w:proofErr w:type="gramEnd"/>
              <w:r w:rsidRPr="00132E0B">
                <w:rPr>
                  <w:rFonts w:ascii="Times New Roman" w:eastAsia="Times New Roman" w:hAnsi="Times New Roman" w:cs="Times New Roman"/>
                  <w:lang w:eastAsia="cs-CZ"/>
                </w:rPr>
                <w:t xml:space="preserve"> 1: Obecně.</w:t>
              </w:r>
            </w:ins>
          </w:p>
        </w:tc>
      </w:tr>
      <w:tr w:rsidR="00132E0B" w:rsidRPr="00132E0B" w14:paraId="36A96501" w14:textId="77777777" w:rsidTr="00442434">
        <w:trPr>
          <w:trHeight w:val="211"/>
          <w:ins w:id="1565" w:author="Autor"/>
        </w:trPr>
        <w:tc>
          <w:tcPr>
            <w:tcW w:w="1555" w:type="dxa"/>
          </w:tcPr>
          <w:p w14:paraId="3E74A0ED" w14:textId="77777777" w:rsidR="00132E0B" w:rsidRPr="00132E0B" w:rsidRDefault="00132E0B" w:rsidP="00132E0B">
            <w:pPr>
              <w:autoSpaceDE w:val="0"/>
              <w:autoSpaceDN w:val="0"/>
              <w:adjustRightInd w:val="0"/>
              <w:spacing w:after="0" w:line="240" w:lineRule="auto"/>
              <w:jc w:val="center"/>
              <w:rPr>
                <w:ins w:id="1566" w:author="Autor"/>
                <w:rFonts w:ascii="Times New Roman" w:eastAsia="Times New Roman" w:hAnsi="Times New Roman" w:cs="Times New Roman"/>
                <w:bCs/>
                <w:color w:val="000000"/>
                <w:lang w:eastAsia="cs-CZ"/>
              </w:rPr>
            </w:pPr>
            <w:ins w:id="1567" w:author="Autor">
              <w:r w:rsidRPr="00132E0B">
                <w:rPr>
                  <w:rFonts w:ascii="Times New Roman" w:eastAsia="Times New Roman" w:hAnsi="Times New Roman" w:cs="Times New Roman"/>
                  <w:bCs/>
                  <w:color w:val="000000"/>
                  <w:lang w:eastAsia="cs-CZ"/>
                </w:rPr>
                <w:t>§ 94 odst. 3</w:t>
              </w:r>
            </w:ins>
          </w:p>
          <w:p w14:paraId="1B4E7399" w14:textId="77777777" w:rsidR="00132E0B" w:rsidRPr="00132E0B" w:rsidRDefault="00132E0B" w:rsidP="00132E0B">
            <w:pPr>
              <w:autoSpaceDE w:val="0"/>
              <w:autoSpaceDN w:val="0"/>
              <w:adjustRightInd w:val="0"/>
              <w:spacing w:after="0" w:line="240" w:lineRule="auto"/>
              <w:jc w:val="center"/>
              <w:rPr>
                <w:ins w:id="1568" w:author="Autor"/>
                <w:rFonts w:ascii="Times New Roman" w:eastAsia="Times New Roman" w:hAnsi="Times New Roman" w:cs="Times New Roman"/>
                <w:bCs/>
                <w:color w:val="000000"/>
                <w:lang w:eastAsia="cs-CZ"/>
              </w:rPr>
            </w:pPr>
            <w:ins w:id="1569" w:author="Autor">
              <w:r w:rsidRPr="00132E0B">
                <w:rPr>
                  <w:rFonts w:ascii="Times New Roman" w:eastAsia="Times New Roman" w:hAnsi="Times New Roman" w:cs="Times New Roman"/>
                  <w:bCs/>
                  <w:color w:val="000000"/>
                  <w:lang w:eastAsia="cs-CZ"/>
                </w:rPr>
                <w:t>Prostor pro přechovávání zbraní a střeliva a muniční skladiště</w:t>
              </w:r>
            </w:ins>
          </w:p>
          <w:p w14:paraId="2BB583B5" w14:textId="77777777" w:rsidR="00132E0B" w:rsidRPr="00132E0B" w:rsidRDefault="00132E0B" w:rsidP="00132E0B">
            <w:pPr>
              <w:autoSpaceDE w:val="0"/>
              <w:autoSpaceDN w:val="0"/>
              <w:adjustRightInd w:val="0"/>
              <w:spacing w:after="0" w:line="240" w:lineRule="auto"/>
              <w:jc w:val="center"/>
              <w:rPr>
                <w:ins w:id="1570" w:author="Autor"/>
                <w:rFonts w:ascii="Times New Roman" w:eastAsia="Times New Roman" w:hAnsi="Times New Roman" w:cs="Times New Roman"/>
                <w:bCs/>
                <w:color w:val="000000"/>
                <w:lang w:eastAsia="cs-CZ"/>
              </w:rPr>
            </w:pPr>
          </w:p>
          <w:p w14:paraId="6D8A8966" w14:textId="77777777" w:rsidR="00132E0B" w:rsidRPr="00132E0B" w:rsidRDefault="00132E0B" w:rsidP="00132E0B">
            <w:pPr>
              <w:autoSpaceDE w:val="0"/>
              <w:autoSpaceDN w:val="0"/>
              <w:adjustRightInd w:val="0"/>
              <w:spacing w:after="0" w:line="240" w:lineRule="auto"/>
              <w:jc w:val="center"/>
              <w:rPr>
                <w:ins w:id="1571" w:author="Autor"/>
                <w:rFonts w:ascii="Times New Roman" w:eastAsia="Times New Roman" w:hAnsi="Times New Roman" w:cs="Times New Roman"/>
                <w:bCs/>
                <w:color w:val="000000"/>
                <w:lang w:eastAsia="cs-CZ"/>
              </w:rPr>
            </w:pPr>
            <w:ins w:id="1572" w:author="Autor">
              <w:r w:rsidRPr="00132E0B">
                <w:rPr>
                  <w:rFonts w:ascii="Times New Roman" w:eastAsia="Times New Roman" w:hAnsi="Times New Roman" w:cs="Times New Roman"/>
                  <w:bCs/>
                  <w:color w:val="000000"/>
                  <w:lang w:eastAsia="cs-CZ"/>
                </w:rPr>
                <w:t>Příloha č. 13</w:t>
              </w:r>
            </w:ins>
          </w:p>
          <w:p w14:paraId="76C5F54E" w14:textId="77777777" w:rsidR="00132E0B" w:rsidRPr="00132E0B" w:rsidRDefault="00132E0B" w:rsidP="00132E0B">
            <w:pPr>
              <w:autoSpaceDE w:val="0"/>
              <w:autoSpaceDN w:val="0"/>
              <w:adjustRightInd w:val="0"/>
              <w:spacing w:after="0" w:line="240" w:lineRule="auto"/>
              <w:jc w:val="center"/>
              <w:rPr>
                <w:ins w:id="1573" w:author="Autor"/>
                <w:rFonts w:ascii="Times New Roman" w:eastAsia="Times New Roman" w:hAnsi="Times New Roman" w:cs="Times New Roman"/>
                <w:bCs/>
                <w:color w:val="000000"/>
                <w:lang w:eastAsia="cs-CZ"/>
              </w:rPr>
            </w:pPr>
          </w:p>
          <w:p w14:paraId="236096DE" w14:textId="77777777" w:rsidR="00132E0B" w:rsidRPr="00132E0B" w:rsidRDefault="00132E0B" w:rsidP="00132E0B">
            <w:pPr>
              <w:autoSpaceDE w:val="0"/>
              <w:autoSpaceDN w:val="0"/>
              <w:adjustRightInd w:val="0"/>
              <w:spacing w:after="0" w:line="240" w:lineRule="auto"/>
              <w:jc w:val="center"/>
              <w:rPr>
                <w:ins w:id="1574" w:author="Autor"/>
                <w:rFonts w:ascii="Times New Roman" w:eastAsia="Times New Roman" w:hAnsi="Times New Roman" w:cs="Times New Roman"/>
                <w:bCs/>
                <w:color w:val="000000"/>
                <w:lang w:eastAsia="cs-CZ"/>
              </w:rPr>
            </w:pPr>
          </w:p>
        </w:tc>
        <w:tc>
          <w:tcPr>
            <w:tcW w:w="2116" w:type="dxa"/>
            <w:tcBorders>
              <w:bottom w:val="single" w:sz="12" w:space="0" w:color="auto"/>
            </w:tcBorders>
          </w:tcPr>
          <w:p w14:paraId="4B887AEB" w14:textId="77777777" w:rsidR="00132E0B" w:rsidRPr="00132E0B" w:rsidRDefault="00132E0B" w:rsidP="00132E0B">
            <w:pPr>
              <w:spacing w:after="0" w:line="240" w:lineRule="auto"/>
              <w:rPr>
                <w:ins w:id="1575" w:author="Autor"/>
                <w:rFonts w:ascii="Times New Roman" w:eastAsia="Times New Roman" w:hAnsi="Times New Roman" w:cs="Times New Roman"/>
                <w:lang w:eastAsia="cs-CZ"/>
              </w:rPr>
            </w:pPr>
          </w:p>
        </w:tc>
        <w:tc>
          <w:tcPr>
            <w:tcW w:w="5719" w:type="dxa"/>
            <w:tcBorders>
              <w:bottom w:val="single" w:sz="12" w:space="0" w:color="auto"/>
            </w:tcBorders>
          </w:tcPr>
          <w:p w14:paraId="4DE07305" w14:textId="77777777" w:rsidR="00132E0B" w:rsidRPr="00132E0B" w:rsidRDefault="00132E0B" w:rsidP="00132E0B">
            <w:pPr>
              <w:spacing w:after="0" w:line="240" w:lineRule="auto"/>
              <w:rPr>
                <w:ins w:id="1576" w:author="Autor"/>
                <w:rFonts w:ascii="Times New Roman" w:eastAsia="Times New Roman" w:hAnsi="Times New Roman" w:cs="Times New Roman"/>
                <w:lang w:eastAsia="cs-CZ"/>
              </w:rPr>
            </w:pPr>
            <w:ins w:id="1577" w:author="Autor">
              <w:r w:rsidRPr="00132E0B">
                <w:rPr>
                  <w:rFonts w:ascii="Times New Roman" w:eastAsia="Times New Roman" w:hAnsi="Times New Roman" w:cs="Times New Roman"/>
                  <w:lang w:eastAsia="cs-CZ"/>
                </w:rPr>
                <w:t>gesce MV</w:t>
              </w:r>
            </w:ins>
          </w:p>
        </w:tc>
      </w:tr>
      <w:tr w:rsidR="00132E0B" w:rsidRPr="00132E0B" w14:paraId="1C80F91D" w14:textId="77777777" w:rsidTr="00442434">
        <w:trPr>
          <w:trHeight w:val="211"/>
          <w:ins w:id="1578" w:author="Autor"/>
        </w:trPr>
        <w:tc>
          <w:tcPr>
            <w:tcW w:w="1555" w:type="dxa"/>
            <w:vMerge w:val="restart"/>
          </w:tcPr>
          <w:p w14:paraId="1B949734" w14:textId="77777777" w:rsidR="00132E0B" w:rsidRPr="00132E0B" w:rsidRDefault="00132E0B" w:rsidP="00132E0B">
            <w:pPr>
              <w:autoSpaceDE w:val="0"/>
              <w:autoSpaceDN w:val="0"/>
              <w:adjustRightInd w:val="0"/>
              <w:spacing w:after="0" w:line="240" w:lineRule="auto"/>
              <w:jc w:val="center"/>
              <w:rPr>
                <w:ins w:id="1579" w:author="Autor"/>
                <w:rFonts w:ascii="Times New Roman" w:eastAsia="Times New Roman" w:hAnsi="Times New Roman" w:cs="Times New Roman"/>
                <w:bCs/>
                <w:color w:val="000000"/>
                <w:lang w:eastAsia="cs-CZ"/>
              </w:rPr>
            </w:pPr>
            <w:ins w:id="1580" w:author="Autor">
              <w:r w:rsidRPr="00132E0B">
                <w:rPr>
                  <w:rFonts w:ascii="Times New Roman" w:eastAsia="Times New Roman" w:hAnsi="Times New Roman" w:cs="Times New Roman"/>
                  <w:bCs/>
                  <w:color w:val="000000"/>
                  <w:lang w:eastAsia="cs-CZ"/>
                </w:rPr>
                <w:t xml:space="preserve">§ 97 </w:t>
              </w:r>
            </w:ins>
          </w:p>
          <w:p w14:paraId="2E797671" w14:textId="77777777" w:rsidR="00132E0B" w:rsidRPr="00132E0B" w:rsidRDefault="00132E0B" w:rsidP="00132E0B">
            <w:pPr>
              <w:autoSpaceDE w:val="0"/>
              <w:autoSpaceDN w:val="0"/>
              <w:adjustRightInd w:val="0"/>
              <w:spacing w:after="0" w:line="240" w:lineRule="auto"/>
              <w:jc w:val="center"/>
              <w:rPr>
                <w:ins w:id="1581" w:author="Autor"/>
                <w:rFonts w:ascii="Times New Roman" w:eastAsia="Times New Roman" w:hAnsi="Times New Roman" w:cs="Times New Roman"/>
                <w:bCs/>
                <w:color w:val="000000"/>
                <w:lang w:eastAsia="cs-CZ"/>
              </w:rPr>
            </w:pPr>
            <w:ins w:id="1582" w:author="Autor">
              <w:r w:rsidRPr="00132E0B">
                <w:rPr>
                  <w:rFonts w:ascii="Times New Roman" w:eastAsia="Times New Roman" w:hAnsi="Times New Roman" w:cs="Times New Roman"/>
                  <w:bCs/>
                  <w:color w:val="000000"/>
                  <w:lang w:eastAsia="cs-CZ"/>
                </w:rPr>
                <w:t>Podzemní objekt</w:t>
              </w:r>
            </w:ins>
          </w:p>
        </w:tc>
        <w:tc>
          <w:tcPr>
            <w:tcW w:w="2116" w:type="dxa"/>
            <w:tcBorders>
              <w:bottom w:val="single" w:sz="2" w:space="0" w:color="auto"/>
            </w:tcBorders>
          </w:tcPr>
          <w:p w14:paraId="04C18AA5" w14:textId="77777777" w:rsidR="00132E0B" w:rsidRPr="00132E0B" w:rsidRDefault="00132E0B" w:rsidP="00132E0B">
            <w:pPr>
              <w:spacing w:after="0" w:line="240" w:lineRule="auto"/>
              <w:rPr>
                <w:ins w:id="1583" w:author="Autor"/>
                <w:rFonts w:ascii="Times New Roman" w:eastAsia="Times New Roman" w:hAnsi="Times New Roman" w:cs="Times New Roman"/>
                <w:lang w:eastAsia="cs-CZ"/>
              </w:rPr>
            </w:pPr>
            <w:ins w:id="1584" w:author="Autor">
              <w:r w:rsidRPr="00132E0B">
                <w:rPr>
                  <w:rFonts w:ascii="Times New Roman" w:eastAsia="Times New Roman" w:hAnsi="Times New Roman" w:cs="Times New Roman"/>
                  <w:lang w:eastAsia="cs-CZ"/>
                </w:rPr>
                <w:t>ČSN 73 7501</w:t>
              </w:r>
            </w:ins>
          </w:p>
        </w:tc>
        <w:tc>
          <w:tcPr>
            <w:tcW w:w="5719" w:type="dxa"/>
            <w:tcBorders>
              <w:bottom w:val="single" w:sz="2" w:space="0" w:color="auto"/>
            </w:tcBorders>
          </w:tcPr>
          <w:p w14:paraId="0FF09B42" w14:textId="77777777" w:rsidR="00132E0B" w:rsidRPr="00132E0B" w:rsidRDefault="00132E0B" w:rsidP="00132E0B">
            <w:pPr>
              <w:spacing w:after="0" w:line="240" w:lineRule="auto"/>
              <w:rPr>
                <w:ins w:id="1585" w:author="Autor"/>
                <w:rFonts w:ascii="Times New Roman" w:eastAsia="Times New Roman" w:hAnsi="Times New Roman" w:cs="Times New Roman"/>
                <w:lang w:eastAsia="cs-CZ"/>
              </w:rPr>
            </w:pPr>
            <w:ins w:id="1586" w:author="Autor">
              <w:r w:rsidRPr="00132E0B">
                <w:rPr>
                  <w:rFonts w:ascii="Times New Roman" w:eastAsia="Times New Roman" w:hAnsi="Times New Roman" w:cs="Times New Roman"/>
                  <w:lang w:eastAsia="cs-CZ"/>
                </w:rPr>
                <w:t>Navrhování konstrukcí ražených podzemních objektů. Společná ustanovení</w:t>
              </w:r>
            </w:ins>
          </w:p>
        </w:tc>
      </w:tr>
      <w:tr w:rsidR="00132E0B" w:rsidRPr="00132E0B" w14:paraId="1D3A9A49" w14:textId="77777777" w:rsidTr="00442434">
        <w:trPr>
          <w:trHeight w:val="211"/>
          <w:ins w:id="1587" w:author="Autor"/>
        </w:trPr>
        <w:tc>
          <w:tcPr>
            <w:tcW w:w="1555" w:type="dxa"/>
            <w:vMerge/>
          </w:tcPr>
          <w:p w14:paraId="1AE1819D" w14:textId="77777777" w:rsidR="00132E0B" w:rsidRPr="00132E0B" w:rsidRDefault="00132E0B" w:rsidP="00132E0B">
            <w:pPr>
              <w:autoSpaceDE w:val="0"/>
              <w:autoSpaceDN w:val="0"/>
              <w:adjustRightInd w:val="0"/>
              <w:spacing w:after="0" w:line="240" w:lineRule="auto"/>
              <w:jc w:val="center"/>
              <w:rPr>
                <w:ins w:id="1588"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83620BA" w14:textId="77777777" w:rsidR="00132E0B" w:rsidRPr="00132E0B" w:rsidRDefault="00132E0B" w:rsidP="00132E0B">
            <w:pPr>
              <w:spacing w:after="0" w:line="240" w:lineRule="auto"/>
              <w:rPr>
                <w:ins w:id="1589" w:author="Autor"/>
                <w:rFonts w:ascii="Times New Roman" w:eastAsia="Times New Roman" w:hAnsi="Times New Roman" w:cs="Times New Roman"/>
                <w:lang w:eastAsia="cs-CZ"/>
              </w:rPr>
            </w:pPr>
            <w:ins w:id="1590" w:author="Autor">
              <w:r w:rsidRPr="00132E0B">
                <w:rPr>
                  <w:rFonts w:ascii="Times New Roman" w:eastAsia="Times New Roman" w:hAnsi="Times New Roman" w:cs="Times New Roman"/>
                  <w:lang w:eastAsia="cs-CZ"/>
                </w:rPr>
                <w:t>ČSN P 73 7505</w:t>
              </w:r>
            </w:ins>
          </w:p>
        </w:tc>
        <w:tc>
          <w:tcPr>
            <w:tcW w:w="5719" w:type="dxa"/>
            <w:tcBorders>
              <w:top w:val="single" w:sz="2" w:space="0" w:color="auto"/>
              <w:bottom w:val="single" w:sz="2" w:space="0" w:color="auto"/>
            </w:tcBorders>
          </w:tcPr>
          <w:p w14:paraId="2F925E5B" w14:textId="77777777" w:rsidR="00132E0B" w:rsidRPr="00132E0B" w:rsidRDefault="00132E0B" w:rsidP="00132E0B">
            <w:pPr>
              <w:spacing w:after="0" w:line="240" w:lineRule="auto"/>
              <w:rPr>
                <w:ins w:id="1591" w:author="Autor"/>
                <w:rFonts w:ascii="Times New Roman" w:eastAsia="Times New Roman" w:hAnsi="Times New Roman" w:cs="Times New Roman"/>
                <w:lang w:eastAsia="cs-CZ"/>
              </w:rPr>
            </w:pPr>
            <w:ins w:id="1592" w:author="Autor">
              <w:r w:rsidRPr="00132E0B">
                <w:rPr>
                  <w:rFonts w:ascii="Times New Roman" w:eastAsia="Times New Roman" w:hAnsi="Times New Roman" w:cs="Times New Roman"/>
                  <w:lang w:eastAsia="cs-CZ"/>
                </w:rPr>
                <w:t>Kolektory a ostatní sdružené trasy vedení inženýrských sítí</w:t>
              </w:r>
            </w:ins>
          </w:p>
        </w:tc>
      </w:tr>
      <w:tr w:rsidR="00132E0B" w:rsidRPr="00132E0B" w14:paraId="7A42D6C6" w14:textId="77777777" w:rsidTr="00442434">
        <w:trPr>
          <w:trHeight w:val="211"/>
          <w:ins w:id="1593" w:author="Autor"/>
        </w:trPr>
        <w:tc>
          <w:tcPr>
            <w:tcW w:w="1555" w:type="dxa"/>
            <w:vMerge/>
          </w:tcPr>
          <w:p w14:paraId="6C3D9219" w14:textId="77777777" w:rsidR="00132E0B" w:rsidRPr="00132E0B" w:rsidRDefault="00132E0B" w:rsidP="00132E0B">
            <w:pPr>
              <w:autoSpaceDE w:val="0"/>
              <w:autoSpaceDN w:val="0"/>
              <w:adjustRightInd w:val="0"/>
              <w:spacing w:after="0" w:line="240" w:lineRule="auto"/>
              <w:jc w:val="center"/>
              <w:rPr>
                <w:ins w:id="1594"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11AB009" w14:textId="77777777" w:rsidR="00132E0B" w:rsidRPr="00132E0B" w:rsidRDefault="00132E0B" w:rsidP="00132E0B">
            <w:pPr>
              <w:spacing w:after="0" w:line="240" w:lineRule="auto"/>
              <w:rPr>
                <w:ins w:id="1595" w:author="Autor"/>
                <w:rFonts w:ascii="Times New Roman" w:eastAsia="Times New Roman" w:hAnsi="Times New Roman" w:cs="Times New Roman"/>
                <w:lang w:eastAsia="cs-CZ"/>
              </w:rPr>
            </w:pPr>
            <w:ins w:id="1596" w:author="Autor">
              <w:r w:rsidRPr="00132E0B">
                <w:rPr>
                  <w:rFonts w:ascii="Times New Roman" w:eastAsia="Times New Roman" w:hAnsi="Times New Roman" w:cs="Times New Roman"/>
                  <w:lang w:eastAsia="cs-CZ"/>
                </w:rPr>
                <w:t>ČSN 73 9010</w:t>
              </w:r>
            </w:ins>
          </w:p>
        </w:tc>
        <w:tc>
          <w:tcPr>
            <w:tcW w:w="5719" w:type="dxa"/>
            <w:tcBorders>
              <w:top w:val="single" w:sz="2" w:space="0" w:color="auto"/>
              <w:bottom w:val="single" w:sz="2" w:space="0" w:color="auto"/>
            </w:tcBorders>
          </w:tcPr>
          <w:p w14:paraId="47E012ED" w14:textId="77777777" w:rsidR="00132E0B" w:rsidRPr="00132E0B" w:rsidRDefault="00132E0B" w:rsidP="00132E0B">
            <w:pPr>
              <w:spacing w:after="0" w:line="240" w:lineRule="auto"/>
              <w:rPr>
                <w:ins w:id="1597" w:author="Autor"/>
                <w:rFonts w:ascii="Times New Roman" w:eastAsia="Times New Roman" w:hAnsi="Times New Roman" w:cs="Times New Roman"/>
                <w:lang w:eastAsia="cs-CZ"/>
              </w:rPr>
            </w:pPr>
            <w:ins w:id="1598" w:author="Autor">
              <w:r w:rsidRPr="00132E0B">
                <w:rPr>
                  <w:rFonts w:ascii="Times New Roman" w:eastAsia="Times New Roman" w:hAnsi="Times New Roman" w:cs="Times New Roman"/>
                  <w:lang w:eastAsia="cs-CZ"/>
                </w:rPr>
                <w:t>Navrhování a výstavba staveb civilní ochrany</w:t>
              </w:r>
            </w:ins>
          </w:p>
        </w:tc>
      </w:tr>
      <w:tr w:rsidR="00132E0B" w:rsidRPr="00132E0B" w14:paraId="52ADDBE5" w14:textId="77777777" w:rsidTr="00442434">
        <w:trPr>
          <w:trHeight w:val="211"/>
          <w:ins w:id="1599" w:author="Autor"/>
        </w:trPr>
        <w:tc>
          <w:tcPr>
            <w:tcW w:w="1555" w:type="dxa"/>
            <w:vMerge/>
          </w:tcPr>
          <w:p w14:paraId="71367179" w14:textId="77777777" w:rsidR="00132E0B" w:rsidRPr="00132E0B" w:rsidRDefault="00132E0B" w:rsidP="00132E0B">
            <w:pPr>
              <w:autoSpaceDE w:val="0"/>
              <w:autoSpaceDN w:val="0"/>
              <w:adjustRightInd w:val="0"/>
              <w:spacing w:after="0" w:line="240" w:lineRule="auto"/>
              <w:jc w:val="center"/>
              <w:rPr>
                <w:ins w:id="1600"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0AC1F6C" w14:textId="77777777" w:rsidR="00132E0B" w:rsidRPr="00132E0B" w:rsidRDefault="00132E0B" w:rsidP="00132E0B">
            <w:pPr>
              <w:spacing w:after="0" w:line="240" w:lineRule="auto"/>
              <w:rPr>
                <w:ins w:id="1601" w:author="Autor"/>
                <w:rFonts w:ascii="Times New Roman" w:eastAsia="Times New Roman" w:hAnsi="Times New Roman" w:cs="Times New Roman"/>
                <w:lang w:eastAsia="cs-CZ"/>
              </w:rPr>
            </w:pPr>
            <w:ins w:id="1602" w:author="Autor">
              <w:r w:rsidRPr="00132E0B">
                <w:rPr>
                  <w:rFonts w:ascii="Times New Roman" w:eastAsia="Times New Roman" w:hAnsi="Times New Roman" w:cs="Times New Roman"/>
                  <w:lang w:eastAsia="cs-CZ"/>
                </w:rPr>
                <w:t>ČSN 73 9050</w:t>
              </w:r>
            </w:ins>
          </w:p>
        </w:tc>
        <w:tc>
          <w:tcPr>
            <w:tcW w:w="5719" w:type="dxa"/>
            <w:tcBorders>
              <w:top w:val="single" w:sz="2" w:space="0" w:color="auto"/>
              <w:bottom w:val="single" w:sz="2" w:space="0" w:color="auto"/>
            </w:tcBorders>
          </w:tcPr>
          <w:p w14:paraId="763E64CC" w14:textId="77777777" w:rsidR="00132E0B" w:rsidRPr="00132E0B" w:rsidRDefault="00132E0B" w:rsidP="00132E0B">
            <w:pPr>
              <w:spacing w:after="0" w:line="240" w:lineRule="auto"/>
              <w:rPr>
                <w:ins w:id="1603" w:author="Autor"/>
                <w:rFonts w:ascii="Times New Roman" w:eastAsia="Times New Roman" w:hAnsi="Times New Roman" w:cs="Times New Roman"/>
                <w:lang w:eastAsia="cs-CZ"/>
              </w:rPr>
            </w:pPr>
            <w:ins w:id="1604" w:author="Autor">
              <w:r w:rsidRPr="00132E0B">
                <w:rPr>
                  <w:rFonts w:ascii="Times New Roman" w:eastAsia="Times New Roman" w:hAnsi="Times New Roman" w:cs="Times New Roman"/>
                  <w:lang w:eastAsia="cs-CZ"/>
                </w:rPr>
                <w:t>Údržba stálých úkrytů civilní ochrany</w:t>
              </w:r>
            </w:ins>
          </w:p>
        </w:tc>
      </w:tr>
      <w:tr w:rsidR="00132E0B" w:rsidRPr="00132E0B" w14:paraId="70A85575" w14:textId="77777777" w:rsidTr="00442434">
        <w:trPr>
          <w:trHeight w:val="211"/>
          <w:ins w:id="1605" w:author="Autor"/>
        </w:trPr>
        <w:tc>
          <w:tcPr>
            <w:tcW w:w="1555" w:type="dxa"/>
            <w:vMerge/>
          </w:tcPr>
          <w:p w14:paraId="72D9CEB5" w14:textId="77777777" w:rsidR="00132E0B" w:rsidRPr="00132E0B" w:rsidRDefault="00132E0B" w:rsidP="00132E0B">
            <w:pPr>
              <w:autoSpaceDE w:val="0"/>
              <w:autoSpaceDN w:val="0"/>
              <w:adjustRightInd w:val="0"/>
              <w:spacing w:after="0" w:line="240" w:lineRule="auto"/>
              <w:jc w:val="center"/>
              <w:rPr>
                <w:ins w:id="1606"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28DBF2E3" w14:textId="77777777" w:rsidR="00132E0B" w:rsidRPr="00132E0B" w:rsidRDefault="00132E0B" w:rsidP="00132E0B">
            <w:pPr>
              <w:spacing w:after="0" w:line="240" w:lineRule="auto"/>
              <w:rPr>
                <w:ins w:id="1607" w:author="Autor"/>
                <w:rFonts w:ascii="Times New Roman" w:eastAsia="Times New Roman" w:hAnsi="Times New Roman" w:cs="Times New Roman"/>
                <w:lang w:eastAsia="cs-CZ"/>
              </w:rPr>
            </w:pPr>
            <w:ins w:id="1608" w:author="Autor">
              <w:r w:rsidRPr="00132E0B">
                <w:rPr>
                  <w:rFonts w:ascii="Times New Roman" w:eastAsia="Times New Roman" w:hAnsi="Times New Roman" w:cs="Times New Roman"/>
                  <w:lang w:eastAsia="cs-CZ"/>
                </w:rPr>
                <w:t>ČSN 75 6101: 2004</w:t>
              </w:r>
            </w:ins>
          </w:p>
        </w:tc>
        <w:tc>
          <w:tcPr>
            <w:tcW w:w="5719" w:type="dxa"/>
            <w:tcBorders>
              <w:top w:val="single" w:sz="2" w:space="0" w:color="auto"/>
              <w:bottom w:val="single" w:sz="2" w:space="0" w:color="auto"/>
            </w:tcBorders>
          </w:tcPr>
          <w:p w14:paraId="1901AF21" w14:textId="77777777" w:rsidR="00132E0B" w:rsidRPr="00132E0B" w:rsidRDefault="00132E0B" w:rsidP="00132E0B">
            <w:pPr>
              <w:spacing w:after="0" w:line="240" w:lineRule="auto"/>
              <w:rPr>
                <w:ins w:id="1609" w:author="Autor"/>
                <w:rFonts w:ascii="Times New Roman" w:eastAsia="Times New Roman" w:hAnsi="Times New Roman" w:cs="Times New Roman"/>
                <w:lang w:eastAsia="cs-CZ"/>
              </w:rPr>
            </w:pPr>
            <w:ins w:id="1610" w:author="Autor">
              <w:r w:rsidRPr="00132E0B">
                <w:rPr>
                  <w:rFonts w:ascii="Times New Roman" w:eastAsia="Times New Roman" w:hAnsi="Times New Roman" w:cs="Times New Roman"/>
                  <w:lang w:eastAsia="cs-CZ"/>
                </w:rPr>
                <w:t>Stokové sítě a kanalizační přípojky</w:t>
              </w:r>
            </w:ins>
          </w:p>
        </w:tc>
      </w:tr>
      <w:tr w:rsidR="00132E0B" w:rsidRPr="00132E0B" w14:paraId="2E2E468B" w14:textId="77777777" w:rsidTr="00442434">
        <w:trPr>
          <w:trHeight w:val="211"/>
          <w:ins w:id="1611" w:author="Autor"/>
        </w:trPr>
        <w:tc>
          <w:tcPr>
            <w:tcW w:w="1555" w:type="dxa"/>
            <w:vMerge/>
          </w:tcPr>
          <w:p w14:paraId="04E36CDB" w14:textId="77777777" w:rsidR="00132E0B" w:rsidRPr="00132E0B" w:rsidRDefault="00132E0B" w:rsidP="00132E0B">
            <w:pPr>
              <w:autoSpaceDE w:val="0"/>
              <w:autoSpaceDN w:val="0"/>
              <w:adjustRightInd w:val="0"/>
              <w:spacing w:after="0" w:line="240" w:lineRule="auto"/>
              <w:jc w:val="center"/>
              <w:rPr>
                <w:ins w:id="1612" w:author="Autor"/>
                <w:rFonts w:ascii="Times New Roman" w:eastAsia="Times New Roman" w:hAnsi="Times New Roman" w:cs="Times New Roman"/>
                <w:bCs/>
                <w:color w:val="000000"/>
                <w:lang w:eastAsia="cs-CZ"/>
              </w:rPr>
            </w:pPr>
          </w:p>
        </w:tc>
        <w:tc>
          <w:tcPr>
            <w:tcW w:w="2116" w:type="dxa"/>
            <w:tcBorders>
              <w:top w:val="single" w:sz="2" w:space="0" w:color="auto"/>
            </w:tcBorders>
          </w:tcPr>
          <w:p w14:paraId="23D3D112" w14:textId="77777777" w:rsidR="00132E0B" w:rsidRPr="00132E0B" w:rsidRDefault="00132E0B" w:rsidP="00132E0B">
            <w:pPr>
              <w:spacing w:after="0" w:line="240" w:lineRule="auto"/>
              <w:rPr>
                <w:ins w:id="1613" w:author="Autor"/>
                <w:rFonts w:ascii="Times New Roman" w:eastAsia="Times New Roman" w:hAnsi="Times New Roman" w:cs="Times New Roman"/>
                <w:lang w:eastAsia="cs-CZ"/>
              </w:rPr>
            </w:pPr>
            <w:ins w:id="1614" w:author="Autor">
              <w:r w:rsidRPr="00132E0B">
                <w:rPr>
                  <w:rFonts w:ascii="Times New Roman" w:eastAsia="Times New Roman" w:hAnsi="Times New Roman" w:cs="Times New Roman"/>
                  <w:lang w:eastAsia="cs-CZ"/>
                </w:rPr>
                <w:t>ČSN 73 0212-4</w:t>
              </w:r>
            </w:ins>
          </w:p>
        </w:tc>
        <w:tc>
          <w:tcPr>
            <w:tcW w:w="5719" w:type="dxa"/>
            <w:tcBorders>
              <w:top w:val="single" w:sz="2" w:space="0" w:color="auto"/>
            </w:tcBorders>
          </w:tcPr>
          <w:p w14:paraId="10086C45" w14:textId="77777777" w:rsidR="00132E0B" w:rsidRPr="00132E0B" w:rsidRDefault="00132E0B" w:rsidP="00132E0B">
            <w:pPr>
              <w:spacing w:after="0" w:line="240" w:lineRule="auto"/>
              <w:rPr>
                <w:ins w:id="1615" w:author="Autor"/>
                <w:rFonts w:ascii="Times New Roman" w:eastAsia="Times New Roman" w:hAnsi="Times New Roman" w:cs="Times New Roman"/>
                <w:lang w:eastAsia="cs-CZ"/>
              </w:rPr>
            </w:pPr>
            <w:ins w:id="1616" w:author="Autor">
              <w:r w:rsidRPr="00132E0B">
                <w:rPr>
                  <w:rFonts w:ascii="Times New Roman" w:eastAsia="Times New Roman" w:hAnsi="Times New Roman" w:cs="Times New Roman"/>
                  <w:lang w:eastAsia="cs-CZ"/>
                </w:rPr>
                <w:t>Geometrická přesnost ve výstavbě. Kontrola přesnosti. Část 4: Liniové stavební objekty</w:t>
              </w:r>
            </w:ins>
          </w:p>
        </w:tc>
      </w:tr>
      <w:tr w:rsidR="00132E0B" w:rsidRPr="00132E0B" w14:paraId="577B57B0" w14:textId="77777777" w:rsidTr="00442434">
        <w:trPr>
          <w:trHeight w:val="211"/>
          <w:ins w:id="1617" w:author="Autor"/>
        </w:trPr>
        <w:tc>
          <w:tcPr>
            <w:tcW w:w="1555" w:type="dxa"/>
          </w:tcPr>
          <w:p w14:paraId="4055142B" w14:textId="77777777" w:rsidR="00132E0B" w:rsidRPr="00132E0B" w:rsidRDefault="00132E0B" w:rsidP="00132E0B">
            <w:pPr>
              <w:autoSpaceDE w:val="0"/>
              <w:autoSpaceDN w:val="0"/>
              <w:adjustRightInd w:val="0"/>
              <w:spacing w:after="0" w:line="240" w:lineRule="auto"/>
              <w:jc w:val="center"/>
              <w:rPr>
                <w:ins w:id="1618" w:author="Autor"/>
                <w:rFonts w:ascii="Times New Roman" w:eastAsia="Times New Roman" w:hAnsi="Times New Roman" w:cs="Times New Roman"/>
                <w:bCs/>
                <w:color w:val="000000"/>
                <w:lang w:eastAsia="cs-CZ"/>
              </w:rPr>
            </w:pPr>
            <w:ins w:id="1619" w:author="Autor">
              <w:r w:rsidRPr="00132E0B">
                <w:rPr>
                  <w:rFonts w:ascii="Times New Roman" w:eastAsia="Times New Roman" w:hAnsi="Times New Roman" w:cs="Times New Roman"/>
                  <w:bCs/>
                  <w:color w:val="000000"/>
                  <w:lang w:eastAsia="cs-CZ"/>
                </w:rPr>
                <w:t>§ 100 odst. 2</w:t>
              </w:r>
            </w:ins>
          </w:p>
          <w:p w14:paraId="1AF38F03" w14:textId="77777777" w:rsidR="00132E0B" w:rsidRPr="00132E0B" w:rsidRDefault="00132E0B" w:rsidP="00132E0B">
            <w:pPr>
              <w:autoSpaceDE w:val="0"/>
              <w:autoSpaceDN w:val="0"/>
              <w:adjustRightInd w:val="0"/>
              <w:spacing w:after="0" w:line="240" w:lineRule="auto"/>
              <w:jc w:val="center"/>
              <w:rPr>
                <w:ins w:id="1620" w:author="Autor"/>
                <w:rFonts w:ascii="Times New Roman" w:eastAsia="Times New Roman" w:hAnsi="Times New Roman" w:cs="Times New Roman"/>
                <w:bCs/>
                <w:color w:val="000000"/>
                <w:lang w:eastAsia="cs-CZ"/>
              </w:rPr>
            </w:pPr>
            <w:ins w:id="1621" w:author="Autor">
              <w:r w:rsidRPr="00132E0B">
                <w:rPr>
                  <w:rFonts w:ascii="Times New Roman" w:eastAsia="Times New Roman" w:hAnsi="Times New Roman" w:cs="Times New Roman"/>
                  <w:bCs/>
                  <w:color w:val="000000"/>
                  <w:lang w:eastAsia="cs-CZ"/>
                </w:rPr>
                <w:t xml:space="preserve">Společná a závěrečná ustanovení </w:t>
              </w:r>
            </w:ins>
          </w:p>
        </w:tc>
        <w:tc>
          <w:tcPr>
            <w:tcW w:w="2116" w:type="dxa"/>
            <w:tcBorders>
              <w:bottom w:val="single" w:sz="12" w:space="0" w:color="auto"/>
            </w:tcBorders>
          </w:tcPr>
          <w:p w14:paraId="0CC23452" w14:textId="77777777" w:rsidR="00132E0B" w:rsidRPr="00132E0B" w:rsidRDefault="00132E0B" w:rsidP="00132E0B">
            <w:pPr>
              <w:spacing w:after="0" w:line="240" w:lineRule="auto"/>
              <w:rPr>
                <w:ins w:id="1622" w:author="Autor"/>
                <w:rFonts w:ascii="Times New Roman" w:eastAsia="Times New Roman" w:hAnsi="Times New Roman" w:cs="Times New Roman"/>
                <w:lang w:eastAsia="cs-CZ"/>
              </w:rPr>
            </w:pPr>
            <w:ins w:id="1623" w:author="Autor">
              <w:r w:rsidRPr="00132E0B">
                <w:rPr>
                  <w:rFonts w:ascii="Times New Roman" w:eastAsia="Times New Roman" w:hAnsi="Times New Roman" w:cs="Times New Roman"/>
                  <w:lang w:eastAsia="cs-CZ"/>
                </w:rPr>
                <w:t>ČSN 73 0205</w:t>
              </w:r>
            </w:ins>
          </w:p>
        </w:tc>
        <w:tc>
          <w:tcPr>
            <w:tcW w:w="5719" w:type="dxa"/>
            <w:tcBorders>
              <w:bottom w:val="single" w:sz="12" w:space="0" w:color="auto"/>
            </w:tcBorders>
          </w:tcPr>
          <w:p w14:paraId="115DD32E" w14:textId="77777777" w:rsidR="00132E0B" w:rsidRPr="00132E0B" w:rsidRDefault="00132E0B" w:rsidP="00132E0B">
            <w:pPr>
              <w:spacing w:after="0" w:line="240" w:lineRule="auto"/>
              <w:rPr>
                <w:ins w:id="1624" w:author="Autor"/>
                <w:rFonts w:ascii="Times New Roman" w:eastAsia="Times New Roman" w:hAnsi="Times New Roman" w:cs="Times New Roman"/>
                <w:bCs/>
                <w:color w:val="000000"/>
                <w:lang w:eastAsia="cs-CZ"/>
              </w:rPr>
            </w:pPr>
            <w:ins w:id="1625" w:author="Autor">
              <w:r w:rsidRPr="00132E0B">
                <w:rPr>
                  <w:rFonts w:ascii="Times New Roman" w:eastAsia="Times New Roman" w:hAnsi="Times New Roman" w:cs="Times New Roman"/>
                  <w:bCs/>
                  <w:color w:val="000000"/>
                  <w:lang w:eastAsia="cs-CZ"/>
                </w:rPr>
                <w:t>Geometrická přesnost ve výstavbě. Navrhování geometrické přesnosti</w:t>
              </w:r>
            </w:ins>
          </w:p>
        </w:tc>
      </w:tr>
      <w:tr w:rsidR="00132E0B" w:rsidRPr="00132E0B" w14:paraId="7A1F0AB7" w14:textId="77777777" w:rsidTr="00442434">
        <w:trPr>
          <w:trHeight w:val="211"/>
          <w:ins w:id="1626" w:author="Autor"/>
        </w:trPr>
        <w:tc>
          <w:tcPr>
            <w:tcW w:w="1555" w:type="dxa"/>
          </w:tcPr>
          <w:p w14:paraId="31DFDBD2" w14:textId="77777777" w:rsidR="00132E0B" w:rsidRPr="00132E0B" w:rsidRDefault="00132E0B" w:rsidP="00132E0B">
            <w:pPr>
              <w:autoSpaceDE w:val="0"/>
              <w:autoSpaceDN w:val="0"/>
              <w:adjustRightInd w:val="0"/>
              <w:spacing w:after="0" w:line="240" w:lineRule="auto"/>
              <w:jc w:val="center"/>
              <w:rPr>
                <w:ins w:id="1627" w:author="Autor"/>
                <w:rFonts w:ascii="Times New Roman" w:eastAsia="Times New Roman" w:hAnsi="Times New Roman" w:cs="Times New Roman"/>
                <w:bCs/>
                <w:color w:val="000000"/>
                <w:lang w:eastAsia="cs-CZ"/>
              </w:rPr>
            </w:pPr>
            <w:ins w:id="1628" w:author="Autor">
              <w:r w:rsidRPr="00132E0B">
                <w:rPr>
                  <w:rFonts w:ascii="Times New Roman" w:eastAsia="Times New Roman" w:hAnsi="Times New Roman" w:cs="Times New Roman"/>
                  <w:bCs/>
                  <w:color w:val="000000"/>
                  <w:lang w:eastAsia="cs-CZ"/>
                </w:rPr>
                <w:t>Příloha č. 8</w:t>
              </w:r>
            </w:ins>
          </w:p>
          <w:p w14:paraId="7400DBCE" w14:textId="77777777" w:rsidR="00132E0B" w:rsidRPr="00132E0B" w:rsidRDefault="00132E0B" w:rsidP="00132E0B">
            <w:pPr>
              <w:autoSpaceDE w:val="0"/>
              <w:autoSpaceDN w:val="0"/>
              <w:adjustRightInd w:val="0"/>
              <w:spacing w:after="0" w:line="240" w:lineRule="auto"/>
              <w:jc w:val="center"/>
              <w:rPr>
                <w:ins w:id="1629" w:author="Autor"/>
                <w:rFonts w:ascii="Times New Roman" w:eastAsia="Times New Roman" w:hAnsi="Times New Roman" w:cs="Times New Roman"/>
                <w:bCs/>
                <w:color w:val="000000"/>
                <w:lang w:eastAsia="cs-CZ"/>
              </w:rPr>
            </w:pPr>
            <w:ins w:id="1630" w:author="Autor">
              <w:r w:rsidRPr="00132E0B">
                <w:rPr>
                  <w:rFonts w:ascii="Times New Roman" w:eastAsia="Times New Roman" w:hAnsi="Times New Roman" w:cs="Times New Roman"/>
                  <w:bCs/>
                  <w:color w:val="000000"/>
                  <w:lang w:eastAsia="cs-CZ"/>
                </w:rPr>
                <w:t>Umělé koupaliště, bazén a sauna</w:t>
              </w:r>
            </w:ins>
          </w:p>
        </w:tc>
        <w:tc>
          <w:tcPr>
            <w:tcW w:w="2116" w:type="dxa"/>
            <w:tcBorders>
              <w:bottom w:val="single" w:sz="12" w:space="0" w:color="auto"/>
            </w:tcBorders>
          </w:tcPr>
          <w:p w14:paraId="5FFD69D7" w14:textId="77777777" w:rsidR="00132E0B" w:rsidRPr="00132E0B" w:rsidRDefault="00132E0B" w:rsidP="00132E0B">
            <w:pPr>
              <w:spacing w:after="0" w:line="240" w:lineRule="auto"/>
              <w:rPr>
                <w:ins w:id="1631" w:author="Autor"/>
                <w:rFonts w:ascii="Times New Roman" w:eastAsia="Times New Roman" w:hAnsi="Times New Roman" w:cs="Times New Roman"/>
                <w:lang w:eastAsia="cs-CZ"/>
              </w:rPr>
            </w:pPr>
          </w:p>
        </w:tc>
        <w:tc>
          <w:tcPr>
            <w:tcW w:w="5719" w:type="dxa"/>
            <w:tcBorders>
              <w:bottom w:val="single" w:sz="12" w:space="0" w:color="auto"/>
            </w:tcBorders>
          </w:tcPr>
          <w:p w14:paraId="17D24EA0" w14:textId="77777777" w:rsidR="00132E0B" w:rsidRPr="00132E0B" w:rsidRDefault="00132E0B" w:rsidP="00132E0B">
            <w:pPr>
              <w:spacing w:after="0" w:line="240" w:lineRule="auto"/>
              <w:rPr>
                <w:ins w:id="1632" w:author="Autor"/>
                <w:rFonts w:ascii="Times New Roman" w:eastAsia="Times New Roman" w:hAnsi="Times New Roman" w:cs="Times New Roman"/>
                <w:lang w:eastAsia="cs-CZ"/>
              </w:rPr>
            </w:pPr>
            <w:ins w:id="1633" w:author="Autor">
              <w:r w:rsidRPr="00132E0B">
                <w:rPr>
                  <w:rFonts w:ascii="Times New Roman" w:eastAsia="Times New Roman" w:hAnsi="Times New Roman" w:cs="Times New Roman"/>
                  <w:bCs/>
                  <w:i/>
                  <w:iCs/>
                  <w:color w:val="000000"/>
                  <w:lang w:eastAsia="cs-CZ"/>
                </w:rPr>
                <w:t>Pozn. Norma pro přístupnost v přípravě</w:t>
              </w:r>
            </w:ins>
          </w:p>
        </w:tc>
      </w:tr>
      <w:tr w:rsidR="00132E0B" w:rsidRPr="00132E0B" w14:paraId="161DA854" w14:textId="77777777" w:rsidTr="00442434">
        <w:trPr>
          <w:trHeight w:val="211"/>
          <w:ins w:id="1634" w:author="Autor"/>
        </w:trPr>
        <w:tc>
          <w:tcPr>
            <w:tcW w:w="1555" w:type="dxa"/>
            <w:vMerge w:val="restart"/>
          </w:tcPr>
          <w:p w14:paraId="13EB1056" w14:textId="77777777" w:rsidR="00132E0B" w:rsidRPr="00132E0B" w:rsidRDefault="00132E0B" w:rsidP="00132E0B">
            <w:pPr>
              <w:autoSpaceDE w:val="0"/>
              <w:autoSpaceDN w:val="0"/>
              <w:adjustRightInd w:val="0"/>
              <w:spacing w:after="0" w:line="240" w:lineRule="auto"/>
              <w:jc w:val="center"/>
              <w:rPr>
                <w:ins w:id="1635" w:author="Autor"/>
                <w:rFonts w:ascii="Times New Roman" w:eastAsia="Times New Roman" w:hAnsi="Times New Roman" w:cs="Times New Roman"/>
                <w:bCs/>
                <w:color w:val="000000"/>
                <w:lang w:eastAsia="cs-CZ"/>
              </w:rPr>
            </w:pPr>
            <w:ins w:id="1636" w:author="Autor">
              <w:r w:rsidRPr="00132E0B">
                <w:rPr>
                  <w:rFonts w:ascii="Times New Roman" w:eastAsia="Times New Roman" w:hAnsi="Times New Roman" w:cs="Times New Roman"/>
                  <w:bCs/>
                  <w:color w:val="000000"/>
                  <w:lang w:eastAsia="cs-CZ"/>
                </w:rPr>
                <w:t>Příloha č. 9</w:t>
              </w:r>
            </w:ins>
          </w:p>
          <w:p w14:paraId="3BDE5E7A" w14:textId="77777777" w:rsidR="00132E0B" w:rsidRPr="00132E0B" w:rsidRDefault="00132E0B" w:rsidP="00132E0B">
            <w:pPr>
              <w:autoSpaceDE w:val="0"/>
              <w:autoSpaceDN w:val="0"/>
              <w:adjustRightInd w:val="0"/>
              <w:spacing w:after="0" w:line="240" w:lineRule="auto"/>
              <w:jc w:val="center"/>
              <w:rPr>
                <w:ins w:id="1637" w:author="Autor"/>
                <w:rFonts w:ascii="Times New Roman" w:eastAsia="Times New Roman" w:hAnsi="Times New Roman" w:cs="Times New Roman"/>
                <w:bCs/>
                <w:color w:val="000000"/>
                <w:lang w:eastAsia="cs-CZ"/>
              </w:rPr>
            </w:pPr>
            <w:ins w:id="1638" w:author="Autor">
              <w:r w:rsidRPr="00132E0B">
                <w:rPr>
                  <w:rFonts w:ascii="Times New Roman" w:eastAsia="Times New Roman" w:hAnsi="Times New Roman" w:cs="Times New Roman"/>
                  <w:bCs/>
                  <w:color w:val="000000"/>
                  <w:lang w:eastAsia="cs-CZ"/>
                </w:rPr>
                <w:t>Infrastruktura pro alternativní paliva</w:t>
              </w:r>
            </w:ins>
          </w:p>
        </w:tc>
        <w:tc>
          <w:tcPr>
            <w:tcW w:w="2116" w:type="dxa"/>
            <w:tcBorders>
              <w:bottom w:val="single" w:sz="2" w:space="0" w:color="auto"/>
            </w:tcBorders>
          </w:tcPr>
          <w:p w14:paraId="5CDB40BD" w14:textId="77777777" w:rsidR="00132E0B" w:rsidRPr="00132E0B" w:rsidRDefault="00132E0B" w:rsidP="00132E0B">
            <w:pPr>
              <w:spacing w:after="0" w:line="240" w:lineRule="auto"/>
              <w:rPr>
                <w:ins w:id="1639" w:author="Autor"/>
                <w:rFonts w:ascii="Times New Roman" w:eastAsia="Times New Roman" w:hAnsi="Times New Roman" w:cs="Times New Roman"/>
                <w:lang w:eastAsia="cs-CZ"/>
              </w:rPr>
            </w:pPr>
            <w:ins w:id="1640" w:author="Autor">
              <w:r w:rsidRPr="00132E0B">
                <w:rPr>
                  <w:rFonts w:ascii="Times New Roman" w:eastAsia="Times New Roman" w:hAnsi="Times New Roman" w:cs="Times New Roman"/>
                  <w:lang w:eastAsia="cs-CZ"/>
                </w:rPr>
                <w:t xml:space="preserve">ČSN EN 62196-2 </w:t>
              </w:r>
              <w:proofErr w:type="spellStart"/>
              <w:r w:rsidRPr="00132E0B">
                <w:rPr>
                  <w:rFonts w:ascii="Times New Roman" w:eastAsia="Times New Roman" w:hAnsi="Times New Roman" w:cs="Times New Roman"/>
                  <w:lang w:eastAsia="cs-CZ"/>
                </w:rPr>
                <w:t>ed</w:t>
              </w:r>
              <w:proofErr w:type="spellEnd"/>
              <w:r w:rsidRPr="00132E0B">
                <w:rPr>
                  <w:rFonts w:ascii="Times New Roman" w:eastAsia="Times New Roman" w:hAnsi="Times New Roman" w:cs="Times New Roman"/>
                  <w:lang w:eastAsia="cs-CZ"/>
                </w:rPr>
                <w:t>. 2</w:t>
              </w:r>
            </w:ins>
          </w:p>
        </w:tc>
        <w:tc>
          <w:tcPr>
            <w:tcW w:w="5719" w:type="dxa"/>
            <w:tcBorders>
              <w:bottom w:val="single" w:sz="2" w:space="0" w:color="auto"/>
            </w:tcBorders>
          </w:tcPr>
          <w:p w14:paraId="624F8B5E" w14:textId="77777777" w:rsidR="00132E0B" w:rsidRPr="00132E0B" w:rsidRDefault="00132E0B" w:rsidP="00132E0B">
            <w:pPr>
              <w:spacing w:after="0" w:line="240" w:lineRule="auto"/>
              <w:rPr>
                <w:ins w:id="1641" w:author="Autor"/>
                <w:rFonts w:ascii="Times New Roman" w:eastAsia="Times New Roman" w:hAnsi="Times New Roman" w:cs="Times New Roman"/>
                <w:lang w:eastAsia="cs-CZ"/>
              </w:rPr>
            </w:pPr>
            <w:ins w:id="1642" w:author="Autor">
              <w:r w:rsidRPr="00132E0B">
                <w:rPr>
                  <w:rFonts w:ascii="Times New Roman" w:eastAsia="Times New Roman" w:hAnsi="Times New Roman" w:cs="Times New Roman"/>
                  <w:lang w:eastAsia="cs-CZ"/>
                </w:rPr>
                <w:t xml:space="preserve">Vidlice, zásuvky, vozidlová zásuvková spojení a vozidlové </w:t>
              </w:r>
              <w:proofErr w:type="gramStart"/>
              <w:r w:rsidRPr="00132E0B">
                <w:rPr>
                  <w:rFonts w:ascii="Times New Roman" w:eastAsia="Times New Roman" w:hAnsi="Times New Roman" w:cs="Times New Roman"/>
                  <w:lang w:eastAsia="cs-CZ"/>
                </w:rPr>
                <w:t>přívodky - Nabíjení</w:t>
              </w:r>
              <w:proofErr w:type="gramEnd"/>
              <w:r w:rsidRPr="00132E0B">
                <w:rPr>
                  <w:rFonts w:ascii="Times New Roman" w:eastAsia="Times New Roman" w:hAnsi="Times New Roman" w:cs="Times New Roman"/>
                  <w:lang w:eastAsia="cs-CZ"/>
                </w:rPr>
                <w:t xml:space="preserve"> elektrických vozidel vodivým připojením - Část 2: Požadavky na rozměrovou kompatibilitu a zaměnitelnost pro přístroje s kolíky a dutinkami na střídavý proud.</w:t>
              </w:r>
            </w:ins>
          </w:p>
          <w:p w14:paraId="20A286E4" w14:textId="77777777" w:rsidR="00132E0B" w:rsidRPr="00132E0B" w:rsidRDefault="00132E0B" w:rsidP="00132E0B">
            <w:pPr>
              <w:spacing w:after="0" w:line="240" w:lineRule="auto"/>
              <w:rPr>
                <w:ins w:id="1643" w:author="Autor"/>
                <w:rFonts w:ascii="Times New Roman" w:eastAsia="Times New Roman" w:hAnsi="Times New Roman" w:cs="Times New Roman"/>
                <w:lang w:eastAsia="cs-CZ"/>
              </w:rPr>
            </w:pPr>
          </w:p>
        </w:tc>
      </w:tr>
      <w:tr w:rsidR="00132E0B" w:rsidRPr="00132E0B" w14:paraId="41A1E062" w14:textId="77777777" w:rsidTr="00442434">
        <w:trPr>
          <w:trHeight w:val="211"/>
          <w:ins w:id="1644" w:author="Autor"/>
        </w:trPr>
        <w:tc>
          <w:tcPr>
            <w:tcW w:w="1555" w:type="dxa"/>
            <w:vMerge/>
          </w:tcPr>
          <w:p w14:paraId="0ACF6DA5" w14:textId="77777777" w:rsidR="00132E0B" w:rsidRPr="00132E0B" w:rsidRDefault="00132E0B" w:rsidP="00132E0B">
            <w:pPr>
              <w:autoSpaceDE w:val="0"/>
              <w:autoSpaceDN w:val="0"/>
              <w:adjustRightInd w:val="0"/>
              <w:spacing w:after="0" w:line="240" w:lineRule="auto"/>
              <w:jc w:val="center"/>
              <w:rPr>
                <w:ins w:id="1645"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52ADFF39" w14:textId="77777777" w:rsidR="00132E0B" w:rsidRPr="00132E0B" w:rsidRDefault="00132E0B" w:rsidP="00132E0B">
            <w:pPr>
              <w:spacing w:after="0" w:line="240" w:lineRule="auto"/>
              <w:rPr>
                <w:ins w:id="1646" w:author="Autor"/>
                <w:rFonts w:ascii="Times New Roman" w:eastAsia="Times New Roman" w:hAnsi="Times New Roman" w:cs="Times New Roman"/>
                <w:lang w:eastAsia="cs-CZ"/>
              </w:rPr>
            </w:pPr>
            <w:ins w:id="1647" w:author="Autor">
              <w:r w:rsidRPr="00132E0B">
                <w:rPr>
                  <w:rFonts w:ascii="Times New Roman" w:eastAsia="Times New Roman" w:hAnsi="Times New Roman" w:cs="Times New Roman"/>
                  <w:lang w:eastAsia="cs-CZ"/>
                </w:rPr>
                <w:t>ČSN EN 62196-3</w:t>
              </w:r>
            </w:ins>
          </w:p>
        </w:tc>
        <w:tc>
          <w:tcPr>
            <w:tcW w:w="5719" w:type="dxa"/>
            <w:tcBorders>
              <w:top w:val="single" w:sz="2" w:space="0" w:color="auto"/>
              <w:bottom w:val="single" w:sz="2" w:space="0" w:color="auto"/>
            </w:tcBorders>
          </w:tcPr>
          <w:p w14:paraId="782514F5" w14:textId="77777777" w:rsidR="00132E0B" w:rsidRPr="00132E0B" w:rsidRDefault="00132E0B" w:rsidP="00132E0B">
            <w:pPr>
              <w:spacing w:after="0" w:line="240" w:lineRule="auto"/>
              <w:rPr>
                <w:ins w:id="1648" w:author="Autor"/>
                <w:rFonts w:ascii="Times New Roman" w:eastAsia="Times New Roman" w:hAnsi="Times New Roman" w:cs="Times New Roman"/>
                <w:lang w:eastAsia="cs-CZ"/>
              </w:rPr>
            </w:pPr>
            <w:ins w:id="1649" w:author="Autor">
              <w:r w:rsidRPr="00132E0B">
                <w:rPr>
                  <w:rFonts w:ascii="Times New Roman" w:eastAsia="Times New Roman" w:hAnsi="Times New Roman" w:cs="Times New Roman"/>
                  <w:lang w:eastAsia="cs-CZ"/>
                </w:rPr>
                <w:t xml:space="preserve">Vidlice, zásuvky, vozidlová zásuvková spojení a vozidlové </w:t>
              </w:r>
              <w:proofErr w:type="gramStart"/>
              <w:r w:rsidRPr="00132E0B">
                <w:rPr>
                  <w:rFonts w:ascii="Times New Roman" w:eastAsia="Times New Roman" w:hAnsi="Times New Roman" w:cs="Times New Roman"/>
                  <w:lang w:eastAsia="cs-CZ"/>
                </w:rPr>
                <w:t>přívodky - Nabíjení</w:t>
              </w:r>
              <w:proofErr w:type="gramEnd"/>
              <w:r w:rsidRPr="00132E0B">
                <w:rPr>
                  <w:rFonts w:ascii="Times New Roman" w:eastAsia="Times New Roman" w:hAnsi="Times New Roman" w:cs="Times New Roman"/>
                  <w:lang w:eastAsia="cs-CZ"/>
                </w:rPr>
                <w:t xml:space="preserve"> elektrických vozidel vodivým připojením - Část 2: Požadavky na rozměrovou kompatibilitu a zaměnitelnost pro vozidlová zásuvková spojení s kolíky a dutinkami na stejnosměrný a střídavý/stejnosměrný proud.</w:t>
              </w:r>
            </w:ins>
          </w:p>
        </w:tc>
      </w:tr>
      <w:tr w:rsidR="00132E0B" w:rsidRPr="00132E0B" w14:paraId="1923DA13" w14:textId="77777777" w:rsidTr="00442434">
        <w:trPr>
          <w:trHeight w:val="211"/>
          <w:ins w:id="1650" w:author="Autor"/>
        </w:trPr>
        <w:tc>
          <w:tcPr>
            <w:tcW w:w="1555" w:type="dxa"/>
            <w:vMerge/>
          </w:tcPr>
          <w:p w14:paraId="7A29E04C" w14:textId="77777777" w:rsidR="00132E0B" w:rsidRPr="00132E0B" w:rsidRDefault="00132E0B" w:rsidP="00132E0B">
            <w:pPr>
              <w:autoSpaceDE w:val="0"/>
              <w:autoSpaceDN w:val="0"/>
              <w:adjustRightInd w:val="0"/>
              <w:spacing w:after="0" w:line="240" w:lineRule="auto"/>
              <w:jc w:val="center"/>
              <w:rPr>
                <w:ins w:id="1651"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38EB580" w14:textId="77777777" w:rsidR="00132E0B" w:rsidRPr="00132E0B" w:rsidRDefault="00132E0B" w:rsidP="00132E0B">
            <w:pPr>
              <w:spacing w:after="0" w:line="240" w:lineRule="auto"/>
              <w:rPr>
                <w:ins w:id="1652" w:author="Autor"/>
                <w:rFonts w:ascii="Times New Roman" w:eastAsia="Times New Roman" w:hAnsi="Times New Roman" w:cs="Times New Roman"/>
                <w:lang w:eastAsia="cs-CZ"/>
              </w:rPr>
            </w:pPr>
            <w:ins w:id="1653" w:author="Autor">
              <w:r w:rsidRPr="00132E0B">
                <w:rPr>
                  <w:rFonts w:ascii="Times New Roman" w:eastAsia="Times New Roman" w:hAnsi="Times New Roman" w:cs="Times New Roman"/>
                  <w:lang w:eastAsia="cs-CZ"/>
                </w:rPr>
                <w:t>ČSN EN 17127</w:t>
              </w:r>
            </w:ins>
          </w:p>
        </w:tc>
        <w:tc>
          <w:tcPr>
            <w:tcW w:w="5719" w:type="dxa"/>
            <w:tcBorders>
              <w:top w:val="single" w:sz="2" w:space="0" w:color="auto"/>
              <w:bottom w:val="single" w:sz="2" w:space="0" w:color="auto"/>
            </w:tcBorders>
          </w:tcPr>
          <w:p w14:paraId="04D5CCF1" w14:textId="77777777" w:rsidR="00132E0B" w:rsidRPr="00132E0B" w:rsidRDefault="00132E0B" w:rsidP="00132E0B">
            <w:pPr>
              <w:spacing w:after="0" w:line="240" w:lineRule="auto"/>
              <w:rPr>
                <w:ins w:id="1654" w:author="Autor"/>
                <w:rFonts w:ascii="Times New Roman" w:eastAsia="Times New Roman" w:hAnsi="Times New Roman" w:cs="Times New Roman"/>
                <w:lang w:eastAsia="cs-CZ"/>
              </w:rPr>
            </w:pPr>
            <w:ins w:id="1655" w:author="Autor">
              <w:r w:rsidRPr="00132E0B">
                <w:rPr>
                  <w:rFonts w:ascii="Times New Roman" w:eastAsia="Times New Roman" w:hAnsi="Times New Roman" w:cs="Times New Roman"/>
                  <w:lang w:eastAsia="cs-CZ"/>
                </w:rPr>
                <w:t>Venkovní výdejní vodíkové čerpací stanice na plynný vodík s plnicími protokoly.</w:t>
              </w:r>
            </w:ins>
          </w:p>
        </w:tc>
      </w:tr>
      <w:tr w:rsidR="00132E0B" w:rsidRPr="00132E0B" w14:paraId="5A71CA0E" w14:textId="77777777" w:rsidTr="00442434">
        <w:trPr>
          <w:trHeight w:val="211"/>
          <w:ins w:id="1656" w:author="Autor"/>
        </w:trPr>
        <w:tc>
          <w:tcPr>
            <w:tcW w:w="1555" w:type="dxa"/>
            <w:vMerge/>
          </w:tcPr>
          <w:p w14:paraId="0F71B7F0" w14:textId="77777777" w:rsidR="00132E0B" w:rsidRPr="00132E0B" w:rsidRDefault="00132E0B" w:rsidP="00132E0B">
            <w:pPr>
              <w:autoSpaceDE w:val="0"/>
              <w:autoSpaceDN w:val="0"/>
              <w:adjustRightInd w:val="0"/>
              <w:spacing w:after="0" w:line="240" w:lineRule="auto"/>
              <w:jc w:val="center"/>
              <w:rPr>
                <w:ins w:id="1657"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8AA2C09" w14:textId="77777777" w:rsidR="00132E0B" w:rsidRPr="00132E0B" w:rsidRDefault="00132E0B" w:rsidP="00132E0B">
            <w:pPr>
              <w:spacing w:after="0" w:line="240" w:lineRule="auto"/>
              <w:rPr>
                <w:ins w:id="1658" w:author="Autor"/>
                <w:rFonts w:ascii="Times New Roman" w:eastAsia="Times New Roman" w:hAnsi="Times New Roman" w:cs="Times New Roman"/>
                <w:lang w:eastAsia="cs-CZ"/>
              </w:rPr>
            </w:pPr>
            <w:ins w:id="1659" w:author="Autor">
              <w:r w:rsidRPr="00132E0B">
                <w:rPr>
                  <w:rFonts w:ascii="Times New Roman" w:eastAsia="Times New Roman" w:hAnsi="Times New Roman" w:cs="Times New Roman"/>
                  <w:lang w:eastAsia="cs-CZ"/>
                </w:rPr>
                <w:t>ČSN ISO 17268</w:t>
              </w:r>
            </w:ins>
          </w:p>
        </w:tc>
        <w:tc>
          <w:tcPr>
            <w:tcW w:w="5719" w:type="dxa"/>
            <w:tcBorders>
              <w:top w:val="single" w:sz="2" w:space="0" w:color="auto"/>
              <w:bottom w:val="single" w:sz="2" w:space="0" w:color="auto"/>
            </w:tcBorders>
          </w:tcPr>
          <w:p w14:paraId="53681170" w14:textId="77777777" w:rsidR="00132E0B" w:rsidRPr="00132E0B" w:rsidRDefault="00132E0B" w:rsidP="00132E0B">
            <w:pPr>
              <w:spacing w:after="0" w:line="240" w:lineRule="auto"/>
              <w:rPr>
                <w:ins w:id="1660" w:author="Autor"/>
                <w:rFonts w:ascii="Times New Roman" w:eastAsia="Times New Roman" w:hAnsi="Times New Roman" w:cs="Times New Roman"/>
                <w:lang w:eastAsia="cs-CZ"/>
              </w:rPr>
            </w:pPr>
            <w:ins w:id="1661" w:author="Autor">
              <w:r w:rsidRPr="00132E0B">
                <w:rPr>
                  <w:rFonts w:ascii="Times New Roman" w:eastAsia="Times New Roman" w:hAnsi="Times New Roman" w:cs="Times New Roman"/>
                  <w:lang w:eastAsia="cs-CZ"/>
                </w:rPr>
                <w:t xml:space="preserve">Plynný </w:t>
              </w:r>
              <w:proofErr w:type="gramStart"/>
              <w:r w:rsidRPr="00132E0B">
                <w:rPr>
                  <w:rFonts w:ascii="Times New Roman" w:eastAsia="Times New Roman" w:hAnsi="Times New Roman" w:cs="Times New Roman"/>
                  <w:lang w:eastAsia="cs-CZ"/>
                </w:rPr>
                <w:t>vodík - Plnicí</w:t>
              </w:r>
              <w:proofErr w:type="gramEnd"/>
              <w:r w:rsidRPr="00132E0B">
                <w:rPr>
                  <w:rFonts w:ascii="Times New Roman" w:eastAsia="Times New Roman" w:hAnsi="Times New Roman" w:cs="Times New Roman"/>
                  <w:lang w:eastAsia="cs-CZ"/>
                </w:rPr>
                <w:t xml:space="preserve"> rozhraní pozemních vozidel.</w:t>
              </w:r>
            </w:ins>
          </w:p>
        </w:tc>
      </w:tr>
      <w:tr w:rsidR="00132E0B" w:rsidRPr="00132E0B" w14:paraId="3A40A2FA" w14:textId="77777777" w:rsidTr="00442434">
        <w:trPr>
          <w:trHeight w:val="211"/>
          <w:ins w:id="1662" w:author="Autor"/>
        </w:trPr>
        <w:tc>
          <w:tcPr>
            <w:tcW w:w="1555" w:type="dxa"/>
            <w:vMerge/>
          </w:tcPr>
          <w:p w14:paraId="5A616928" w14:textId="77777777" w:rsidR="00132E0B" w:rsidRPr="00132E0B" w:rsidRDefault="00132E0B" w:rsidP="00132E0B">
            <w:pPr>
              <w:autoSpaceDE w:val="0"/>
              <w:autoSpaceDN w:val="0"/>
              <w:adjustRightInd w:val="0"/>
              <w:spacing w:after="0" w:line="240" w:lineRule="auto"/>
              <w:jc w:val="center"/>
              <w:rPr>
                <w:ins w:id="1663"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660BF6D9" w14:textId="77777777" w:rsidR="00132E0B" w:rsidRPr="00132E0B" w:rsidRDefault="00132E0B" w:rsidP="00132E0B">
            <w:pPr>
              <w:spacing w:after="0" w:line="240" w:lineRule="auto"/>
              <w:rPr>
                <w:ins w:id="1664" w:author="Autor"/>
                <w:rFonts w:ascii="Times New Roman" w:eastAsia="Times New Roman" w:hAnsi="Times New Roman" w:cs="Times New Roman"/>
                <w:lang w:eastAsia="cs-CZ"/>
              </w:rPr>
            </w:pPr>
            <w:ins w:id="1665" w:author="Autor">
              <w:r w:rsidRPr="00132E0B">
                <w:rPr>
                  <w:rFonts w:ascii="Times New Roman" w:eastAsia="Times New Roman" w:hAnsi="Times New Roman" w:cs="Times New Roman"/>
                  <w:lang w:eastAsia="cs-CZ"/>
                </w:rPr>
                <w:t>ČSN IEC 60884-1</w:t>
              </w:r>
            </w:ins>
          </w:p>
        </w:tc>
        <w:tc>
          <w:tcPr>
            <w:tcW w:w="5719" w:type="dxa"/>
            <w:tcBorders>
              <w:top w:val="single" w:sz="2" w:space="0" w:color="auto"/>
              <w:bottom w:val="single" w:sz="2" w:space="0" w:color="auto"/>
            </w:tcBorders>
          </w:tcPr>
          <w:p w14:paraId="7409E26F" w14:textId="77777777" w:rsidR="00132E0B" w:rsidRPr="00132E0B" w:rsidRDefault="00132E0B" w:rsidP="00132E0B">
            <w:pPr>
              <w:spacing w:after="0" w:line="240" w:lineRule="auto"/>
              <w:rPr>
                <w:ins w:id="1666" w:author="Autor"/>
                <w:rFonts w:ascii="Times New Roman" w:eastAsia="Times New Roman" w:hAnsi="Times New Roman" w:cs="Times New Roman"/>
                <w:lang w:eastAsia="cs-CZ"/>
              </w:rPr>
            </w:pPr>
            <w:ins w:id="1667" w:author="Autor">
              <w:r w:rsidRPr="00132E0B">
                <w:rPr>
                  <w:rFonts w:ascii="Times New Roman" w:eastAsia="Times New Roman" w:hAnsi="Times New Roman" w:cs="Times New Roman"/>
                  <w:lang w:eastAsia="cs-CZ"/>
                </w:rPr>
                <w:t xml:space="preserve">Vidlice a zásuvky pro domovní a podobná </w:t>
              </w:r>
              <w:proofErr w:type="gramStart"/>
              <w:r w:rsidRPr="00132E0B">
                <w:rPr>
                  <w:rFonts w:ascii="Times New Roman" w:eastAsia="Times New Roman" w:hAnsi="Times New Roman" w:cs="Times New Roman"/>
                  <w:lang w:eastAsia="cs-CZ"/>
                </w:rPr>
                <w:t>použití - Část</w:t>
              </w:r>
              <w:proofErr w:type="gramEnd"/>
              <w:r w:rsidRPr="00132E0B">
                <w:rPr>
                  <w:rFonts w:ascii="Times New Roman" w:eastAsia="Times New Roman" w:hAnsi="Times New Roman" w:cs="Times New Roman"/>
                  <w:lang w:eastAsia="cs-CZ"/>
                </w:rPr>
                <w:t xml:space="preserve"> 1: Všeobecné požadavky.</w:t>
              </w:r>
            </w:ins>
          </w:p>
        </w:tc>
      </w:tr>
      <w:tr w:rsidR="00132E0B" w:rsidRPr="00132E0B" w14:paraId="69C2497D" w14:textId="77777777" w:rsidTr="00442434">
        <w:trPr>
          <w:trHeight w:val="211"/>
          <w:ins w:id="1668" w:author="Autor"/>
        </w:trPr>
        <w:tc>
          <w:tcPr>
            <w:tcW w:w="1555" w:type="dxa"/>
            <w:vMerge/>
          </w:tcPr>
          <w:p w14:paraId="5CB924F7" w14:textId="77777777" w:rsidR="00132E0B" w:rsidRPr="00132E0B" w:rsidRDefault="00132E0B" w:rsidP="00132E0B">
            <w:pPr>
              <w:autoSpaceDE w:val="0"/>
              <w:autoSpaceDN w:val="0"/>
              <w:adjustRightInd w:val="0"/>
              <w:spacing w:after="0" w:line="240" w:lineRule="auto"/>
              <w:jc w:val="center"/>
              <w:rPr>
                <w:ins w:id="1669"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45CBF0E5" w14:textId="77777777" w:rsidR="00132E0B" w:rsidRPr="00132E0B" w:rsidRDefault="00132E0B" w:rsidP="00132E0B">
            <w:pPr>
              <w:spacing w:after="0" w:line="240" w:lineRule="auto"/>
              <w:rPr>
                <w:ins w:id="1670" w:author="Autor"/>
                <w:rFonts w:ascii="Times New Roman" w:eastAsia="Times New Roman" w:hAnsi="Times New Roman" w:cs="Times New Roman"/>
                <w:lang w:eastAsia="cs-CZ"/>
              </w:rPr>
            </w:pPr>
            <w:ins w:id="1671" w:author="Autor">
              <w:r w:rsidRPr="00132E0B">
                <w:rPr>
                  <w:rFonts w:ascii="Times New Roman" w:eastAsia="Times New Roman" w:hAnsi="Times New Roman" w:cs="Times New Roman"/>
                  <w:lang w:eastAsia="cs-CZ"/>
                </w:rPr>
                <w:t>ČSN EN 15869-2</w:t>
              </w:r>
            </w:ins>
          </w:p>
        </w:tc>
        <w:tc>
          <w:tcPr>
            <w:tcW w:w="5719" w:type="dxa"/>
            <w:tcBorders>
              <w:top w:val="single" w:sz="2" w:space="0" w:color="auto"/>
              <w:bottom w:val="single" w:sz="2" w:space="0" w:color="auto"/>
            </w:tcBorders>
          </w:tcPr>
          <w:p w14:paraId="3BE560E0" w14:textId="77777777" w:rsidR="00132E0B" w:rsidRPr="00132E0B" w:rsidRDefault="00132E0B" w:rsidP="00132E0B">
            <w:pPr>
              <w:spacing w:after="0" w:line="240" w:lineRule="auto"/>
              <w:rPr>
                <w:ins w:id="1672" w:author="Autor"/>
                <w:rFonts w:ascii="Times New Roman" w:eastAsia="Times New Roman" w:hAnsi="Times New Roman" w:cs="Times New Roman"/>
                <w:lang w:eastAsia="cs-CZ"/>
              </w:rPr>
            </w:pPr>
            <w:ins w:id="1673" w:author="Autor">
              <w:r w:rsidRPr="00132E0B">
                <w:rPr>
                  <w:rFonts w:ascii="Times New Roman" w:eastAsia="Times New Roman" w:hAnsi="Times New Roman" w:cs="Times New Roman"/>
                  <w:lang w:eastAsia="cs-CZ"/>
                </w:rPr>
                <w:t xml:space="preserve">Plavidla vnitrozemské </w:t>
              </w:r>
              <w:proofErr w:type="gramStart"/>
              <w:r w:rsidRPr="00132E0B">
                <w:rPr>
                  <w:rFonts w:ascii="Times New Roman" w:eastAsia="Times New Roman" w:hAnsi="Times New Roman" w:cs="Times New Roman"/>
                  <w:lang w:eastAsia="cs-CZ"/>
                </w:rPr>
                <w:t>plavby - Elektrická</w:t>
              </w:r>
              <w:proofErr w:type="gramEnd"/>
              <w:r w:rsidRPr="00132E0B">
                <w:rPr>
                  <w:rFonts w:ascii="Times New Roman" w:eastAsia="Times New Roman" w:hAnsi="Times New Roman" w:cs="Times New Roman"/>
                  <w:lang w:eastAsia="cs-CZ"/>
                </w:rPr>
                <w:t xml:space="preserve"> břehová přípojka, třífázový proud 400 V, do 63 A, 50 Hz - Část 2: Přípojka na břehu, požadavky na bezpečnost nebo ČSN EN 16840 Plavidla vnitrozemské plavby - Elektrická břehová přípojka, třífázové napětí 400 V, 50 Hz a proud minimálně 250 A.</w:t>
              </w:r>
            </w:ins>
          </w:p>
        </w:tc>
      </w:tr>
      <w:tr w:rsidR="00132E0B" w:rsidRPr="00132E0B" w14:paraId="36237E1D" w14:textId="77777777" w:rsidTr="00442434">
        <w:trPr>
          <w:trHeight w:val="211"/>
          <w:ins w:id="1674" w:author="Autor"/>
        </w:trPr>
        <w:tc>
          <w:tcPr>
            <w:tcW w:w="1555" w:type="dxa"/>
            <w:vMerge/>
          </w:tcPr>
          <w:p w14:paraId="5D8A31A0" w14:textId="77777777" w:rsidR="00132E0B" w:rsidRPr="00132E0B" w:rsidRDefault="00132E0B" w:rsidP="00132E0B">
            <w:pPr>
              <w:autoSpaceDE w:val="0"/>
              <w:autoSpaceDN w:val="0"/>
              <w:adjustRightInd w:val="0"/>
              <w:spacing w:after="0" w:line="240" w:lineRule="auto"/>
              <w:jc w:val="center"/>
              <w:rPr>
                <w:ins w:id="1675"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99EB293" w14:textId="77777777" w:rsidR="00132E0B" w:rsidRPr="00132E0B" w:rsidRDefault="00132E0B" w:rsidP="00132E0B">
            <w:pPr>
              <w:spacing w:after="0" w:line="240" w:lineRule="auto"/>
              <w:rPr>
                <w:ins w:id="1676" w:author="Autor"/>
                <w:rFonts w:ascii="Times New Roman" w:eastAsia="Times New Roman" w:hAnsi="Times New Roman" w:cs="Times New Roman"/>
                <w:lang w:eastAsia="cs-CZ"/>
              </w:rPr>
            </w:pPr>
            <w:ins w:id="1677" w:author="Autor">
              <w:r w:rsidRPr="00132E0B">
                <w:rPr>
                  <w:rFonts w:ascii="Times New Roman" w:eastAsia="Times New Roman" w:hAnsi="Times New Roman" w:cs="Times New Roman"/>
                  <w:lang w:eastAsia="cs-CZ"/>
                </w:rPr>
                <w:t>ČSN EN ISO 16923</w:t>
              </w:r>
            </w:ins>
          </w:p>
        </w:tc>
        <w:tc>
          <w:tcPr>
            <w:tcW w:w="5719" w:type="dxa"/>
            <w:tcBorders>
              <w:top w:val="single" w:sz="2" w:space="0" w:color="auto"/>
              <w:bottom w:val="single" w:sz="2" w:space="0" w:color="auto"/>
            </w:tcBorders>
          </w:tcPr>
          <w:p w14:paraId="78357702" w14:textId="77777777" w:rsidR="00132E0B" w:rsidRPr="00132E0B" w:rsidRDefault="00132E0B" w:rsidP="00132E0B">
            <w:pPr>
              <w:spacing w:after="0" w:line="240" w:lineRule="auto"/>
              <w:rPr>
                <w:ins w:id="1678" w:author="Autor"/>
                <w:rFonts w:ascii="Times New Roman" w:eastAsia="Times New Roman" w:hAnsi="Times New Roman" w:cs="Times New Roman"/>
                <w:lang w:eastAsia="cs-CZ"/>
              </w:rPr>
            </w:pPr>
            <w:ins w:id="1679" w:author="Autor">
              <w:r w:rsidRPr="00132E0B">
                <w:rPr>
                  <w:rFonts w:ascii="Times New Roman" w:eastAsia="Times New Roman" w:hAnsi="Times New Roman" w:cs="Times New Roman"/>
                  <w:lang w:eastAsia="cs-CZ"/>
                </w:rPr>
                <w:t xml:space="preserve">Plnicí stanice na zemní </w:t>
              </w:r>
              <w:proofErr w:type="gramStart"/>
              <w:r w:rsidRPr="00132E0B">
                <w:rPr>
                  <w:rFonts w:ascii="Times New Roman" w:eastAsia="Times New Roman" w:hAnsi="Times New Roman" w:cs="Times New Roman"/>
                  <w:lang w:eastAsia="cs-CZ"/>
                </w:rPr>
                <w:t>plyn - CNG</w:t>
              </w:r>
              <w:proofErr w:type="gramEnd"/>
              <w:r w:rsidRPr="00132E0B">
                <w:rPr>
                  <w:rFonts w:ascii="Times New Roman" w:eastAsia="Times New Roman" w:hAnsi="Times New Roman" w:cs="Times New Roman"/>
                  <w:lang w:eastAsia="cs-CZ"/>
                </w:rPr>
                <w:t xml:space="preserve"> stanice pro plnění vozidel.</w:t>
              </w:r>
            </w:ins>
          </w:p>
        </w:tc>
      </w:tr>
      <w:tr w:rsidR="00132E0B" w:rsidRPr="00132E0B" w14:paraId="7F78D4A9" w14:textId="77777777" w:rsidTr="00442434">
        <w:trPr>
          <w:trHeight w:val="211"/>
          <w:ins w:id="1680" w:author="Autor"/>
        </w:trPr>
        <w:tc>
          <w:tcPr>
            <w:tcW w:w="1555" w:type="dxa"/>
            <w:vMerge/>
          </w:tcPr>
          <w:p w14:paraId="0AA9F814" w14:textId="77777777" w:rsidR="00132E0B" w:rsidRPr="00132E0B" w:rsidRDefault="00132E0B" w:rsidP="00132E0B">
            <w:pPr>
              <w:autoSpaceDE w:val="0"/>
              <w:autoSpaceDN w:val="0"/>
              <w:adjustRightInd w:val="0"/>
              <w:spacing w:after="0" w:line="240" w:lineRule="auto"/>
              <w:jc w:val="center"/>
              <w:rPr>
                <w:ins w:id="1681"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359ECD11" w14:textId="77777777" w:rsidR="00132E0B" w:rsidRPr="00132E0B" w:rsidRDefault="00132E0B" w:rsidP="00132E0B">
            <w:pPr>
              <w:spacing w:after="0" w:line="240" w:lineRule="auto"/>
              <w:rPr>
                <w:ins w:id="1682" w:author="Autor"/>
                <w:rFonts w:ascii="Times New Roman" w:eastAsia="Times New Roman" w:hAnsi="Times New Roman" w:cs="Times New Roman"/>
                <w:lang w:eastAsia="cs-CZ"/>
              </w:rPr>
            </w:pPr>
            <w:ins w:id="1683" w:author="Autor">
              <w:r w:rsidRPr="00132E0B">
                <w:rPr>
                  <w:rFonts w:ascii="Times New Roman" w:eastAsia="Times New Roman" w:hAnsi="Times New Roman" w:cs="Times New Roman"/>
                  <w:lang w:eastAsia="cs-CZ"/>
                </w:rPr>
                <w:t>ČSN EN ISO 16924</w:t>
              </w:r>
            </w:ins>
          </w:p>
        </w:tc>
        <w:tc>
          <w:tcPr>
            <w:tcW w:w="5719" w:type="dxa"/>
            <w:tcBorders>
              <w:top w:val="single" w:sz="2" w:space="0" w:color="auto"/>
              <w:bottom w:val="single" w:sz="2" w:space="0" w:color="auto"/>
            </w:tcBorders>
          </w:tcPr>
          <w:p w14:paraId="282DC8B0" w14:textId="77777777" w:rsidR="00132E0B" w:rsidRPr="00132E0B" w:rsidRDefault="00132E0B" w:rsidP="00132E0B">
            <w:pPr>
              <w:spacing w:after="0" w:line="240" w:lineRule="auto"/>
              <w:rPr>
                <w:ins w:id="1684" w:author="Autor"/>
                <w:rFonts w:ascii="Times New Roman" w:eastAsia="Times New Roman" w:hAnsi="Times New Roman" w:cs="Times New Roman"/>
                <w:lang w:eastAsia="cs-CZ"/>
              </w:rPr>
            </w:pPr>
            <w:ins w:id="1685" w:author="Autor">
              <w:r w:rsidRPr="00132E0B">
                <w:rPr>
                  <w:rFonts w:ascii="Times New Roman" w:eastAsia="Times New Roman" w:hAnsi="Times New Roman" w:cs="Times New Roman"/>
                  <w:lang w:eastAsia="cs-CZ"/>
                </w:rPr>
                <w:t xml:space="preserve">Plnicí stanice na zemní </w:t>
              </w:r>
              <w:proofErr w:type="gramStart"/>
              <w:r w:rsidRPr="00132E0B">
                <w:rPr>
                  <w:rFonts w:ascii="Times New Roman" w:eastAsia="Times New Roman" w:hAnsi="Times New Roman" w:cs="Times New Roman"/>
                  <w:lang w:eastAsia="cs-CZ"/>
                </w:rPr>
                <w:t>plyn - LNG</w:t>
              </w:r>
              <w:proofErr w:type="gramEnd"/>
              <w:r w:rsidRPr="00132E0B">
                <w:rPr>
                  <w:rFonts w:ascii="Times New Roman" w:eastAsia="Times New Roman" w:hAnsi="Times New Roman" w:cs="Times New Roman"/>
                  <w:lang w:eastAsia="cs-CZ"/>
                </w:rPr>
                <w:t xml:space="preserve"> stanice pro plnění vozidel</w:t>
              </w:r>
            </w:ins>
          </w:p>
        </w:tc>
      </w:tr>
      <w:tr w:rsidR="00132E0B" w:rsidRPr="00132E0B" w14:paraId="7F8EE37A" w14:textId="77777777" w:rsidTr="00442434">
        <w:trPr>
          <w:trHeight w:val="211"/>
          <w:ins w:id="1686" w:author="Autor"/>
        </w:trPr>
        <w:tc>
          <w:tcPr>
            <w:tcW w:w="1555" w:type="dxa"/>
            <w:vMerge/>
          </w:tcPr>
          <w:p w14:paraId="59835798" w14:textId="77777777" w:rsidR="00132E0B" w:rsidRPr="00132E0B" w:rsidRDefault="00132E0B" w:rsidP="00132E0B">
            <w:pPr>
              <w:autoSpaceDE w:val="0"/>
              <w:autoSpaceDN w:val="0"/>
              <w:adjustRightInd w:val="0"/>
              <w:spacing w:after="0" w:line="240" w:lineRule="auto"/>
              <w:jc w:val="center"/>
              <w:rPr>
                <w:ins w:id="1687"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EC45A55" w14:textId="77777777" w:rsidR="00132E0B" w:rsidRPr="00132E0B" w:rsidRDefault="00132E0B" w:rsidP="00132E0B">
            <w:pPr>
              <w:spacing w:after="0" w:line="240" w:lineRule="auto"/>
              <w:rPr>
                <w:ins w:id="1688" w:author="Autor"/>
                <w:rFonts w:ascii="Times New Roman" w:eastAsia="Times New Roman" w:hAnsi="Times New Roman" w:cs="Times New Roman"/>
                <w:lang w:eastAsia="cs-CZ"/>
              </w:rPr>
            </w:pPr>
            <w:ins w:id="1689" w:author="Autor">
              <w:r w:rsidRPr="00132E0B">
                <w:rPr>
                  <w:rFonts w:ascii="Times New Roman" w:eastAsia="Times New Roman" w:hAnsi="Times New Roman" w:cs="Times New Roman"/>
                  <w:lang w:eastAsia="cs-CZ"/>
                </w:rPr>
                <w:t>ČSN EN ISO 12617</w:t>
              </w:r>
            </w:ins>
          </w:p>
        </w:tc>
        <w:tc>
          <w:tcPr>
            <w:tcW w:w="5719" w:type="dxa"/>
            <w:tcBorders>
              <w:top w:val="single" w:sz="2" w:space="0" w:color="auto"/>
              <w:bottom w:val="single" w:sz="2" w:space="0" w:color="auto"/>
            </w:tcBorders>
          </w:tcPr>
          <w:p w14:paraId="6DCA28DF" w14:textId="77777777" w:rsidR="00132E0B" w:rsidRPr="00132E0B" w:rsidRDefault="00132E0B" w:rsidP="00132E0B">
            <w:pPr>
              <w:spacing w:after="0" w:line="240" w:lineRule="auto"/>
              <w:rPr>
                <w:ins w:id="1690" w:author="Autor"/>
                <w:rFonts w:ascii="Times New Roman" w:eastAsia="Times New Roman" w:hAnsi="Times New Roman" w:cs="Times New Roman"/>
                <w:lang w:eastAsia="cs-CZ"/>
              </w:rPr>
            </w:pPr>
            <w:ins w:id="1691" w:author="Autor">
              <w:r w:rsidRPr="00132E0B">
                <w:rPr>
                  <w:rFonts w:ascii="Times New Roman" w:eastAsia="Times New Roman" w:hAnsi="Times New Roman" w:cs="Times New Roman"/>
                  <w:lang w:eastAsia="cs-CZ"/>
                </w:rPr>
                <w:t xml:space="preserve">Silniční </w:t>
              </w:r>
              <w:proofErr w:type="gramStart"/>
              <w:r w:rsidRPr="00132E0B">
                <w:rPr>
                  <w:rFonts w:ascii="Times New Roman" w:eastAsia="Times New Roman" w:hAnsi="Times New Roman" w:cs="Times New Roman"/>
                  <w:lang w:eastAsia="cs-CZ"/>
                </w:rPr>
                <w:t>vozidla - konektor</w:t>
              </w:r>
              <w:proofErr w:type="gramEnd"/>
              <w:r w:rsidRPr="00132E0B">
                <w:rPr>
                  <w:rFonts w:ascii="Times New Roman" w:eastAsia="Times New Roman" w:hAnsi="Times New Roman" w:cs="Times New Roman"/>
                  <w:lang w:eastAsia="cs-CZ"/>
                </w:rPr>
                <w:t xml:space="preserve"> pro doplňování zkapalněného zemního plynu - 3,1 </w:t>
              </w:r>
              <w:proofErr w:type="spellStart"/>
              <w:r w:rsidRPr="00132E0B">
                <w:rPr>
                  <w:rFonts w:ascii="Times New Roman" w:eastAsia="Times New Roman" w:hAnsi="Times New Roman" w:cs="Times New Roman"/>
                  <w:lang w:eastAsia="cs-CZ"/>
                </w:rPr>
                <w:t>MPa</w:t>
              </w:r>
              <w:proofErr w:type="spellEnd"/>
              <w:r w:rsidRPr="00132E0B">
                <w:rPr>
                  <w:rFonts w:ascii="Times New Roman" w:eastAsia="Times New Roman" w:hAnsi="Times New Roman" w:cs="Times New Roman"/>
                  <w:lang w:eastAsia="cs-CZ"/>
                </w:rPr>
                <w:t xml:space="preserve"> konektor</w:t>
              </w:r>
            </w:ins>
          </w:p>
        </w:tc>
      </w:tr>
      <w:tr w:rsidR="00132E0B" w:rsidRPr="00132E0B" w14:paraId="73E60E34" w14:textId="77777777" w:rsidTr="00442434">
        <w:trPr>
          <w:trHeight w:val="211"/>
          <w:ins w:id="1692" w:author="Autor"/>
        </w:trPr>
        <w:tc>
          <w:tcPr>
            <w:tcW w:w="1555" w:type="dxa"/>
            <w:vMerge/>
          </w:tcPr>
          <w:p w14:paraId="27B9B1E3" w14:textId="77777777" w:rsidR="00132E0B" w:rsidRPr="00132E0B" w:rsidRDefault="00132E0B" w:rsidP="00132E0B">
            <w:pPr>
              <w:autoSpaceDE w:val="0"/>
              <w:autoSpaceDN w:val="0"/>
              <w:adjustRightInd w:val="0"/>
              <w:spacing w:after="0" w:line="240" w:lineRule="auto"/>
              <w:jc w:val="center"/>
              <w:rPr>
                <w:ins w:id="1693" w:author="Autor"/>
                <w:rFonts w:ascii="Times New Roman" w:eastAsia="Times New Roman" w:hAnsi="Times New Roman" w:cs="Times New Roman"/>
                <w:bCs/>
                <w:color w:val="000000"/>
                <w:lang w:eastAsia="cs-CZ"/>
              </w:rPr>
            </w:pPr>
          </w:p>
        </w:tc>
        <w:tc>
          <w:tcPr>
            <w:tcW w:w="2116" w:type="dxa"/>
            <w:tcBorders>
              <w:top w:val="single" w:sz="2" w:space="0" w:color="auto"/>
              <w:bottom w:val="single" w:sz="12" w:space="0" w:color="auto"/>
            </w:tcBorders>
          </w:tcPr>
          <w:p w14:paraId="19EA20F7" w14:textId="77777777" w:rsidR="00132E0B" w:rsidRPr="00132E0B" w:rsidRDefault="00132E0B" w:rsidP="00132E0B">
            <w:pPr>
              <w:spacing w:after="0" w:line="240" w:lineRule="auto"/>
              <w:rPr>
                <w:ins w:id="1694" w:author="Autor"/>
                <w:rFonts w:ascii="Times New Roman" w:eastAsia="Times New Roman" w:hAnsi="Times New Roman" w:cs="Times New Roman"/>
                <w:lang w:eastAsia="cs-CZ"/>
              </w:rPr>
            </w:pPr>
            <w:ins w:id="1695" w:author="Autor">
              <w:r w:rsidRPr="00132E0B">
                <w:rPr>
                  <w:rFonts w:ascii="Times New Roman" w:eastAsia="Times New Roman" w:hAnsi="Times New Roman" w:cs="Times New Roman"/>
                  <w:lang w:eastAsia="cs-CZ"/>
                </w:rPr>
                <w:t>ČSN EN ISO 20519</w:t>
              </w:r>
            </w:ins>
          </w:p>
        </w:tc>
        <w:tc>
          <w:tcPr>
            <w:tcW w:w="5719" w:type="dxa"/>
            <w:tcBorders>
              <w:top w:val="single" w:sz="2" w:space="0" w:color="auto"/>
              <w:bottom w:val="single" w:sz="12" w:space="0" w:color="auto"/>
            </w:tcBorders>
          </w:tcPr>
          <w:p w14:paraId="45FF72DB" w14:textId="77777777" w:rsidR="00132E0B" w:rsidRPr="00132E0B" w:rsidRDefault="00132E0B" w:rsidP="00132E0B">
            <w:pPr>
              <w:spacing w:after="0" w:line="240" w:lineRule="auto"/>
              <w:rPr>
                <w:ins w:id="1696" w:author="Autor"/>
                <w:rFonts w:ascii="Times New Roman" w:eastAsia="Times New Roman" w:hAnsi="Times New Roman" w:cs="Times New Roman"/>
                <w:lang w:eastAsia="cs-CZ"/>
              </w:rPr>
            </w:pPr>
            <w:ins w:id="1697" w:author="Autor">
              <w:r w:rsidRPr="00132E0B">
                <w:rPr>
                  <w:rFonts w:ascii="Times New Roman" w:eastAsia="Times New Roman" w:hAnsi="Times New Roman" w:cs="Times New Roman"/>
                  <w:lang w:eastAsia="cs-CZ"/>
                </w:rPr>
                <w:t xml:space="preserve">Lodě a lodní </w:t>
              </w:r>
              <w:proofErr w:type="gramStart"/>
              <w:r w:rsidRPr="00132E0B">
                <w:rPr>
                  <w:rFonts w:ascii="Times New Roman" w:eastAsia="Times New Roman" w:hAnsi="Times New Roman" w:cs="Times New Roman"/>
                  <w:lang w:eastAsia="cs-CZ"/>
                </w:rPr>
                <w:t>technika - Specifikace</w:t>
              </w:r>
              <w:proofErr w:type="gramEnd"/>
              <w:r w:rsidRPr="00132E0B">
                <w:rPr>
                  <w:rFonts w:ascii="Times New Roman" w:eastAsia="Times New Roman" w:hAnsi="Times New Roman" w:cs="Times New Roman"/>
                  <w:lang w:eastAsia="cs-CZ"/>
                </w:rPr>
                <w:t xml:space="preserve"> pro doplňování paliva plavidlům poháněným na zkapalněný zemní plyn - Části 5.3 až 5.7.</w:t>
              </w:r>
            </w:ins>
          </w:p>
        </w:tc>
      </w:tr>
      <w:tr w:rsidR="00132E0B" w:rsidRPr="00132E0B" w14:paraId="3A259F1E" w14:textId="77777777" w:rsidTr="00442434">
        <w:trPr>
          <w:trHeight w:val="211"/>
          <w:ins w:id="1698" w:author="Autor"/>
        </w:trPr>
        <w:tc>
          <w:tcPr>
            <w:tcW w:w="1555" w:type="dxa"/>
            <w:vMerge w:val="restart"/>
          </w:tcPr>
          <w:p w14:paraId="5BBBC824" w14:textId="77777777" w:rsidR="00132E0B" w:rsidRPr="00132E0B" w:rsidRDefault="00132E0B" w:rsidP="00132E0B">
            <w:pPr>
              <w:autoSpaceDE w:val="0"/>
              <w:autoSpaceDN w:val="0"/>
              <w:adjustRightInd w:val="0"/>
              <w:spacing w:after="0" w:line="240" w:lineRule="auto"/>
              <w:jc w:val="center"/>
              <w:rPr>
                <w:ins w:id="1699" w:author="Autor"/>
                <w:rFonts w:ascii="Times New Roman" w:eastAsia="Times New Roman" w:hAnsi="Times New Roman" w:cs="Times New Roman"/>
                <w:bCs/>
                <w:color w:val="000000"/>
                <w:lang w:eastAsia="cs-CZ"/>
              </w:rPr>
            </w:pPr>
            <w:ins w:id="1700" w:author="Autor">
              <w:r w:rsidRPr="00132E0B">
                <w:rPr>
                  <w:rFonts w:ascii="Times New Roman" w:eastAsia="Times New Roman" w:hAnsi="Times New Roman" w:cs="Times New Roman"/>
                  <w:bCs/>
                  <w:color w:val="000000"/>
                  <w:lang w:eastAsia="cs-CZ"/>
                </w:rPr>
                <w:t>Příloha č. 10</w:t>
              </w:r>
            </w:ins>
          </w:p>
          <w:p w14:paraId="4DF9F29B" w14:textId="77777777" w:rsidR="00132E0B" w:rsidRPr="00132E0B" w:rsidRDefault="00132E0B" w:rsidP="00132E0B">
            <w:pPr>
              <w:autoSpaceDE w:val="0"/>
              <w:autoSpaceDN w:val="0"/>
              <w:adjustRightInd w:val="0"/>
              <w:spacing w:after="0" w:line="240" w:lineRule="auto"/>
              <w:jc w:val="center"/>
              <w:rPr>
                <w:ins w:id="1701" w:author="Autor"/>
                <w:rFonts w:ascii="Times New Roman" w:eastAsia="Times New Roman" w:hAnsi="Times New Roman" w:cs="Times New Roman"/>
                <w:bCs/>
                <w:color w:val="000000"/>
                <w:lang w:eastAsia="cs-CZ"/>
              </w:rPr>
            </w:pPr>
            <w:ins w:id="1702" w:author="Autor">
              <w:r w:rsidRPr="00132E0B">
                <w:rPr>
                  <w:rFonts w:ascii="Times New Roman" w:eastAsia="Times New Roman" w:hAnsi="Times New Roman" w:cs="Times New Roman"/>
                  <w:bCs/>
                  <w:color w:val="000000"/>
                  <w:lang w:eastAsia="cs-CZ"/>
                </w:rPr>
                <w:t>Vodní dílo</w:t>
              </w:r>
            </w:ins>
          </w:p>
        </w:tc>
        <w:tc>
          <w:tcPr>
            <w:tcW w:w="2116" w:type="dxa"/>
            <w:tcBorders>
              <w:bottom w:val="single" w:sz="2" w:space="0" w:color="auto"/>
            </w:tcBorders>
          </w:tcPr>
          <w:p w14:paraId="08DD02DF" w14:textId="77777777" w:rsidR="00132E0B" w:rsidRPr="00132E0B" w:rsidRDefault="00132E0B" w:rsidP="00132E0B">
            <w:pPr>
              <w:spacing w:after="0" w:line="240" w:lineRule="auto"/>
              <w:rPr>
                <w:ins w:id="1703" w:author="Autor"/>
                <w:rFonts w:ascii="Times New Roman" w:eastAsia="Times New Roman" w:hAnsi="Times New Roman" w:cs="Times New Roman"/>
                <w:lang w:eastAsia="cs-CZ"/>
              </w:rPr>
            </w:pPr>
            <w:ins w:id="1704" w:author="Autor">
              <w:r w:rsidRPr="00132E0B">
                <w:rPr>
                  <w:rFonts w:ascii="Times New Roman" w:eastAsia="Times New Roman" w:hAnsi="Times New Roman" w:cs="Times New Roman"/>
                  <w:lang w:eastAsia="cs-CZ"/>
                </w:rPr>
                <w:t>ČSN 755401</w:t>
              </w:r>
            </w:ins>
          </w:p>
        </w:tc>
        <w:tc>
          <w:tcPr>
            <w:tcW w:w="5719" w:type="dxa"/>
            <w:tcBorders>
              <w:bottom w:val="single" w:sz="2" w:space="0" w:color="auto"/>
            </w:tcBorders>
          </w:tcPr>
          <w:p w14:paraId="21C3E155" w14:textId="77777777" w:rsidR="00132E0B" w:rsidRPr="00132E0B" w:rsidRDefault="00132E0B" w:rsidP="00132E0B">
            <w:pPr>
              <w:spacing w:after="0" w:line="240" w:lineRule="auto"/>
              <w:rPr>
                <w:ins w:id="1705" w:author="Autor"/>
                <w:rFonts w:ascii="Times New Roman" w:eastAsia="Times New Roman" w:hAnsi="Times New Roman" w:cs="Times New Roman"/>
                <w:lang w:eastAsia="cs-CZ"/>
              </w:rPr>
            </w:pPr>
            <w:ins w:id="1706" w:author="Autor">
              <w:r w:rsidRPr="00132E0B">
                <w:rPr>
                  <w:rFonts w:ascii="Times New Roman" w:eastAsia="Times New Roman" w:hAnsi="Times New Roman" w:cs="Times New Roman"/>
                  <w:lang w:eastAsia="cs-CZ"/>
                </w:rPr>
                <w:t>Navrhování vodovodních potrubí.</w:t>
              </w:r>
            </w:ins>
          </w:p>
          <w:p w14:paraId="72A835D2" w14:textId="77777777" w:rsidR="00132E0B" w:rsidRPr="00132E0B" w:rsidRDefault="00132E0B" w:rsidP="00132E0B">
            <w:pPr>
              <w:spacing w:after="0" w:line="240" w:lineRule="auto"/>
              <w:rPr>
                <w:ins w:id="1707" w:author="Autor"/>
                <w:rFonts w:ascii="Times New Roman" w:eastAsia="Times New Roman" w:hAnsi="Times New Roman" w:cs="Times New Roman"/>
                <w:lang w:eastAsia="cs-CZ"/>
              </w:rPr>
            </w:pPr>
          </w:p>
        </w:tc>
      </w:tr>
      <w:tr w:rsidR="00132E0B" w:rsidRPr="00132E0B" w14:paraId="722A0EF4" w14:textId="77777777" w:rsidTr="00442434">
        <w:trPr>
          <w:trHeight w:val="211"/>
          <w:ins w:id="1708" w:author="Autor"/>
        </w:trPr>
        <w:tc>
          <w:tcPr>
            <w:tcW w:w="1555" w:type="dxa"/>
            <w:vMerge/>
          </w:tcPr>
          <w:p w14:paraId="5056160B" w14:textId="77777777" w:rsidR="00132E0B" w:rsidRPr="00132E0B" w:rsidRDefault="00132E0B" w:rsidP="00132E0B">
            <w:pPr>
              <w:autoSpaceDE w:val="0"/>
              <w:autoSpaceDN w:val="0"/>
              <w:adjustRightInd w:val="0"/>
              <w:spacing w:after="0" w:line="240" w:lineRule="auto"/>
              <w:jc w:val="center"/>
              <w:rPr>
                <w:ins w:id="1709" w:author="Autor"/>
                <w:rFonts w:ascii="Times New Roman" w:eastAsia="Times New Roman" w:hAnsi="Times New Roman" w:cs="Times New Roman"/>
                <w:bCs/>
                <w:color w:val="000000"/>
                <w:lang w:eastAsia="cs-CZ"/>
              </w:rPr>
            </w:pPr>
          </w:p>
        </w:tc>
        <w:tc>
          <w:tcPr>
            <w:tcW w:w="2116" w:type="dxa"/>
            <w:tcBorders>
              <w:top w:val="single" w:sz="2" w:space="0" w:color="auto"/>
              <w:bottom w:val="single" w:sz="2" w:space="0" w:color="auto"/>
            </w:tcBorders>
          </w:tcPr>
          <w:p w14:paraId="11987D2A" w14:textId="77777777" w:rsidR="00132E0B" w:rsidRPr="00132E0B" w:rsidRDefault="00132E0B" w:rsidP="00132E0B">
            <w:pPr>
              <w:spacing w:after="0" w:line="240" w:lineRule="auto"/>
              <w:rPr>
                <w:ins w:id="1710" w:author="Autor"/>
                <w:rFonts w:ascii="Times New Roman" w:eastAsia="Times New Roman" w:hAnsi="Times New Roman" w:cs="Times New Roman"/>
                <w:lang w:eastAsia="cs-CZ"/>
              </w:rPr>
            </w:pPr>
            <w:ins w:id="1711" w:author="Autor">
              <w:r w:rsidRPr="00132E0B">
                <w:rPr>
                  <w:rFonts w:ascii="Times New Roman" w:eastAsia="Times New Roman" w:hAnsi="Times New Roman" w:cs="Times New Roman"/>
                  <w:lang w:eastAsia="cs-CZ"/>
                </w:rPr>
                <w:t>ČSN 75 5911</w:t>
              </w:r>
            </w:ins>
          </w:p>
        </w:tc>
        <w:tc>
          <w:tcPr>
            <w:tcW w:w="5719" w:type="dxa"/>
            <w:tcBorders>
              <w:top w:val="single" w:sz="2" w:space="0" w:color="auto"/>
              <w:bottom w:val="single" w:sz="2" w:space="0" w:color="auto"/>
            </w:tcBorders>
          </w:tcPr>
          <w:p w14:paraId="22066D95" w14:textId="77777777" w:rsidR="00132E0B" w:rsidRPr="00132E0B" w:rsidRDefault="00132E0B" w:rsidP="00132E0B">
            <w:pPr>
              <w:spacing w:after="0" w:line="240" w:lineRule="auto"/>
              <w:rPr>
                <w:ins w:id="1712" w:author="Autor"/>
                <w:rFonts w:ascii="Times New Roman" w:eastAsia="Times New Roman" w:hAnsi="Times New Roman" w:cs="Times New Roman"/>
                <w:lang w:eastAsia="cs-CZ"/>
              </w:rPr>
            </w:pPr>
            <w:ins w:id="1713" w:author="Autor">
              <w:r w:rsidRPr="00132E0B">
                <w:rPr>
                  <w:rFonts w:ascii="Times New Roman" w:eastAsia="Times New Roman" w:hAnsi="Times New Roman" w:cs="Times New Roman"/>
                  <w:lang w:eastAsia="cs-CZ"/>
                </w:rPr>
                <w:t>Tlakové zkoušky vodovodního a závlahového potrubí.</w:t>
              </w:r>
            </w:ins>
          </w:p>
          <w:p w14:paraId="6BA69EE1" w14:textId="77777777" w:rsidR="00132E0B" w:rsidRPr="00132E0B" w:rsidRDefault="00132E0B" w:rsidP="00132E0B">
            <w:pPr>
              <w:spacing w:after="0" w:line="240" w:lineRule="auto"/>
              <w:rPr>
                <w:ins w:id="1714" w:author="Autor"/>
                <w:rFonts w:ascii="Times New Roman" w:eastAsia="Times New Roman" w:hAnsi="Times New Roman" w:cs="Times New Roman"/>
                <w:lang w:eastAsia="cs-CZ"/>
              </w:rPr>
            </w:pPr>
          </w:p>
        </w:tc>
      </w:tr>
      <w:tr w:rsidR="00132E0B" w:rsidRPr="00132E0B" w14:paraId="01334B26" w14:textId="77777777" w:rsidTr="00442434">
        <w:trPr>
          <w:trHeight w:val="211"/>
          <w:ins w:id="1715" w:author="Autor"/>
        </w:trPr>
        <w:tc>
          <w:tcPr>
            <w:tcW w:w="1555" w:type="dxa"/>
            <w:vMerge/>
          </w:tcPr>
          <w:p w14:paraId="528C9229" w14:textId="77777777" w:rsidR="00132E0B" w:rsidRPr="00132E0B" w:rsidRDefault="00132E0B" w:rsidP="00132E0B">
            <w:pPr>
              <w:autoSpaceDE w:val="0"/>
              <w:autoSpaceDN w:val="0"/>
              <w:adjustRightInd w:val="0"/>
              <w:spacing w:after="0" w:line="240" w:lineRule="auto"/>
              <w:jc w:val="center"/>
              <w:rPr>
                <w:ins w:id="1716" w:author="Autor"/>
                <w:rFonts w:ascii="Times New Roman" w:eastAsia="Times New Roman" w:hAnsi="Times New Roman" w:cs="Times New Roman"/>
                <w:bCs/>
                <w:color w:val="000000"/>
                <w:lang w:eastAsia="cs-CZ"/>
              </w:rPr>
            </w:pPr>
          </w:p>
        </w:tc>
        <w:tc>
          <w:tcPr>
            <w:tcW w:w="2116" w:type="dxa"/>
            <w:tcBorders>
              <w:top w:val="single" w:sz="2" w:space="0" w:color="auto"/>
            </w:tcBorders>
          </w:tcPr>
          <w:p w14:paraId="75D021E8" w14:textId="77777777" w:rsidR="00132E0B" w:rsidRPr="00132E0B" w:rsidRDefault="00132E0B" w:rsidP="00132E0B">
            <w:pPr>
              <w:spacing w:after="0" w:line="240" w:lineRule="auto"/>
              <w:rPr>
                <w:ins w:id="1717" w:author="Autor"/>
                <w:rFonts w:ascii="Times New Roman" w:eastAsia="Times New Roman" w:hAnsi="Times New Roman" w:cs="Times New Roman"/>
                <w:lang w:eastAsia="cs-CZ"/>
              </w:rPr>
            </w:pPr>
            <w:ins w:id="1718" w:author="Autor">
              <w:r w:rsidRPr="00132E0B">
                <w:rPr>
                  <w:rFonts w:ascii="Times New Roman" w:eastAsia="Times New Roman" w:hAnsi="Times New Roman" w:cs="Times New Roman"/>
                  <w:lang w:eastAsia="cs-CZ"/>
                </w:rPr>
                <w:t>ČSN 75 0905</w:t>
              </w:r>
            </w:ins>
          </w:p>
        </w:tc>
        <w:tc>
          <w:tcPr>
            <w:tcW w:w="5719" w:type="dxa"/>
            <w:tcBorders>
              <w:top w:val="single" w:sz="2" w:space="0" w:color="auto"/>
            </w:tcBorders>
          </w:tcPr>
          <w:p w14:paraId="4CB1BA84" w14:textId="77777777" w:rsidR="00132E0B" w:rsidRPr="00132E0B" w:rsidRDefault="00132E0B" w:rsidP="00132E0B">
            <w:pPr>
              <w:spacing w:after="0" w:line="240" w:lineRule="auto"/>
              <w:rPr>
                <w:ins w:id="1719" w:author="Autor"/>
                <w:rFonts w:ascii="Times New Roman" w:eastAsia="Times New Roman" w:hAnsi="Times New Roman" w:cs="Times New Roman"/>
                <w:lang w:eastAsia="cs-CZ"/>
              </w:rPr>
            </w:pPr>
            <w:ins w:id="1720" w:author="Autor">
              <w:r w:rsidRPr="00132E0B">
                <w:rPr>
                  <w:rFonts w:ascii="Times New Roman" w:eastAsia="Times New Roman" w:hAnsi="Times New Roman" w:cs="Times New Roman"/>
                  <w:lang w:eastAsia="cs-CZ"/>
                </w:rPr>
                <w:t>Zkoušky vodotěsnosti vodovodních a kanalizačních nádrží.</w:t>
              </w:r>
            </w:ins>
          </w:p>
          <w:p w14:paraId="594D2FE5" w14:textId="77777777" w:rsidR="00132E0B" w:rsidRPr="00132E0B" w:rsidRDefault="00132E0B" w:rsidP="00132E0B">
            <w:pPr>
              <w:spacing w:after="0" w:line="240" w:lineRule="auto"/>
              <w:rPr>
                <w:ins w:id="1721" w:author="Autor"/>
                <w:rFonts w:ascii="Times New Roman" w:eastAsia="Times New Roman" w:hAnsi="Times New Roman" w:cs="Times New Roman"/>
                <w:lang w:eastAsia="cs-CZ"/>
              </w:rPr>
            </w:pPr>
          </w:p>
        </w:tc>
      </w:tr>
      <w:tr w:rsidR="00132E0B" w:rsidRPr="00132E0B" w14:paraId="69EECD0F" w14:textId="77777777" w:rsidTr="00442434">
        <w:trPr>
          <w:trHeight w:val="211"/>
          <w:ins w:id="1722" w:author="Autor"/>
        </w:trPr>
        <w:tc>
          <w:tcPr>
            <w:tcW w:w="1555" w:type="dxa"/>
          </w:tcPr>
          <w:p w14:paraId="27D693F3" w14:textId="77777777" w:rsidR="00132E0B" w:rsidRPr="00132E0B" w:rsidRDefault="00132E0B" w:rsidP="00132E0B">
            <w:pPr>
              <w:autoSpaceDE w:val="0"/>
              <w:autoSpaceDN w:val="0"/>
              <w:adjustRightInd w:val="0"/>
              <w:spacing w:after="0" w:line="240" w:lineRule="auto"/>
              <w:jc w:val="center"/>
              <w:rPr>
                <w:ins w:id="1723" w:author="Autor"/>
                <w:rFonts w:ascii="Times New Roman" w:eastAsia="Times New Roman" w:hAnsi="Times New Roman" w:cs="Times New Roman"/>
                <w:bCs/>
                <w:color w:val="000000"/>
                <w:lang w:eastAsia="cs-CZ"/>
              </w:rPr>
            </w:pPr>
            <w:ins w:id="1724" w:author="Autor">
              <w:r w:rsidRPr="00132E0B">
                <w:rPr>
                  <w:rFonts w:ascii="Times New Roman" w:eastAsia="Times New Roman" w:hAnsi="Times New Roman" w:cs="Times New Roman"/>
                  <w:bCs/>
                  <w:color w:val="000000"/>
                  <w:lang w:eastAsia="cs-CZ"/>
                </w:rPr>
                <w:t>Příloha č. 11</w:t>
              </w:r>
            </w:ins>
          </w:p>
          <w:p w14:paraId="6DF68C05" w14:textId="77777777" w:rsidR="00132E0B" w:rsidRPr="00132E0B" w:rsidRDefault="00132E0B" w:rsidP="00132E0B">
            <w:pPr>
              <w:autoSpaceDE w:val="0"/>
              <w:autoSpaceDN w:val="0"/>
              <w:adjustRightInd w:val="0"/>
              <w:spacing w:after="0" w:line="240" w:lineRule="auto"/>
              <w:jc w:val="center"/>
              <w:rPr>
                <w:ins w:id="1725" w:author="Autor"/>
                <w:rFonts w:ascii="Times New Roman" w:eastAsia="Times New Roman" w:hAnsi="Times New Roman" w:cs="Times New Roman"/>
                <w:bCs/>
                <w:color w:val="000000"/>
                <w:lang w:eastAsia="cs-CZ"/>
              </w:rPr>
            </w:pPr>
            <w:ins w:id="1726" w:author="Autor">
              <w:r w:rsidRPr="00132E0B">
                <w:rPr>
                  <w:rFonts w:ascii="Times New Roman" w:eastAsia="Times New Roman" w:hAnsi="Times New Roman" w:cs="Times New Roman"/>
                  <w:bCs/>
                  <w:color w:val="000000"/>
                  <w:lang w:eastAsia="cs-CZ"/>
                </w:rPr>
                <w:t>Stavba pro plnění funkce lesa</w:t>
              </w:r>
            </w:ins>
          </w:p>
        </w:tc>
        <w:tc>
          <w:tcPr>
            <w:tcW w:w="2116" w:type="dxa"/>
          </w:tcPr>
          <w:p w14:paraId="266690BE" w14:textId="77777777" w:rsidR="00132E0B" w:rsidRPr="00132E0B" w:rsidRDefault="00132E0B" w:rsidP="00132E0B">
            <w:pPr>
              <w:spacing w:after="0" w:line="240" w:lineRule="auto"/>
              <w:rPr>
                <w:ins w:id="1727" w:author="Autor"/>
                <w:rFonts w:ascii="Times New Roman" w:eastAsia="Times New Roman" w:hAnsi="Times New Roman" w:cs="Times New Roman"/>
                <w:lang w:eastAsia="cs-CZ"/>
              </w:rPr>
            </w:pPr>
            <w:ins w:id="1728" w:author="Autor">
              <w:r w:rsidRPr="00132E0B">
                <w:rPr>
                  <w:rFonts w:ascii="Times New Roman" w:eastAsia="Times New Roman" w:hAnsi="Times New Roman" w:cs="Times New Roman"/>
                  <w:lang w:eastAsia="cs-CZ"/>
                </w:rPr>
                <w:t>ČSN 73 6108</w:t>
              </w:r>
            </w:ins>
          </w:p>
        </w:tc>
        <w:tc>
          <w:tcPr>
            <w:tcW w:w="5719" w:type="dxa"/>
          </w:tcPr>
          <w:p w14:paraId="47CBA110" w14:textId="77777777" w:rsidR="00132E0B" w:rsidRPr="00132E0B" w:rsidRDefault="00132E0B" w:rsidP="00132E0B">
            <w:pPr>
              <w:spacing w:after="0" w:line="240" w:lineRule="auto"/>
              <w:rPr>
                <w:ins w:id="1729" w:author="Autor"/>
                <w:rFonts w:ascii="Times New Roman" w:eastAsia="Times New Roman" w:hAnsi="Times New Roman" w:cs="Times New Roman"/>
                <w:lang w:eastAsia="cs-CZ"/>
              </w:rPr>
            </w:pPr>
            <w:ins w:id="1730" w:author="Autor">
              <w:r w:rsidRPr="00132E0B">
                <w:rPr>
                  <w:rFonts w:ascii="Times New Roman" w:eastAsia="Times New Roman" w:hAnsi="Times New Roman" w:cs="Times New Roman"/>
                  <w:lang w:eastAsia="cs-CZ"/>
                </w:rPr>
                <w:t>Lesní cestní síť.</w:t>
              </w:r>
            </w:ins>
          </w:p>
        </w:tc>
      </w:tr>
      <w:tr w:rsidR="00132E0B" w:rsidRPr="00132E0B" w14:paraId="51E87C1F" w14:textId="77777777" w:rsidTr="00442434">
        <w:trPr>
          <w:trHeight w:val="211"/>
          <w:ins w:id="1731" w:author="Autor"/>
        </w:trPr>
        <w:tc>
          <w:tcPr>
            <w:tcW w:w="1555" w:type="dxa"/>
          </w:tcPr>
          <w:p w14:paraId="093DA805" w14:textId="77777777" w:rsidR="00132E0B" w:rsidRPr="00132E0B" w:rsidRDefault="00132E0B" w:rsidP="00132E0B">
            <w:pPr>
              <w:autoSpaceDE w:val="0"/>
              <w:autoSpaceDN w:val="0"/>
              <w:adjustRightInd w:val="0"/>
              <w:spacing w:after="0" w:line="240" w:lineRule="auto"/>
              <w:jc w:val="center"/>
              <w:rPr>
                <w:ins w:id="1732" w:author="Autor"/>
                <w:rFonts w:ascii="Times New Roman" w:eastAsia="Times New Roman" w:hAnsi="Times New Roman" w:cs="Times New Roman"/>
                <w:bCs/>
                <w:color w:val="000000"/>
                <w:lang w:eastAsia="cs-CZ"/>
              </w:rPr>
            </w:pPr>
            <w:ins w:id="1733" w:author="Autor">
              <w:r w:rsidRPr="00132E0B">
                <w:rPr>
                  <w:rFonts w:ascii="Times New Roman" w:eastAsia="Times New Roman" w:hAnsi="Times New Roman" w:cs="Times New Roman"/>
                  <w:bCs/>
                  <w:color w:val="000000"/>
                  <w:lang w:eastAsia="cs-CZ"/>
                </w:rPr>
                <w:t>Příloha č. 13</w:t>
              </w:r>
            </w:ins>
          </w:p>
          <w:p w14:paraId="1D638D0D" w14:textId="77777777" w:rsidR="00132E0B" w:rsidRPr="00132E0B" w:rsidRDefault="00132E0B" w:rsidP="00132E0B">
            <w:pPr>
              <w:autoSpaceDE w:val="0"/>
              <w:autoSpaceDN w:val="0"/>
              <w:adjustRightInd w:val="0"/>
              <w:spacing w:after="0" w:line="240" w:lineRule="auto"/>
              <w:jc w:val="center"/>
              <w:rPr>
                <w:ins w:id="1734" w:author="Autor"/>
                <w:rFonts w:ascii="Times New Roman" w:eastAsia="Times New Roman" w:hAnsi="Times New Roman" w:cs="Times New Roman"/>
                <w:bCs/>
                <w:color w:val="000000"/>
                <w:lang w:eastAsia="cs-CZ"/>
              </w:rPr>
            </w:pPr>
            <w:ins w:id="1735" w:author="Autor">
              <w:r w:rsidRPr="00132E0B">
                <w:rPr>
                  <w:rFonts w:ascii="Times New Roman" w:eastAsia="Times New Roman" w:hAnsi="Times New Roman" w:cs="Times New Roman"/>
                  <w:bCs/>
                  <w:color w:val="000000"/>
                  <w:lang w:eastAsia="cs-CZ"/>
                </w:rPr>
                <w:t>Prostor pro přechovávání střeliva, muniční skladiště</w:t>
              </w:r>
            </w:ins>
          </w:p>
        </w:tc>
        <w:tc>
          <w:tcPr>
            <w:tcW w:w="2116" w:type="dxa"/>
          </w:tcPr>
          <w:p w14:paraId="0F26FF45" w14:textId="77777777" w:rsidR="00132E0B" w:rsidRPr="00132E0B" w:rsidRDefault="00132E0B" w:rsidP="00132E0B">
            <w:pPr>
              <w:spacing w:after="0" w:line="240" w:lineRule="auto"/>
              <w:rPr>
                <w:ins w:id="1736" w:author="Autor"/>
                <w:rFonts w:ascii="Times New Roman" w:eastAsia="Times New Roman" w:hAnsi="Times New Roman" w:cs="Times New Roman"/>
                <w:lang w:eastAsia="cs-CZ"/>
              </w:rPr>
            </w:pPr>
          </w:p>
        </w:tc>
        <w:tc>
          <w:tcPr>
            <w:tcW w:w="5719" w:type="dxa"/>
          </w:tcPr>
          <w:p w14:paraId="661BC1D9" w14:textId="77777777" w:rsidR="00132E0B" w:rsidRPr="00132E0B" w:rsidRDefault="00132E0B" w:rsidP="00132E0B">
            <w:pPr>
              <w:spacing w:after="0" w:line="240" w:lineRule="auto"/>
              <w:rPr>
                <w:ins w:id="1737" w:author="Autor"/>
                <w:rFonts w:ascii="Times New Roman" w:eastAsia="Times New Roman" w:hAnsi="Times New Roman" w:cs="Times New Roman"/>
                <w:lang w:eastAsia="cs-CZ"/>
              </w:rPr>
            </w:pPr>
            <w:ins w:id="1738" w:author="Autor">
              <w:r w:rsidRPr="00132E0B">
                <w:rPr>
                  <w:rFonts w:ascii="Times New Roman" w:eastAsia="Times New Roman" w:hAnsi="Times New Roman" w:cs="Times New Roman"/>
                  <w:highlight w:val="yellow"/>
                  <w:lang w:eastAsia="cs-CZ"/>
                </w:rPr>
                <w:t>gesce MV</w:t>
              </w:r>
            </w:ins>
          </w:p>
        </w:tc>
      </w:tr>
      <w:tr w:rsidR="00132E0B" w:rsidRPr="00132E0B" w14:paraId="59BC146B" w14:textId="77777777" w:rsidTr="00442434">
        <w:trPr>
          <w:trHeight w:val="211"/>
          <w:ins w:id="1739" w:author="Autor"/>
        </w:trPr>
        <w:tc>
          <w:tcPr>
            <w:tcW w:w="1555" w:type="dxa"/>
          </w:tcPr>
          <w:p w14:paraId="5EEE8661" w14:textId="77777777" w:rsidR="00132E0B" w:rsidRPr="00132E0B" w:rsidRDefault="00132E0B" w:rsidP="00132E0B">
            <w:pPr>
              <w:autoSpaceDE w:val="0"/>
              <w:autoSpaceDN w:val="0"/>
              <w:adjustRightInd w:val="0"/>
              <w:spacing w:after="0" w:line="240" w:lineRule="auto"/>
              <w:jc w:val="center"/>
              <w:rPr>
                <w:ins w:id="1740" w:author="Autor"/>
                <w:rFonts w:ascii="Times New Roman" w:eastAsia="Times New Roman" w:hAnsi="Times New Roman" w:cs="Times New Roman"/>
                <w:bCs/>
                <w:color w:val="000000"/>
                <w:lang w:eastAsia="cs-CZ"/>
              </w:rPr>
            </w:pPr>
            <w:ins w:id="1741" w:author="Autor">
              <w:r w:rsidRPr="00132E0B">
                <w:rPr>
                  <w:rFonts w:ascii="Times New Roman" w:eastAsia="Times New Roman" w:hAnsi="Times New Roman" w:cs="Times New Roman"/>
                  <w:bCs/>
                  <w:color w:val="000000"/>
                  <w:lang w:eastAsia="cs-CZ"/>
                </w:rPr>
                <w:t>Příloha č. 14</w:t>
              </w:r>
            </w:ins>
          </w:p>
          <w:p w14:paraId="7FA61E43" w14:textId="77777777" w:rsidR="00132E0B" w:rsidRPr="00132E0B" w:rsidRDefault="00132E0B" w:rsidP="00132E0B">
            <w:pPr>
              <w:autoSpaceDE w:val="0"/>
              <w:autoSpaceDN w:val="0"/>
              <w:adjustRightInd w:val="0"/>
              <w:spacing w:after="0" w:line="240" w:lineRule="auto"/>
              <w:jc w:val="center"/>
              <w:rPr>
                <w:ins w:id="1742" w:author="Autor"/>
                <w:rFonts w:ascii="Times New Roman" w:eastAsia="Times New Roman" w:hAnsi="Times New Roman" w:cs="Times New Roman"/>
                <w:bCs/>
                <w:color w:val="000000"/>
                <w:lang w:eastAsia="cs-CZ"/>
              </w:rPr>
            </w:pPr>
            <w:ins w:id="1743" w:author="Autor">
              <w:r w:rsidRPr="00132E0B">
                <w:rPr>
                  <w:rFonts w:ascii="Times New Roman" w:eastAsia="Times New Roman" w:hAnsi="Times New Roman" w:cs="Times New Roman"/>
                  <w:bCs/>
                  <w:color w:val="000000"/>
                  <w:lang w:eastAsia="cs-CZ"/>
                </w:rPr>
                <w:t>Stavba pro zemědělství</w:t>
              </w:r>
            </w:ins>
          </w:p>
        </w:tc>
        <w:tc>
          <w:tcPr>
            <w:tcW w:w="2116" w:type="dxa"/>
          </w:tcPr>
          <w:p w14:paraId="22E3E72E" w14:textId="77777777" w:rsidR="00132E0B" w:rsidRPr="00132E0B" w:rsidRDefault="00132E0B" w:rsidP="00132E0B">
            <w:pPr>
              <w:spacing w:after="0" w:line="240" w:lineRule="auto"/>
              <w:rPr>
                <w:ins w:id="1744" w:author="Autor"/>
                <w:rFonts w:ascii="Times New Roman" w:eastAsia="Times New Roman" w:hAnsi="Times New Roman" w:cs="Times New Roman"/>
                <w:lang w:eastAsia="cs-CZ"/>
              </w:rPr>
            </w:pPr>
            <w:ins w:id="1745" w:author="Autor">
              <w:r w:rsidRPr="00132E0B">
                <w:rPr>
                  <w:rFonts w:ascii="Times New Roman" w:eastAsia="Times New Roman" w:hAnsi="Times New Roman" w:cs="Times New Roman"/>
                  <w:lang w:eastAsia="cs-CZ"/>
                </w:rPr>
                <w:t>ČSN 46 5750</w:t>
              </w:r>
            </w:ins>
          </w:p>
        </w:tc>
        <w:tc>
          <w:tcPr>
            <w:tcW w:w="5719" w:type="dxa"/>
          </w:tcPr>
          <w:p w14:paraId="1C28867C" w14:textId="77777777" w:rsidR="00132E0B" w:rsidRPr="00132E0B" w:rsidRDefault="00132E0B" w:rsidP="00132E0B">
            <w:pPr>
              <w:spacing w:after="0" w:line="240" w:lineRule="auto"/>
              <w:rPr>
                <w:ins w:id="1746" w:author="Autor"/>
                <w:rFonts w:ascii="Times New Roman" w:eastAsia="Times New Roman" w:hAnsi="Times New Roman" w:cs="Times New Roman"/>
                <w:lang w:eastAsia="cs-CZ"/>
              </w:rPr>
            </w:pPr>
            <w:ins w:id="1747" w:author="Autor">
              <w:r w:rsidRPr="00132E0B">
                <w:rPr>
                  <w:rFonts w:ascii="Times New Roman" w:eastAsia="Times New Roman" w:hAnsi="Times New Roman" w:cs="Times New Roman"/>
                  <w:lang w:eastAsia="cs-CZ"/>
                </w:rPr>
                <w:t>Zásady skladování tuhých průmyslových hnojiv</w:t>
              </w:r>
            </w:ins>
          </w:p>
        </w:tc>
      </w:tr>
    </w:tbl>
    <w:p w14:paraId="55DC3258" w14:textId="77777777" w:rsidR="00132E0B" w:rsidRDefault="00132E0B" w:rsidP="00A11E99">
      <w:pPr>
        <w:spacing w:before="120" w:after="0" w:line="240" w:lineRule="auto"/>
        <w:jc w:val="both"/>
        <w:rPr>
          <w:rFonts w:ascii="Times New Roman" w:eastAsia="Times New Roman" w:hAnsi="Times New Roman" w:cs="Times New Roman"/>
          <w:b/>
          <w:color w:val="000000" w:themeColor="text1"/>
          <w:sz w:val="24"/>
          <w:szCs w:val="24"/>
        </w:rPr>
      </w:pPr>
    </w:p>
    <w:p w14:paraId="24DF4512" w14:textId="3DBD4394" w:rsidR="00A0042F" w:rsidRPr="00AF631D" w:rsidRDefault="00A0042F" w:rsidP="00A11E99">
      <w:pPr>
        <w:spacing w:before="120" w:after="0" w:line="240" w:lineRule="auto"/>
        <w:jc w:val="both"/>
        <w:rPr>
          <w:rFonts w:ascii="Times New Roman" w:eastAsia="Times New Roman" w:hAnsi="Times New Roman" w:cs="Times New Roman"/>
          <w:b/>
          <w:color w:val="000000" w:themeColor="text1"/>
          <w:sz w:val="24"/>
          <w:szCs w:val="24"/>
        </w:rPr>
      </w:pPr>
      <w:r w:rsidRPr="00AF631D">
        <w:rPr>
          <w:rFonts w:ascii="Times New Roman" w:eastAsia="Times New Roman" w:hAnsi="Times New Roman" w:cs="Times New Roman"/>
          <w:b/>
          <w:color w:val="000000" w:themeColor="text1"/>
          <w:sz w:val="24"/>
          <w:szCs w:val="24"/>
        </w:rPr>
        <w:t xml:space="preserve">K </w:t>
      </w:r>
      <w:r w:rsidR="00010095">
        <w:rPr>
          <w:rFonts w:ascii="Times New Roman" w:eastAsia="Times New Roman" w:hAnsi="Times New Roman" w:cs="Times New Roman"/>
          <w:b/>
          <w:color w:val="000000" w:themeColor="text1"/>
          <w:sz w:val="24"/>
          <w:szCs w:val="24"/>
        </w:rPr>
        <w:t xml:space="preserve">§ </w:t>
      </w:r>
      <w:r w:rsidR="002B7D06" w:rsidRPr="0090107A">
        <w:rPr>
          <w:rFonts w:ascii="Times New Roman" w:eastAsia="Times New Roman" w:hAnsi="Times New Roman" w:cs="Times New Roman"/>
          <w:b/>
          <w:sz w:val="24"/>
          <w:szCs w:val="24"/>
        </w:rPr>
        <w:t>10</w:t>
      </w:r>
      <w:r w:rsidR="00786B26">
        <w:rPr>
          <w:rFonts w:ascii="Times New Roman" w:eastAsia="Times New Roman" w:hAnsi="Times New Roman" w:cs="Times New Roman"/>
          <w:b/>
          <w:sz w:val="24"/>
          <w:szCs w:val="24"/>
        </w:rPr>
        <w:t>2</w:t>
      </w:r>
      <w:r w:rsidR="002B7D06" w:rsidRPr="0090107A">
        <w:rPr>
          <w:rFonts w:ascii="Times New Roman" w:eastAsia="Times New Roman" w:hAnsi="Times New Roman" w:cs="Times New Roman"/>
          <w:b/>
          <w:sz w:val="24"/>
          <w:szCs w:val="24"/>
        </w:rPr>
        <w:t xml:space="preserve"> </w:t>
      </w:r>
      <w:r w:rsidRPr="00165067">
        <w:rPr>
          <w:rFonts w:ascii="Times New Roman" w:eastAsia="Times New Roman" w:hAnsi="Times New Roman" w:cs="Times New Roman"/>
          <w:b/>
          <w:color w:val="000000" w:themeColor="text1"/>
          <w:sz w:val="24"/>
          <w:szCs w:val="24"/>
        </w:rPr>
        <w:t>Výjimky</w:t>
      </w:r>
    </w:p>
    <w:p w14:paraId="545C419A" w14:textId="14549D6C" w:rsidR="38B7F1DB" w:rsidRDefault="00A0042F" w:rsidP="00AF631D">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r w:rsidRPr="00AF631D">
        <w:rPr>
          <w:rFonts w:ascii="Times New Roman" w:eastAsia="Times New Roman" w:hAnsi="Times New Roman" w:cs="Times New Roman"/>
          <w:iCs/>
          <w:sz w:val="24"/>
          <w:szCs w:val="24"/>
        </w:rPr>
        <w:t xml:space="preserve">Uvádí se taxativních výčet ustanovení, ze kterých bude možné povolit výjimku. Možnost povolit výjimku z konkrétního ustanovení je založena v § 138 stavebního zákona. O výjimce bude rozhodovat stavební úřad. Stavební úřad však bude oprávněn rozhodnout o výjimce pouze v případě, kdy povolení výjimky bude řádně odůvodněno. Z povahy požadavku na odůvodněnost </w:t>
      </w:r>
      <w:r w:rsidR="00511CBE">
        <w:rPr>
          <w:rFonts w:ascii="Times New Roman" w:eastAsia="Times New Roman" w:hAnsi="Times New Roman" w:cs="Times New Roman"/>
          <w:iCs/>
          <w:sz w:val="24"/>
          <w:szCs w:val="24"/>
        </w:rPr>
        <w:t>povolení</w:t>
      </w:r>
      <w:r w:rsidRPr="00AF631D">
        <w:rPr>
          <w:rFonts w:ascii="Times New Roman" w:eastAsia="Times New Roman" w:hAnsi="Times New Roman" w:cs="Times New Roman"/>
          <w:iCs/>
          <w:sz w:val="24"/>
          <w:szCs w:val="24"/>
        </w:rPr>
        <w:t xml:space="preserve"> výjimky vyplývá i to, aby byla řádně odůvodněna i žádost o povolení výjimky. </w:t>
      </w:r>
    </w:p>
    <w:p w14:paraId="0D2806EA" w14:textId="275DD03A" w:rsidR="00CB7DD6" w:rsidRPr="00AF631D" w:rsidRDefault="00CB7DD6" w:rsidP="00AF631D">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Pro velká sídl</w:t>
      </w:r>
      <w:r w:rsidR="008B208E">
        <w:rPr>
          <w:rFonts w:ascii="Times New Roman" w:eastAsia="Times New Roman" w:hAnsi="Times New Roman" w:cs="Times New Roman"/>
          <w:iCs/>
          <w:sz w:val="24"/>
          <w:szCs w:val="24"/>
        </w:rPr>
        <w:t>a</w:t>
      </w:r>
      <w:r>
        <w:rPr>
          <w:rFonts w:ascii="Times New Roman" w:eastAsia="Times New Roman" w:hAnsi="Times New Roman" w:cs="Times New Roman"/>
          <w:iCs/>
          <w:sz w:val="24"/>
          <w:szCs w:val="24"/>
        </w:rPr>
        <w:t xml:space="preserve"> dle ustanovení § 99</w:t>
      </w:r>
      <w:r w:rsidR="008B208E">
        <w:rPr>
          <w:rFonts w:ascii="Times New Roman" w:eastAsia="Times New Roman" w:hAnsi="Times New Roman" w:cs="Times New Roman"/>
          <w:iCs/>
          <w:sz w:val="24"/>
          <w:szCs w:val="24"/>
        </w:rPr>
        <w:t xml:space="preserve"> této vyhlášky</w:t>
      </w:r>
      <w:r>
        <w:rPr>
          <w:rFonts w:ascii="Times New Roman" w:eastAsia="Times New Roman" w:hAnsi="Times New Roman" w:cs="Times New Roman"/>
          <w:iCs/>
          <w:sz w:val="24"/>
          <w:szCs w:val="24"/>
        </w:rPr>
        <w:t xml:space="preserve"> je pak taxativní </w:t>
      </w:r>
      <w:r w:rsidRPr="00CB7DD6">
        <w:rPr>
          <w:rFonts w:ascii="Times New Roman" w:eastAsia="Times New Roman" w:hAnsi="Times New Roman" w:cs="Times New Roman"/>
          <w:iCs/>
          <w:sz w:val="24"/>
          <w:szCs w:val="24"/>
        </w:rPr>
        <w:t>výčet ustanovení, ze kterých bude možné povolit výjimku, rozšířen.</w:t>
      </w:r>
    </w:p>
    <w:p w14:paraId="293FD8D5" w14:textId="2D3F11AA" w:rsidR="38B7F1DB" w:rsidRDefault="38B7F1DB" w:rsidP="38B7F1DB">
      <w:pPr>
        <w:spacing w:before="120" w:after="0" w:line="240" w:lineRule="auto"/>
        <w:jc w:val="both"/>
        <w:rPr>
          <w:rFonts w:ascii="Times New Roman" w:eastAsia="Times New Roman" w:hAnsi="Times New Roman" w:cs="Times New Roman"/>
          <w:b/>
          <w:bCs/>
          <w:color w:val="000000" w:themeColor="text1"/>
          <w:sz w:val="24"/>
          <w:szCs w:val="24"/>
        </w:rPr>
      </w:pPr>
    </w:p>
    <w:p w14:paraId="6795616D" w14:textId="58E18A09" w:rsidR="0044755C" w:rsidRPr="0090107A" w:rsidRDefault="002B7D06" w:rsidP="38B7F1DB">
      <w:pPr>
        <w:spacing w:before="120" w:after="0" w:line="240" w:lineRule="auto"/>
        <w:jc w:val="both"/>
        <w:rPr>
          <w:rFonts w:ascii="Times New Roman" w:eastAsia="Times New Roman" w:hAnsi="Times New Roman" w:cs="Times New Roman"/>
          <w:b/>
          <w:bCs/>
          <w:sz w:val="24"/>
          <w:szCs w:val="24"/>
        </w:rPr>
      </w:pPr>
      <w:r w:rsidRPr="0090107A">
        <w:rPr>
          <w:rFonts w:ascii="Times New Roman" w:eastAsia="Times New Roman" w:hAnsi="Times New Roman" w:cs="Times New Roman"/>
          <w:b/>
          <w:bCs/>
          <w:sz w:val="24"/>
          <w:szCs w:val="24"/>
        </w:rPr>
        <w:t>K § 10</w:t>
      </w:r>
      <w:r w:rsidR="00786B26">
        <w:rPr>
          <w:rFonts w:ascii="Times New Roman" w:eastAsia="Times New Roman" w:hAnsi="Times New Roman" w:cs="Times New Roman"/>
          <w:b/>
          <w:bCs/>
          <w:sz w:val="24"/>
          <w:szCs w:val="24"/>
        </w:rPr>
        <w:t>3</w:t>
      </w:r>
      <w:r w:rsidRPr="0090107A">
        <w:rPr>
          <w:rFonts w:ascii="Times New Roman" w:eastAsia="Times New Roman" w:hAnsi="Times New Roman" w:cs="Times New Roman"/>
          <w:b/>
          <w:bCs/>
          <w:sz w:val="24"/>
          <w:szCs w:val="24"/>
        </w:rPr>
        <w:t xml:space="preserve"> Účinnost</w:t>
      </w:r>
    </w:p>
    <w:p w14:paraId="4DE3C717" w14:textId="2FCAE6D2" w:rsidR="002B7D06" w:rsidRPr="00531A4F" w:rsidRDefault="00531A4F" w:rsidP="38B7F1DB">
      <w:pPr>
        <w:spacing w:before="120" w:after="0" w:line="240" w:lineRule="auto"/>
        <w:jc w:val="both"/>
        <w:rPr>
          <w:rFonts w:ascii="Times New Roman" w:eastAsia="Times New Roman" w:hAnsi="Times New Roman" w:cs="Times New Roman"/>
          <w:color w:val="000000" w:themeColor="text1"/>
          <w:sz w:val="24"/>
          <w:szCs w:val="24"/>
        </w:rPr>
      </w:pPr>
      <w:r w:rsidRPr="00531A4F">
        <w:rPr>
          <w:rFonts w:ascii="Times New Roman" w:eastAsia="Times New Roman" w:hAnsi="Times New Roman" w:cs="Times New Roman"/>
          <w:color w:val="000000" w:themeColor="text1"/>
          <w:sz w:val="24"/>
          <w:szCs w:val="24"/>
        </w:rPr>
        <w:t xml:space="preserve">Předpokládaná účinnost </w:t>
      </w:r>
      <w:r w:rsidR="001D54D2">
        <w:rPr>
          <w:rFonts w:ascii="Times New Roman" w:eastAsia="Times New Roman" w:hAnsi="Times New Roman" w:cs="Times New Roman"/>
          <w:color w:val="000000" w:themeColor="text1"/>
          <w:sz w:val="24"/>
          <w:szCs w:val="24"/>
        </w:rPr>
        <w:t xml:space="preserve">této </w:t>
      </w:r>
      <w:r w:rsidRPr="00531A4F">
        <w:rPr>
          <w:rFonts w:ascii="Times New Roman" w:eastAsia="Times New Roman" w:hAnsi="Times New Roman" w:cs="Times New Roman"/>
          <w:color w:val="000000" w:themeColor="text1"/>
          <w:sz w:val="24"/>
          <w:szCs w:val="24"/>
        </w:rPr>
        <w:t xml:space="preserve">vyhlášky je </w:t>
      </w:r>
      <w:r>
        <w:rPr>
          <w:rFonts w:ascii="Times New Roman" w:eastAsia="Times New Roman" w:hAnsi="Times New Roman" w:cs="Times New Roman"/>
          <w:color w:val="000000" w:themeColor="text1"/>
          <w:sz w:val="24"/>
          <w:szCs w:val="24"/>
        </w:rPr>
        <w:t>k 1.7.2024.</w:t>
      </w:r>
    </w:p>
    <w:p w14:paraId="70A8469A" w14:textId="5F7953E8" w:rsidR="007108A3" w:rsidRDefault="007108A3" w:rsidP="00786B26">
      <w:pPr>
        <w:spacing w:before="120" w:after="0" w:line="240" w:lineRule="auto"/>
        <w:rPr>
          <w:rFonts w:ascii="Times New Roman" w:eastAsia="Times New Roman" w:hAnsi="Times New Roman" w:cs="Times New Roman"/>
          <w:b/>
          <w:bCs/>
          <w:color w:val="000000" w:themeColor="text1"/>
          <w:sz w:val="24"/>
          <w:szCs w:val="24"/>
        </w:rPr>
      </w:pPr>
    </w:p>
    <w:p w14:paraId="4C94E6EA" w14:textId="076B6D9D" w:rsidR="00786B26" w:rsidRDefault="00786B26" w:rsidP="00786B26">
      <w:pPr>
        <w:spacing w:before="120" w:after="0" w:line="240" w:lineRule="auto"/>
        <w:rPr>
          <w:rFonts w:ascii="Times New Roman" w:eastAsia="Times New Roman" w:hAnsi="Times New Roman" w:cs="Times New Roman"/>
          <w:b/>
          <w:bCs/>
          <w:color w:val="000000" w:themeColor="text1"/>
          <w:sz w:val="24"/>
          <w:szCs w:val="24"/>
        </w:rPr>
      </w:pPr>
    </w:p>
    <w:p w14:paraId="3F58C1E7" w14:textId="4B1398A7" w:rsidR="00786B26" w:rsidRDefault="00786B26" w:rsidP="00786B26">
      <w:pPr>
        <w:spacing w:before="120" w:after="0" w:line="240" w:lineRule="auto"/>
        <w:rPr>
          <w:rFonts w:ascii="Times New Roman" w:eastAsia="Times New Roman" w:hAnsi="Times New Roman" w:cs="Times New Roman"/>
          <w:b/>
          <w:bCs/>
          <w:color w:val="000000" w:themeColor="text1"/>
          <w:sz w:val="24"/>
          <w:szCs w:val="24"/>
        </w:rPr>
      </w:pPr>
    </w:p>
    <w:p w14:paraId="49D4216C" w14:textId="6A131582" w:rsidR="00786B26" w:rsidRDefault="00786B26" w:rsidP="00786B26">
      <w:pPr>
        <w:spacing w:before="120" w:after="0" w:line="240" w:lineRule="auto"/>
        <w:rPr>
          <w:rFonts w:ascii="Times New Roman" w:eastAsia="Times New Roman" w:hAnsi="Times New Roman" w:cs="Times New Roman"/>
          <w:b/>
          <w:bCs/>
          <w:color w:val="000000" w:themeColor="text1"/>
          <w:sz w:val="24"/>
          <w:szCs w:val="24"/>
        </w:rPr>
      </w:pPr>
    </w:p>
    <w:p w14:paraId="3C5773D6" w14:textId="77777777" w:rsidR="00CB7DD6" w:rsidRDefault="00CB7DD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166B7CC2" w14:textId="1D98818E" w:rsidR="009C277F" w:rsidRDefault="009C277F" w:rsidP="009C277F">
      <w:pPr>
        <w:spacing w:before="120"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Odůvodnění příloh k</w:t>
      </w:r>
      <w:r w:rsidR="001D54D2">
        <w:rPr>
          <w:rFonts w:ascii="Times New Roman" w:eastAsia="Times New Roman" w:hAnsi="Times New Roman" w:cs="Times New Roman"/>
          <w:b/>
          <w:bCs/>
          <w:color w:val="000000" w:themeColor="text1"/>
          <w:sz w:val="24"/>
          <w:szCs w:val="24"/>
        </w:rPr>
        <w:t xml:space="preserve"> této </w:t>
      </w:r>
      <w:r>
        <w:rPr>
          <w:rFonts w:ascii="Times New Roman" w:eastAsia="Times New Roman" w:hAnsi="Times New Roman" w:cs="Times New Roman"/>
          <w:b/>
          <w:bCs/>
          <w:color w:val="000000" w:themeColor="text1"/>
          <w:sz w:val="24"/>
          <w:szCs w:val="24"/>
        </w:rPr>
        <w:t>vyhlášce</w:t>
      </w:r>
    </w:p>
    <w:p w14:paraId="0EBB4F74" w14:textId="77777777" w:rsidR="009C277F" w:rsidRPr="00AF631D" w:rsidRDefault="009C277F" w:rsidP="009C277F">
      <w:pPr>
        <w:spacing w:before="120" w:after="0" w:line="240" w:lineRule="auto"/>
        <w:jc w:val="center"/>
        <w:rPr>
          <w:rFonts w:ascii="Times New Roman" w:eastAsia="Times New Roman" w:hAnsi="Times New Roman" w:cs="Times New Roman"/>
          <w:b/>
          <w:bCs/>
          <w:color w:val="000000" w:themeColor="text1"/>
          <w:sz w:val="24"/>
          <w:szCs w:val="24"/>
        </w:rPr>
      </w:pPr>
    </w:p>
    <w:p w14:paraId="7CD2276B" w14:textId="4122EB5E" w:rsidR="00A0042F" w:rsidRPr="00D058BE" w:rsidRDefault="00FA607D" w:rsidP="00A11E99">
      <w:pPr>
        <w:spacing w:before="120" w:after="0" w:line="240" w:lineRule="auto"/>
        <w:jc w:val="both"/>
        <w:rPr>
          <w:rFonts w:ascii="Times New Roman" w:eastAsia="Times New Roman" w:hAnsi="Times New Roman" w:cs="Times New Roman"/>
          <w:b/>
          <w:color w:val="000000" w:themeColor="text1"/>
          <w:sz w:val="24"/>
          <w:szCs w:val="24"/>
        </w:rPr>
      </w:pPr>
      <w:r w:rsidRPr="00D058BE">
        <w:rPr>
          <w:rFonts w:ascii="Times New Roman" w:eastAsia="Times New Roman" w:hAnsi="Times New Roman" w:cs="Times New Roman"/>
          <w:b/>
          <w:color w:val="000000" w:themeColor="text1"/>
          <w:sz w:val="24"/>
          <w:szCs w:val="24"/>
        </w:rPr>
        <w:t>K Příloze č. 1 Parkovací stání</w:t>
      </w:r>
    </w:p>
    <w:p w14:paraId="3F3FEC4C" w14:textId="22DCB6DA" w:rsidR="00531A4F" w:rsidRDefault="00531A4F" w:rsidP="00A11E99">
      <w:pPr>
        <w:spacing w:before="120"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Požadavky na parkovací stání upravuje § 4 této vyhlášky.</w:t>
      </w:r>
    </w:p>
    <w:p w14:paraId="3128FD00" w14:textId="52772128" w:rsidR="00FA607D" w:rsidRPr="00D058BE" w:rsidRDefault="00FA607D" w:rsidP="00A11E99">
      <w:pPr>
        <w:spacing w:before="120" w:after="0" w:line="240" w:lineRule="auto"/>
        <w:jc w:val="both"/>
        <w:rPr>
          <w:rFonts w:ascii="Times New Roman" w:eastAsia="Calibri" w:hAnsi="Times New Roman" w:cs="Times New Roman"/>
          <w:iCs/>
          <w:sz w:val="24"/>
          <w:szCs w:val="24"/>
        </w:rPr>
      </w:pPr>
      <w:r w:rsidRPr="00D058BE">
        <w:rPr>
          <w:rFonts w:ascii="Times New Roman" w:eastAsia="Calibri" w:hAnsi="Times New Roman" w:cs="Times New Roman"/>
          <w:iCs/>
          <w:sz w:val="24"/>
          <w:szCs w:val="24"/>
        </w:rPr>
        <w:t>Příloha slouží k výpočtu celkového počtu parkovacích stání pro danou stavbu. Způsob výpočtu byl proti stávající ČSN 73 6110 optimalizován, aby více odpovídal stávajícímu stavu poznání i aktuální a výhledové situaci.</w:t>
      </w:r>
    </w:p>
    <w:p w14:paraId="0C7EBF65" w14:textId="77777777" w:rsidR="00FA607D" w:rsidRPr="00D058BE" w:rsidRDefault="00FA607D" w:rsidP="00A11E99">
      <w:pPr>
        <w:spacing w:before="120" w:after="0" w:line="240" w:lineRule="auto"/>
        <w:jc w:val="both"/>
        <w:rPr>
          <w:rFonts w:ascii="Times New Roman" w:eastAsia="Calibri" w:hAnsi="Times New Roman" w:cs="Times New Roman"/>
          <w:iCs/>
          <w:sz w:val="24"/>
          <w:szCs w:val="24"/>
        </w:rPr>
      </w:pPr>
      <w:r w:rsidRPr="00D058BE">
        <w:rPr>
          <w:rFonts w:ascii="Times New Roman" w:eastAsia="Calibri" w:hAnsi="Times New Roman" w:cs="Times New Roman"/>
          <w:iCs/>
          <w:sz w:val="24"/>
          <w:szCs w:val="24"/>
        </w:rPr>
        <w:t>Optimalizovaný výpočet počtu parkovacích stání byl stanoven na základě řešení projektů TAČR TA03031301 (Aktualizace návrhových prvků pozemních komunikací v intravilánu) a specifického výzkumu VUT v Brně na fakultě stavební, a to zejména rešeršemi, dopravními průzkumy, srovnáním a analýzou modelových případů nově budované výstavby, ale i aplikací výpočtu na existující zástavby s využitím ČSN 73 6110, Pražských stavebních předpisů, požadavků na parkovací stání Bratislavy (STN 73 6110), Krakova, Norimberku, Berlína, Hamburku, Vídně a Štýrského Hradce (Graz).</w:t>
      </w:r>
    </w:p>
    <w:p w14:paraId="758149B9" w14:textId="77777777" w:rsidR="00FA607D" w:rsidRPr="00D058BE" w:rsidRDefault="00FA607D" w:rsidP="00FA607D">
      <w:pPr>
        <w:spacing w:before="120"/>
        <w:jc w:val="both"/>
        <w:rPr>
          <w:rFonts w:ascii="Times New Roman" w:eastAsia="Calibri" w:hAnsi="Times New Roman" w:cs="Times New Roman"/>
          <w:iCs/>
          <w:sz w:val="24"/>
          <w:szCs w:val="24"/>
        </w:rPr>
      </w:pPr>
      <w:r w:rsidRPr="00D058BE">
        <w:rPr>
          <w:rFonts w:ascii="Times New Roman" w:eastAsia="Calibri" w:hAnsi="Times New Roman" w:cs="Times New Roman"/>
          <w:iCs/>
          <w:sz w:val="24"/>
          <w:szCs w:val="24"/>
        </w:rPr>
        <w:t xml:space="preserve"> Výčet srovnávaných měst</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455"/>
        <w:gridCol w:w="1095"/>
        <w:gridCol w:w="2685"/>
        <w:gridCol w:w="1275"/>
        <w:gridCol w:w="1260"/>
      </w:tblGrid>
      <w:tr w:rsidR="00FA607D" w:rsidRPr="00D058BE" w14:paraId="66129739" w14:textId="77777777" w:rsidTr="00C05C82">
        <w:trPr>
          <w:trHeight w:val="495"/>
        </w:trPr>
        <w:tc>
          <w:tcPr>
            <w:tcW w:w="1455" w:type="dxa"/>
            <w:vAlign w:val="center"/>
          </w:tcPr>
          <w:p w14:paraId="7BF63BB5"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Město </w:t>
            </w:r>
          </w:p>
        </w:tc>
        <w:tc>
          <w:tcPr>
            <w:tcW w:w="1095" w:type="dxa"/>
            <w:vAlign w:val="center"/>
          </w:tcPr>
          <w:p w14:paraId="305D988C"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Počet obyvatel </w:t>
            </w:r>
          </w:p>
        </w:tc>
        <w:tc>
          <w:tcPr>
            <w:tcW w:w="2685" w:type="dxa"/>
            <w:vAlign w:val="center"/>
          </w:tcPr>
          <w:p w14:paraId="11B20E33"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Předpis </w:t>
            </w:r>
          </w:p>
        </w:tc>
        <w:tc>
          <w:tcPr>
            <w:tcW w:w="1275" w:type="dxa"/>
            <w:vAlign w:val="center"/>
          </w:tcPr>
          <w:p w14:paraId="76D77E1C"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Předpis </w:t>
            </w:r>
          </w:p>
        </w:tc>
        <w:tc>
          <w:tcPr>
            <w:tcW w:w="1260" w:type="dxa"/>
            <w:vAlign w:val="center"/>
          </w:tcPr>
          <w:p w14:paraId="440DF23B"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Působnost </w:t>
            </w:r>
          </w:p>
        </w:tc>
      </w:tr>
      <w:tr w:rsidR="00FA607D" w:rsidRPr="00D058BE" w14:paraId="421C99AF" w14:textId="77777777" w:rsidTr="00C05C82">
        <w:trPr>
          <w:trHeight w:val="555"/>
        </w:trPr>
        <w:tc>
          <w:tcPr>
            <w:tcW w:w="1455" w:type="dxa"/>
            <w:vAlign w:val="center"/>
          </w:tcPr>
          <w:p w14:paraId="72406515"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b/>
                <w:bCs/>
                <w:iCs/>
                <w:sz w:val="24"/>
                <w:szCs w:val="24"/>
              </w:rPr>
              <w:t>Berlín</w:t>
            </w:r>
            <w:r w:rsidRPr="00D058BE">
              <w:rPr>
                <w:rFonts w:ascii="Times New Roman" w:eastAsia="Times New Roman" w:hAnsi="Times New Roman" w:cs="Times New Roman"/>
                <w:iCs/>
                <w:sz w:val="24"/>
                <w:szCs w:val="24"/>
              </w:rPr>
              <w:t xml:space="preserve"> </w:t>
            </w:r>
          </w:p>
        </w:tc>
        <w:tc>
          <w:tcPr>
            <w:tcW w:w="1095" w:type="dxa"/>
            <w:vAlign w:val="center"/>
          </w:tcPr>
          <w:p w14:paraId="2B72CEBE"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3645000 </w:t>
            </w:r>
          </w:p>
        </w:tc>
        <w:tc>
          <w:tcPr>
            <w:tcW w:w="2685" w:type="dxa"/>
            <w:vAlign w:val="center"/>
          </w:tcPr>
          <w:p w14:paraId="6E720917" w14:textId="77777777" w:rsidR="00FA607D" w:rsidRPr="00D058BE" w:rsidRDefault="00FA607D" w:rsidP="00586EF3">
            <w:pPr>
              <w:jc w:val="center"/>
              <w:rPr>
                <w:rFonts w:ascii="Times New Roman" w:eastAsia="Times New Roman" w:hAnsi="Times New Roman" w:cs="Times New Roman"/>
                <w:iCs/>
                <w:sz w:val="24"/>
                <w:szCs w:val="24"/>
              </w:rPr>
            </w:pPr>
            <w:proofErr w:type="spellStart"/>
            <w:r w:rsidRPr="00D058BE">
              <w:rPr>
                <w:rFonts w:ascii="Times New Roman" w:eastAsia="Times New Roman" w:hAnsi="Times New Roman" w:cs="Times New Roman"/>
                <w:iCs/>
                <w:sz w:val="24"/>
                <w:szCs w:val="24"/>
              </w:rPr>
              <w:t>BauO</w:t>
            </w:r>
            <w:proofErr w:type="spellEnd"/>
            <w:r w:rsidRPr="00D058BE">
              <w:rPr>
                <w:rFonts w:ascii="Times New Roman" w:eastAsia="Times New Roman" w:hAnsi="Times New Roman" w:cs="Times New Roman"/>
                <w:iCs/>
                <w:sz w:val="24"/>
                <w:szCs w:val="24"/>
              </w:rPr>
              <w:t xml:space="preserve"> </w:t>
            </w:r>
            <w:proofErr w:type="spellStart"/>
            <w:r w:rsidRPr="00D058BE">
              <w:rPr>
                <w:rFonts w:ascii="Times New Roman" w:eastAsia="Times New Roman" w:hAnsi="Times New Roman" w:cs="Times New Roman"/>
                <w:iCs/>
                <w:sz w:val="24"/>
                <w:szCs w:val="24"/>
              </w:rPr>
              <w:t>Bln</w:t>
            </w:r>
            <w:proofErr w:type="spellEnd"/>
            <w:r w:rsidRPr="00D058BE">
              <w:rPr>
                <w:rFonts w:ascii="Times New Roman" w:eastAsia="Times New Roman" w:hAnsi="Times New Roman" w:cs="Times New Roman"/>
                <w:iCs/>
                <w:sz w:val="24"/>
                <w:szCs w:val="24"/>
              </w:rPr>
              <w:t xml:space="preserve"> </w:t>
            </w:r>
          </w:p>
        </w:tc>
        <w:tc>
          <w:tcPr>
            <w:tcW w:w="1275" w:type="dxa"/>
            <w:vAlign w:val="center"/>
          </w:tcPr>
          <w:p w14:paraId="27D3AECB"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vyhláška města </w:t>
            </w:r>
          </w:p>
        </w:tc>
        <w:tc>
          <w:tcPr>
            <w:tcW w:w="1260" w:type="dxa"/>
            <w:vAlign w:val="center"/>
          </w:tcPr>
          <w:p w14:paraId="7EE569E6"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město </w:t>
            </w:r>
          </w:p>
        </w:tc>
      </w:tr>
      <w:tr w:rsidR="00FA607D" w:rsidRPr="00D058BE" w14:paraId="31862090" w14:textId="77777777" w:rsidTr="00C05C82">
        <w:trPr>
          <w:trHeight w:val="270"/>
        </w:trPr>
        <w:tc>
          <w:tcPr>
            <w:tcW w:w="1455" w:type="dxa"/>
            <w:vAlign w:val="center"/>
          </w:tcPr>
          <w:p w14:paraId="5E40B599"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b/>
                <w:bCs/>
                <w:iCs/>
                <w:sz w:val="24"/>
                <w:szCs w:val="24"/>
              </w:rPr>
              <w:t>Bratislava</w:t>
            </w:r>
            <w:r w:rsidRPr="00D058BE">
              <w:rPr>
                <w:rFonts w:ascii="Times New Roman" w:eastAsia="Times New Roman" w:hAnsi="Times New Roman" w:cs="Times New Roman"/>
                <w:iCs/>
                <w:sz w:val="24"/>
                <w:szCs w:val="24"/>
              </w:rPr>
              <w:t xml:space="preserve"> </w:t>
            </w:r>
          </w:p>
        </w:tc>
        <w:tc>
          <w:tcPr>
            <w:tcW w:w="1095" w:type="dxa"/>
            <w:vAlign w:val="center"/>
          </w:tcPr>
          <w:p w14:paraId="7383A56A"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424000 </w:t>
            </w:r>
          </w:p>
        </w:tc>
        <w:tc>
          <w:tcPr>
            <w:tcW w:w="2685" w:type="dxa"/>
            <w:vAlign w:val="center"/>
          </w:tcPr>
          <w:p w14:paraId="1C6DD6DC"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STN 73 6110 </w:t>
            </w:r>
          </w:p>
        </w:tc>
        <w:tc>
          <w:tcPr>
            <w:tcW w:w="1275" w:type="dxa"/>
            <w:vAlign w:val="center"/>
          </w:tcPr>
          <w:p w14:paraId="3CD8796F"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norma </w:t>
            </w:r>
          </w:p>
        </w:tc>
        <w:tc>
          <w:tcPr>
            <w:tcW w:w="1260" w:type="dxa"/>
            <w:vAlign w:val="center"/>
          </w:tcPr>
          <w:p w14:paraId="57B7640D"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stát</w:t>
            </w:r>
          </w:p>
        </w:tc>
      </w:tr>
      <w:tr w:rsidR="00FA607D" w:rsidRPr="00D058BE" w14:paraId="0F467F95" w14:textId="77777777" w:rsidTr="00C05C82">
        <w:trPr>
          <w:trHeight w:val="270"/>
        </w:trPr>
        <w:tc>
          <w:tcPr>
            <w:tcW w:w="1455" w:type="dxa"/>
            <w:vAlign w:val="center"/>
          </w:tcPr>
          <w:p w14:paraId="019C05FD"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b/>
                <w:bCs/>
                <w:iCs/>
                <w:sz w:val="24"/>
                <w:szCs w:val="24"/>
              </w:rPr>
              <w:t>Brno</w:t>
            </w:r>
            <w:r w:rsidRPr="00D058BE">
              <w:rPr>
                <w:rFonts w:ascii="Times New Roman" w:eastAsia="Times New Roman" w:hAnsi="Times New Roman" w:cs="Times New Roman"/>
                <w:iCs/>
                <w:sz w:val="24"/>
                <w:szCs w:val="24"/>
              </w:rPr>
              <w:t xml:space="preserve"> </w:t>
            </w:r>
          </w:p>
        </w:tc>
        <w:tc>
          <w:tcPr>
            <w:tcW w:w="1095" w:type="dxa"/>
            <w:vAlign w:val="center"/>
          </w:tcPr>
          <w:p w14:paraId="599E6DEF"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380000 </w:t>
            </w:r>
          </w:p>
        </w:tc>
        <w:tc>
          <w:tcPr>
            <w:tcW w:w="2685" w:type="dxa"/>
            <w:vAlign w:val="center"/>
          </w:tcPr>
          <w:p w14:paraId="2DEC5E6A" w14:textId="77777777" w:rsidR="00FA607D" w:rsidRPr="00D058BE" w:rsidRDefault="00FA607D" w:rsidP="00586EF3">
            <w:pPr>
              <w:jc w:val="center"/>
              <w:rPr>
                <w:rFonts w:ascii="Times New Roman" w:eastAsia="Calibri" w:hAnsi="Times New Roman" w:cs="Times New Roman"/>
                <w:iCs/>
                <w:sz w:val="24"/>
                <w:szCs w:val="24"/>
              </w:rPr>
            </w:pPr>
            <w:r w:rsidRPr="00D058BE">
              <w:rPr>
                <w:rFonts w:ascii="Times New Roman" w:eastAsia="Times New Roman" w:hAnsi="Times New Roman" w:cs="Times New Roman"/>
                <w:iCs/>
                <w:sz w:val="24"/>
                <w:szCs w:val="24"/>
              </w:rPr>
              <w:t>ČSN 73 6110</w:t>
            </w:r>
            <w:r w:rsidRPr="00D058BE">
              <w:rPr>
                <w:rFonts w:ascii="Times New Roman" w:eastAsia="Calibri" w:hAnsi="Times New Roman" w:cs="Times New Roman"/>
                <w:iCs/>
                <w:sz w:val="24"/>
                <w:szCs w:val="24"/>
              </w:rPr>
              <w:t xml:space="preserve"> </w:t>
            </w:r>
          </w:p>
        </w:tc>
        <w:tc>
          <w:tcPr>
            <w:tcW w:w="1275" w:type="dxa"/>
            <w:vAlign w:val="center"/>
          </w:tcPr>
          <w:p w14:paraId="5FEEDFB9"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norma </w:t>
            </w:r>
          </w:p>
        </w:tc>
        <w:tc>
          <w:tcPr>
            <w:tcW w:w="1260" w:type="dxa"/>
            <w:vAlign w:val="center"/>
          </w:tcPr>
          <w:p w14:paraId="6A09A687"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stát</w:t>
            </w:r>
          </w:p>
        </w:tc>
      </w:tr>
      <w:tr w:rsidR="00FA607D" w:rsidRPr="00D058BE" w14:paraId="45FA0DB2" w14:textId="77777777" w:rsidTr="00C05C82">
        <w:trPr>
          <w:trHeight w:val="540"/>
        </w:trPr>
        <w:tc>
          <w:tcPr>
            <w:tcW w:w="1455" w:type="dxa"/>
            <w:vAlign w:val="center"/>
          </w:tcPr>
          <w:p w14:paraId="1E99383E"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b/>
                <w:bCs/>
                <w:iCs/>
                <w:sz w:val="24"/>
                <w:szCs w:val="24"/>
              </w:rPr>
              <w:t>Štýrský Hradec (Graz)</w:t>
            </w:r>
            <w:r w:rsidRPr="00D058BE">
              <w:rPr>
                <w:rFonts w:ascii="Times New Roman" w:eastAsia="Times New Roman" w:hAnsi="Times New Roman" w:cs="Times New Roman"/>
                <w:iCs/>
                <w:sz w:val="24"/>
                <w:szCs w:val="24"/>
              </w:rPr>
              <w:t xml:space="preserve"> </w:t>
            </w:r>
          </w:p>
        </w:tc>
        <w:tc>
          <w:tcPr>
            <w:tcW w:w="1095" w:type="dxa"/>
            <w:vAlign w:val="center"/>
          </w:tcPr>
          <w:p w14:paraId="770F7671"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284000 </w:t>
            </w:r>
          </w:p>
        </w:tc>
        <w:tc>
          <w:tcPr>
            <w:tcW w:w="2685" w:type="dxa"/>
            <w:vAlign w:val="center"/>
          </w:tcPr>
          <w:p w14:paraId="273FB7AD" w14:textId="77777777" w:rsidR="00FA607D" w:rsidRPr="00D058BE" w:rsidRDefault="00FA607D" w:rsidP="00586EF3">
            <w:pPr>
              <w:jc w:val="center"/>
              <w:rPr>
                <w:rFonts w:ascii="Times New Roman" w:eastAsia="Times New Roman" w:hAnsi="Times New Roman" w:cs="Times New Roman"/>
                <w:iCs/>
                <w:sz w:val="24"/>
                <w:szCs w:val="24"/>
              </w:rPr>
            </w:pPr>
            <w:proofErr w:type="spellStart"/>
            <w:r w:rsidRPr="00D058BE">
              <w:rPr>
                <w:rFonts w:ascii="Times New Roman" w:eastAsia="Times New Roman" w:hAnsi="Times New Roman" w:cs="Times New Roman"/>
                <w:iCs/>
                <w:sz w:val="24"/>
                <w:szCs w:val="24"/>
              </w:rPr>
              <w:t>Leitfaden</w:t>
            </w:r>
            <w:proofErr w:type="spellEnd"/>
            <w:r w:rsidRPr="00D058BE">
              <w:rPr>
                <w:rFonts w:ascii="Times New Roman" w:eastAsia="Times New Roman" w:hAnsi="Times New Roman" w:cs="Times New Roman"/>
                <w:iCs/>
                <w:sz w:val="24"/>
                <w:szCs w:val="24"/>
              </w:rPr>
              <w:t xml:space="preserve"> </w:t>
            </w:r>
            <w:proofErr w:type="spellStart"/>
            <w:r w:rsidRPr="00D058BE">
              <w:rPr>
                <w:rFonts w:ascii="Times New Roman" w:eastAsia="Times New Roman" w:hAnsi="Times New Roman" w:cs="Times New Roman"/>
                <w:iCs/>
                <w:sz w:val="24"/>
                <w:szCs w:val="24"/>
              </w:rPr>
              <w:t>Mobilität</w:t>
            </w:r>
            <w:proofErr w:type="spellEnd"/>
            <w:r w:rsidRPr="00D058BE">
              <w:rPr>
                <w:rFonts w:ascii="Times New Roman" w:eastAsia="Times New Roman" w:hAnsi="Times New Roman" w:cs="Times New Roman"/>
                <w:iCs/>
                <w:sz w:val="24"/>
                <w:szCs w:val="24"/>
              </w:rPr>
              <w:t xml:space="preserve"> </w:t>
            </w:r>
          </w:p>
          <w:p w14:paraId="52762D9B" w14:textId="77777777" w:rsidR="00FA607D" w:rsidRPr="00D058BE" w:rsidRDefault="00FA607D" w:rsidP="00586EF3">
            <w:pPr>
              <w:jc w:val="center"/>
              <w:rPr>
                <w:rFonts w:ascii="Times New Roman" w:eastAsia="Times New Roman" w:hAnsi="Times New Roman" w:cs="Times New Roman"/>
                <w:iCs/>
                <w:color w:val="FF0000"/>
                <w:sz w:val="24"/>
                <w:szCs w:val="24"/>
              </w:rPr>
            </w:pPr>
            <w:proofErr w:type="spellStart"/>
            <w:r w:rsidRPr="00D058BE">
              <w:rPr>
                <w:rFonts w:ascii="Times New Roman" w:eastAsia="Times New Roman" w:hAnsi="Times New Roman" w:cs="Times New Roman"/>
                <w:iCs/>
                <w:sz w:val="24"/>
                <w:szCs w:val="24"/>
              </w:rPr>
              <w:t>für</w:t>
            </w:r>
            <w:proofErr w:type="spellEnd"/>
            <w:r w:rsidRPr="00D058BE">
              <w:rPr>
                <w:rFonts w:ascii="Times New Roman" w:eastAsia="Times New Roman" w:hAnsi="Times New Roman" w:cs="Times New Roman"/>
                <w:iCs/>
                <w:sz w:val="24"/>
                <w:szCs w:val="24"/>
              </w:rPr>
              <w:t xml:space="preserve"> </w:t>
            </w:r>
            <w:proofErr w:type="spellStart"/>
            <w:r w:rsidRPr="00D058BE">
              <w:rPr>
                <w:rFonts w:ascii="Times New Roman" w:eastAsia="Times New Roman" w:hAnsi="Times New Roman" w:cs="Times New Roman"/>
                <w:iCs/>
                <w:sz w:val="24"/>
                <w:szCs w:val="24"/>
              </w:rPr>
              <w:t>Bauvorhaben</w:t>
            </w:r>
            <w:proofErr w:type="spellEnd"/>
            <w:r w:rsidRPr="00D058BE">
              <w:rPr>
                <w:rFonts w:ascii="Times New Roman" w:eastAsia="Calibri" w:hAnsi="Times New Roman" w:cs="Times New Roman"/>
                <w:iCs/>
                <w:sz w:val="24"/>
                <w:szCs w:val="24"/>
              </w:rPr>
              <w:t xml:space="preserve"> </w:t>
            </w:r>
            <w:r w:rsidRPr="00D058BE">
              <w:rPr>
                <w:rFonts w:ascii="Times New Roman" w:eastAsia="Times New Roman" w:hAnsi="Times New Roman" w:cs="Times New Roman"/>
                <w:iCs/>
                <w:color w:val="FF0000"/>
                <w:sz w:val="24"/>
                <w:szCs w:val="24"/>
              </w:rPr>
              <w:t xml:space="preserve"> </w:t>
            </w:r>
          </w:p>
        </w:tc>
        <w:tc>
          <w:tcPr>
            <w:tcW w:w="1275" w:type="dxa"/>
            <w:vAlign w:val="center"/>
          </w:tcPr>
          <w:p w14:paraId="1AC07145"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příručka </w:t>
            </w:r>
          </w:p>
        </w:tc>
        <w:tc>
          <w:tcPr>
            <w:tcW w:w="1260" w:type="dxa"/>
            <w:vAlign w:val="center"/>
          </w:tcPr>
          <w:p w14:paraId="63C6355D"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město</w:t>
            </w:r>
          </w:p>
        </w:tc>
      </w:tr>
      <w:tr w:rsidR="00FA607D" w:rsidRPr="00D058BE" w14:paraId="6552D834" w14:textId="77777777" w:rsidTr="00C05C82">
        <w:trPr>
          <w:trHeight w:val="540"/>
        </w:trPr>
        <w:tc>
          <w:tcPr>
            <w:tcW w:w="1455" w:type="dxa"/>
            <w:vAlign w:val="center"/>
          </w:tcPr>
          <w:p w14:paraId="24EC487F"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b/>
                <w:bCs/>
                <w:iCs/>
                <w:sz w:val="24"/>
                <w:szCs w:val="24"/>
              </w:rPr>
              <w:t>Hamburk</w:t>
            </w:r>
            <w:r w:rsidRPr="00D058BE">
              <w:rPr>
                <w:rFonts w:ascii="Times New Roman" w:eastAsia="Times New Roman" w:hAnsi="Times New Roman" w:cs="Times New Roman"/>
                <w:iCs/>
                <w:sz w:val="24"/>
                <w:szCs w:val="24"/>
              </w:rPr>
              <w:t xml:space="preserve"> </w:t>
            </w:r>
          </w:p>
        </w:tc>
        <w:tc>
          <w:tcPr>
            <w:tcW w:w="1095" w:type="dxa"/>
            <w:vAlign w:val="center"/>
          </w:tcPr>
          <w:p w14:paraId="17A5FA05"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1841000 </w:t>
            </w:r>
          </w:p>
        </w:tc>
        <w:tc>
          <w:tcPr>
            <w:tcW w:w="2685" w:type="dxa"/>
            <w:vAlign w:val="center"/>
          </w:tcPr>
          <w:p w14:paraId="5575490A" w14:textId="77777777" w:rsidR="00FA607D" w:rsidRPr="00D058BE" w:rsidRDefault="00FA607D" w:rsidP="00586EF3">
            <w:pPr>
              <w:jc w:val="center"/>
              <w:rPr>
                <w:rFonts w:ascii="Times New Roman" w:eastAsia="Times New Roman" w:hAnsi="Times New Roman" w:cs="Times New Roman"/>
                <w:iCs/>
                <w:sz w:val="24"/>
                <w:szCs w:val="24"/>
              </w:rPr>
            </w:pPr>
            <w:proofErr w:type="spellStart"/>
            <w:r w:rsidRPr="00D058BE">
              <w:rPr>
                <w:rFonts w:ascii="Times New Roman" w:eastAsia="Times New Roman" w:hAnsi="Times New Roman" w:cs="Times New Roman"/>
                <w:iCs/>
                <w:sz w:val="24"/>
                <w:szCs w:val="24"/>
              </w:rPr>
              <w:t>HBauO</w:t>
            </w:r>
            <w:proofErr w:type="spellEnd"/>
            <w:r w:rsidRPr="00D058BE">
              <w:rPr>
                <w:rFonts w:ascii="Times New Roman" w:eastAsia="Calibri" w:hAnsi="Times New Roman" w:cs="Times New Roman"/>
                <w:iCs/>
                <w:sz w:val="24"/>
                <w:szCs w:val="24"/>
              </w:rPr>
              <w:t xml:space="preserve"> </w:t>
            </w:r>
            <w:r w:rsidRPr="00D058BE">
              <w:rPr>
                <w:rFonts w:ascii="Times New Roman" w:eastAsia="Times New Roman" w:hAnsi="Times New Roman" w:cs="Times New Roman"/>
                <w:iCs/>
                <w:sz w:val="24"/>
                <w:szCs w:val="24"/>
              </w:rPr>
              <w:t xml:space="preserve"> </w:t>
            </w:r>
          </w:p>
        </w:tc>
        <w:tc>
          <w:tcPr>
            <w:tcW w:w="1275" w:type="dxa"/>
            <w:vAlign w:val="center"/>
          </w:tcPr>
          <w:p w14:paraId="0F7FD974"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právní předpis </w:t>
            </w:r>
          </w:p>
        </w:tc>
        <w:tc>
          <w:tcPr>
            <w:tcW w:w="1260" w:type="dxa"/>
            <w:vAlign w:val="center"/>
          </w:tcPr>
          <w:p w14:paraId="36C6024B"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město</w:t>
            </w:r>
          </w:p>
        </w:tc>
      </w:tr>
      <w:tr w:rsidR="00FA607D" w:rsidRPr="00D058BE" w14:paraId="2FECA212" w14:textId="77777777" w:rsidTr="00C05C82">
        <w:trPr>
          <w:trHeight w:val="810"/>
        </w:trPr>
        <w:tc>
          <w:tcPr>
            <w:tcW w:w="1455" w:type="dxa"/>
            <w:vAlign w:val="center"/>
          </w:tcPr>
          <w:p w14:paraId="363D1E61"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b/>
                <w:bCs/>
                <w:iCs/>
                <w:sz w:val="24"/>
                <w:szCs w:val="24"/>
              </w:rPr>
              <w:t>Krakov</w:t>
            </w:r>
            <w:r w:rsidRPr="00D058BE">
              <w:rPr>
                <w:rFonts w:ascii="Times New Roman" w:eastAsia="Times New Roman" w:hAnsi="Times New Roman" w:cs="Times New Roman"/>
                <w:iCs/>
                <w:sz w:val="24"/>
                <w:szCs w:val="24"/>
              </w:rPr>
              <w:t xml:space="preserve"> </w:t>
            </w:r>
          </w:p>
        </w:tc>
        <w:tc>
          <w:tcPr>
            <w:tcW w:w="1095" w:type="dxa"/>
            <w:vAlign w:val="center"/>
          </w:tcPr>
          <w:p w14:paraId="61C340C2"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766000 </w:t>
            </w:r>
          </w:p>
        </w:tc>
        <w:tc>
          <w:tcPr>
            <w:tcW w:w="2685" w:type="dxa"/>
            <w:vAlign w:val="center"/>
          </w:tcPr>
          <w:p w14:paraId="1A98444C"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Program </w:t>
            </w:r>
            <w:proofErr w:type="spellStart"/>
            <w:r w:rsidRPr="00D058BE">
              <w:rPr>
                <w:rFonts w:ascii="Times New Roman" w:eastAsia="Times New Roman" w:hAnsi="Times New Roman" w:cs="Times New Roman"/>
                <w:iCs/>
                <w:sz w:val="24"/>
                <w:szCs w:val="24"/>
              </w:rPr>
              <w:t>Obsługi</w:t>
            </w:r>
            <w:proofErr w:type="spellEnd"/>
            <w:r w:rsidRPr="00D058BE">
              <w:rPr>
                <w:rFonts w:ascii="Times New Roman" w:eastAsia="Times New Roman" w:hAnsi="Times New Roman" w:cs="Times New Roman"/>
                <w:iCs/>
                <w:sz w:val="24"/>
                <w:szCs w:val="24"/>
              </w:rPr>
              <w:t xml:space="preserve"> </w:t>
            </w:r>
            <w:proofErr w:type="spellStart"/>
            <w:r w:rsidRPr="00D058BE">
              <w:rPr>
                <w:rFonts w:ascii="Times New Roman" w:eastAsia="Times New Roman" w:hAnsi="Times New Roman" w:cs="Times New Roman"/>
                <w:iCs/>
                <w:sz w:val="24"/>
                <w:szCs w:val="24"/>
              </w:rPr>
              <w:t>Parkingowej</w:t>
            </w:r>
            <w:proofErr w:type="spellEnd"/>
            <w:r w:rsidRPr="00D058BE">
              <w:rPr>
                <w:rFonts w:ascii="Times New Roman" w:eastAsia="Times New Roman" w:hAnsi="Times New Roman" w:cs="Times New Roman"/>
                <w:iCs/>
                <w:sz w:val="24"/>
                <w:szCs w:val="24"/>
              </w:rPr>
              <w:t xml:space="preserve"> </w:t>
            </w:r>
            <w:proofErr w:type="spellStart"/>
            <w:r w:rsidRPr="00D058BE">
              <w:rPr>
                <w:rFonts w:ascii="Times New Roman" w:eastAsia="Times New Roman" w:hAnsi="Times New Roman" w:cs="Times New Roman"/>
                <w:iCs/>
                <w:sz w:val="24"/>
                <w:szCs w:val="24"/>
              </w:rPr>
              <w:t>dla</w:t>
            </w:r>
            <w:proofErr w:type="spellEnd"/>
            <w:r w:rsidRPr="00D058BE">
              <w:rPr>
                <w:rFonts w:ascii="Times New Roman" w:eastAsia="Times New Roman" w:hAnsi="Times New Roman" w:cs="Times New Roman"/>
                <w:iCs/>
                <w:sz w:val="24"/>
                <w:szCs w:val="24"/>
              </w:rPr>
              <w:t xml:space="preserve"> </w:t>
            </w:r>
            <w:proofErr w:type="spellStart"/>
            <w:r w:rsidRPr="00D058BE">
              <w:rPr>
                <w:rFonts w:ascii="Times New Roman" w:eastAsia="Times New Roman" w:hAnsi="Times New Roman" w:cs="Times New Roman"/>
                <w:iCs/>
                <w:sz w:val="24"/>
                <w:szCs w:val="24"/>
              </w:rPr>
              <w:t>Miasta</w:t>
            </w:r>
            <w:proofErr w:type="spellEnd"/>
            <w:r w:rsidRPr="00D058BE">
              <w:rPr>
                <w:rFonts w:ascii="Times New Roman" w:eastAsia="Times New Roman" w:hAnsi="Times New Roman" w:cs="Times New Roman"/>
                <w:iCs/>
                <w:sz w:val="24"/>
                <w:szCs w:val="24"/>
              </w:rPr>
              <w:t xml:space="preserve"> </w:t>
            </w:r>
            <w:proofErr w:type="spellStart"/>
            <w:r w:rsidRPr="00D058BE">
              <w:rPr>
                <w:rFonts w:ascii="Times New Roman" w:eastAsia="Times New Roman" w:hAnsi="Times New Roman" w:cs="Times New Roman"/>
                <w:iCs/>
                <w:sz w:val="24"/>
                <w:szCs w:val="24"/>
              </w:rPr>
              <w:t>Krakowa</w:t>
            </w:r>
            <w:proofErr w:type="spellEnd"/>
            <w:r w:rsidRPr="00D058BE">
              <w:rPr>
                <w:rFonts w:ascii="Times New Roman" w:eastAsia="Times New Roman" w:hAnsi="Times New Roman" w:cs="Times New Roman"/>
                <w:iCs/>
                <w:sz w:val="24"/>
                <w:szCs w:val="24"/>
              </w:rPr>
              <w:t xml:space="preserve"> </w:t>
            </w:r>
          </w:p>
        </w:tc>
        <w:tc>
          <w:tcPr>
            <w:tcW w:w="1275" w:type="dxa"/>
            <w:vAlign w:val="center"/>
          </w:tcPr>
          <w:p w14:paraId="5E80C7B6"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strategie přijatá vyhláškou </w:t>
            </w:r>
          </w:p>
        </w:tc>
        <w:tc>
          <w:tcPr>
            <w:tcW w:w="1260" w:type="dxa"/>
            <w:vAlign w:val="center"/>
          </w:tcPr>
          <w:p w14:paraId="0D7A827D"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město</w:t>
            </w:r>
          </w:p>
        </w:tc>
      </w:tr>
      <w:tr w:rsidR="00FA607D" w:rsidRPr="00D058BE" w14:paraId="71B1ED39" w14:textId="77777777" w:rsidTr="00C05C82">
        <w:trPr>
          <w:trHeight w:val="540"/>
        </w:trPr>
        <w:tc>
          <w:tcPr>
            <w:tcW w:w="1455" w:type="dxa"/>
            <w:vAlign w:val="center"/>
          </w:tcPr>
          <w:p w14:paraId="241249E8"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b/>
                <w:bCs/>
                <w:iCs/>
                <w:sz w:val="24"/>
                <w:szCs w:val="24"/>
              </w:rPr>
              <w:t>Norimberk</w:t>
            </w:r>
            <w:r w:rsidRPr="00D058BE">
              <w:rPr>
                <w:rFonts w:ascii="Times New Roman" w:eastAsia="Times New Roman" w:hAnsi="Times New Roman" w:cs="Times New Roman"/>
                <w:iCs/>
                <w:sz w:val="24"/>
                <w:szCs w:val="24"/>
              </w:rPr>
              <w:t xml:space="preserve"> </w:t>
            </w:r>
          </w:p>
        </w:tc>
        <w:tc>
          <w:tcPr>
            <w:tcW w:w="1095" w:type="dxa"/>
            <w:vAlign w:val="center"/>
          </w:tcPr>
          <w:p w14:paraId="6CAA1A0D"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518000 </w:t>
            </w:r>
          </w:p>
        </w:tc>
        <w:tc>
          <w:tcPr>
            <w:tcW w:w="2685" w:type="dxa"/>
            <w:vAlign w:val="center"/>
          </w:tcPr>
          <w:p w14:paraId="54B65D95" w14:textId="77777777" w:rsidR="00FA607D" w:rsidRPr="00D058BE" w:rsidRDefault="00FA607D" w:rsidP="00586EF3">
            <w:pPr>
              <w:spacing w:line="300" w:lineRule="auto"/>
              <w:jc w:val="center"/>
              <w:rPr>
                <w:rFonts w:ascii="Times New Roman" w:eastAsia="Times New Roman" w:hAnsi="Times New Roman" w:cs="Times New Roman"/>
                <w:iCs/>
                <w:sz w:val="24"/>
                <w:szCs w:val="24"/>
              </w:rPr>
            </w:pPr>
            <w:proofErr w:type="spellStart"/>
            <w:r w:rsidRPr="00D058BE">
              <w:rPr>
                <w:rFonts w:ascii="Times New Roman" w:eastAsia="Times New Roman" w:hAnsi="Times New Roman" w:cs="Times New Roman"/>
                <w:iCs/>
                <w:sz w:val="24"/>
                <w:szCs w:val="24"/>
              </w:rPr>
              <w:t>Stellplatz</w:t>
            </w:r>
            <w:proofErr w:type="spellEnd"/>
            <w:r w:rsidRPr="00D058BE">
              <w:rPr>
                <w:rFonts w:ascii="Times New Roman" w:eastAsia="Times New Roman" w:hAnsi="Times New Roman" w:cs="Times New Roman"/>
                <w:iCs/>
                <w:sz w:val="24"/>
                <w:szCs w:val="24"/>
              </w:rPr>
              <w:t xml:space="preserve"> </w:t>
            </w:r>
          </w:p>
          <w:p w14:paraId="7330F684"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630.746</w:t>
            </w:r>
            <w:r w:rsidRPr="00D058BE">
              <w:rPr>
                <w:rFonts w:ascii="Times New Roman" w:eastAsia="Calibri" w:hAnsi="Times New Roman" w:cs="Times New Roman"/>
                <w:iCs/>
                <w:sz w:val="24"/>
                <w:szCs w:val="24"/>
              </w:rPr>
              <w:t xml:space="preserve"> </w:t>
            </w:r>
            <w:r w:rsidRPr="00D058BE">
              <w:rPr>
                <w:rFonts w:ascii="Times New Roman" w:eastAsia="Times New Roman" w:hAnsi="Times New Roman" w:cs="Times New Roman"/>
                <w:iCs/>
                <w:sz w:val="24"/>
                <w:szCs w:val="24"/>
              </w:rPr>
              <w:t xml:space="preserve"> </w:t>
            </w:r>
          </w:p>
        </w:tc>
        <w:tc>
          <w:tcPr>
            <w:tcW w:w="1275" w:type="dxa"/>
            <w:vAlign w:val="center"/>
          </w:tcPr>
          <w:p w14:paraId="386E1A8B"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právní předpis </w:t>
            </w:r>
          </w:p>
        </w:tc>
        <w:tc>
          <w:tcPr>
            <w:tcW w:w="1260" w:type="dxa"/>
            <w:vAlign w:val="center"/>
          </w:tcPr>
          <w:p w14:paraId="72FD123F"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město </w:t>
            </w:r>
          </w:p>
        </w:tc>
      </w:tr>
      <w:tr w:rsidR="00FA607D" w:rsidRPr="00D058BE" w14:paraId="4E98BE19" w14:textId="77777777" w:rsidTr="00C05C82">
        <w:trPr>
          <w:trHeight w:val="540"/>
        </w:trPr>
        <w:tc>
          <w:tcPr>
            <w:tcW w:w="1455" w:type="dxa"/>
            <w:vAlign w:val="center"/>
          </w:tcPr>
          <w:p w14:paraId="51E6AB1A"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b/>
                <w:bCs/>
                <w:iCs/>
                <w:sz w:val="24"/>
                <w:szCs w:val="24"/>
              </w:rPr>
              <w:t>Praha</w:t>
            </w:r>
            <w:r w:rsidRPr="00D058BE">
              <w:rPr>
                <w:rFonts w:ascii="Times New Roman" w:eastAsia="Times New Roman" w:hAnsi="Times New Roman" w:cs="Times New Roman"/>
                <w:iCs/>
                <w:sz w:val="24"/>
                <w:szCs w:val="24"/>
              </w:rPr>
              <w:t xml:space="preserve"> </w:t>
            </w:r>
          </w:p>
        </w:tc>
        <w:tc>
          <w:tcPr>
            <w:tcW w:w="1095" w:type="dxa"/>
            <w:vAlign w:val="center"/>
          </w:tcPr>
          <w:p w14:paraId="193EE6FB"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1309000 </w:t>
            </w:r>
          </w:p>
        </w:tc>
        <w:tc>
          <w:tcPr>
            <w:tcW w:w="2685" w:type="dxa"/>
            <w:vAlign w:val="center"/>
          </w:tcPr>
          <w:p w14:paraId="1D2FD931"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PSP</w:t>
            </w:r>
          </w:p>
        </w:tc>
        <w:tc>
          <w:tcPr>
            <w:tcW w:w="1275" w:type="dxa"/>
            <w:vAlign w:val="center"/>
          </w:tcPr>
          <w:p w14:paraId="4FABF482"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místní norma </w:t>
            </w:r>
          </w:p>
        </w:tc>
        <w:tc>
          <w:tcPr>
            <w:tcW w:w="1260" w:type="dxa"/>
            <w:vAlign w:val="center"/>
          </w:tcPr>
          <w:p w14:paraId="12CFF28D"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město</w:t>
            </w:r>
          </w:p>
        </w:tc>
      </w:tr>
      <w:tr w:rsidR="00FA607D" w:rsidRPr="00D058BE" w14:paraId="1B53BEB6" w14:textId="77777777" w:rsidTr="00C05C82">
        <w:trPr>
          <w:trHeight w:val="540"/>
        </w:trPr>
        <w:tc>
          <w:tcPr>
            <w:tcW w:w="1455" w:type="dxa"/>
            <w:vAlign w:val="center"/>
          </w:tcPr>
          <w:p w14:paraId="54C1ABBC"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b/>
                <w:bCs/>
                <w:iCs/>
                <w:sz w:val="24"/>
                <w:szCs w:val="24"/>
              </w:rPr>
              <w:t>Vídeň</w:t>
            </w:r>
            <w:r w:rsidRPr="00D058BE">
              <w:rPr>
                <w:rFonts w:ascii="Times New Roman" w:eastAsia="Times New Roman" w:hAnsi="Times New Roman" w:cs="Times New Roman"/>
                <w:iCs/>
                <w:sz w:val="24"/>
                <w:szCs w:val="24"/>
              </w:rPr>
              <w:t xml:space="preserve"> </w:t>
            </w:r>
          </w:p>
        </w:tc>
        <w:tc>
          <w:tcPr>
            <w:tcW w:w="1095" w:type="dxa"/>
            <w:vAlign w:val="center"/>
          </w:tcPr>
          <w:p w14:paraId="24E61F4B"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1897000 </w:t>
            </w:r>
          </w:p>
        </w:tc>
        <w:tc>
          <w:tcPr>
            <w:tcW w:w="2685" w:type="dxa"/>
            <w:vAlign w:val="center"/>
          </w:tcPr>
          <w:p w14:paraId="2B4B4B7A" w14:textId="77777777" w:rsidR="00FA607D" w:rsidRPr="00D058BE" w:rsidRDefault="00FA607D" w:rsidP="00586EF3">
            <w:pPr>
              <w:jc w:val="center"/>
              <w:rPr>
                <w:rFonts w:ascii="Times New Roman" w:eastAsia="Times New Roman" w:hAnsi="Times New Roman" w:cs="Times New Roman"/>
                <w:iCs/>
                <w:sz w:val="24"/>
                <w:szCs w:val="24"/>
              </w:rPr>
            </w:pPr>
            <w:proofErr w:type="spellStart"/>
            <w:r w:rsidRPr="00D058BE">
              <w:rPr>
                <w:rFonts w:ascii="Times New Roman" w:eastAsia="Times New Roman" w:hAnsi="Times New Roman" w:cs="Times New Roman"/>
                <w:iCs/>
                <w:sz w:val="24"/>
                <w:szCs w:val="24"/>
              </w:rPr>
              <w:t>WGarG</w:t>
            </w:r>
            <w:proofErr w:type="spellEnd"/>
            <w:r w:rsidRPr="00D058BE">
              <w:rPr>
                <w:rFonts w:ascii="Times New Roman" w:eastAsia="Times New Roman" w:hAnsi="Times New Roman" w:cs="Times New Roman"/>
                <w:iCs/>
                <w:sz w:val="24"/>
                <w:szCs w:val="24"/>
              </w:rPr>
              <w:t xml:space="preserve"> 2008 </w:t>
            </w:r>
          </w:p>
          <w:p w14:paraId="029B48E3" w14:textId="77777777" w:rsidR="00FA607D" w:rsidRPr="00D058BE" w:rsidRDefault="00FA607D" w:rsidP="00586EF3">
            <w:pPr>
              <w:jc w:val="center"/>
              <w:rPr>
                <w:rFonts w:ascii="Times New Roman" w:eastAsia="Times New Roman" w:hAnsi="Times New Roman" w:cs="Times New Roman"/>
                <w:iCs/>
                <w:sz w:val="24"/>
                <w:szCs w:val="24"/>
              </w:rPr>
            </w:pPr>
            <w:proofErr w:type="spellStart"/>
            <w:r w:rsidRPr="00D058BE">
              <w:rPr>
                <w:rFonts w:ascii="Times New Roman" w:eastAsia="Times New Roman" w:hAnsi="Times New Roman" w:cs="Times New Roman"/>
                <w:iCs/>
                <w:sz w:val="24"/>
                <w:szCs w:val="24"/>
              </w:rPr>
              <w:t>Bauordnung</w:t>
            </w:r>
            <w:proofErr w:type="spellEnd"/>
            <w:r w:rsidRPr="00D058BE">
              <w:rPr>
                <w:rFonts w:ascii="Times New Roman" w:eastAsia="Times New Roman" w:hAnsi="Times New Roman" w:cs="Times New Roman"/>
                <w:iCs/>
                <w:sz w:val="24"/>
                <w:szCs w:val="24"/>
              </w:rPr>
              <w:t xml:space="preserve"> </w:t>
            </w:r>
            <w:proofErr w:type="spellStart"/>
            <w:r w:rsidRPr="00D058BE">
              <w:rPr>
                <w:rFonts w:ascii="Times New Roman" w:eastAsia="Times New Roman" w:hAnsi="Times New Roman" w:cs="Times New Roman"/>
                <w:iCs/>
                <w:sz w:val="24"/>
                <w:szCs w:val="24"/>
              </w:rPr>
              <w:t>für</w:t>
            </w:r>
            <w:proofErr w:type="spellEnd"/>
            <w:r w:rsidRPr="00D058BE">
              <w:rPr>
                <w:rFonts w:ascii="Times New Roman" w:eastAsia="Times New Roman" w:hAnsi="Times New Roman" w:cs="Times New Roman"/>
                <w:iCs/>
                <w:sz w:val="24"/>
                <w:szCs w:val="24"/>
              </w:rPr>
              <w:t xml:space="preserve"> </w:t>
            </w:r>
            <w:proofErr w:type="spellStart"/>
            <w:r w:rsidRPr="00D058BE">
              <w:rPr>
                <w:rFonts w:ascii="Times New Roman" w:eastAsia="Times New Roman" w:hAnsi="Times New Roman" w:cs="Times New Roman"/>
                <w:iCs/>
                <w:sz w:val="24"/>
                <w:szCs w:val="24"/>
              </w:rPr>
              <w:t>Wien</w:t>
            </w:r>
            <w:proofErr w:type="spellEnd"/>
            <w:r w:rsidRPr="00D058BE">
              <w:rPr>
                <w:rFonts w:ascii="Times New Roman" w:eastAsia="Times New Roman" w:hAnsi="Times New Roman" w:cs="Times New Roman"/>
                <w:iCs/>
                <w:sz w:val="24"/>
                <w:szCs w:val="24"/>
              </w:rPr>
              <w:t xml:space="preserve"> </w:t>
            </w:r>
            <w:r w:rsidRPr="00D058BE">
              <w:rPr>
                <w:rFonts w:ascii="Times New Roman" w:eastAsia="Calibri" w:hAnsi="Times New Roman" w:cs="Times New Roman"/>
                <w:iCs/>
                <w:sz w:val="24"/>
                <w:szCs w:val="24"/>
              </w:rPr>
              <w:t xml:space="preserve"> </w:t>
            </w:r>
            <w:r w:rsidRPr="00D058BE">
              <w:rPr>
                <w:rFonts w:ascii="Times New Roman" w:eastAsia="Times New Roman" w:hAnsi="Times New Roman" w:cs="Times New Roman"/>
                <w:iCs/>
                <w:sz w:val="24"/>
                <w:szCs w:val="24"/>
              </w:rPr>
              <w:t xml:space="preserve"> </w:t>
            </w:r>
          </w:p>
        </w:tc>
        <w:tc>
          <w:tcPr>
            <w:tcW w:w="1275" w:type="dxa"/>
            <w:vAlign w:val="center"/>
          </w:tcPr>
          <w:p w14:paraId="1A47DD78"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právní předpis </w:t>
            </w:r>
          </w:p>
        </w:tc>
        <w:tc>
          <w:tcPr>
            <w:tcW w:w="1260" w:type="dxa"/>
            <w:vAlign w:val="center"/>
          </w:tcPr>
          <w:p w14:paraId="5208167E" w14:textId="77777777" w:rsidR="00FA607D" w:rsidRPr="00D058BE" w:rsidRDefault="00FA607D" w:rsidP="00586EF3">
            <w:pPr>
              <w:jc w:val="center"/>
              <w:rPr>
                <w:rFonts w:ascii="Times New Roman" w:eastAsia="Times New Roman" w:hAnsi="Times New Roman" w:cs="Times New Roman"/>
                <w:iCs/>
                <w:sz w:val="24"/>
                <w:szCs w:val="24"/>
              </w:rPr>
            </w:pPr>
            <w:r w:rsidRPr="00D058BE">
              <w:rPr>
                <w:rFonts w:ascii="Times New Roman" w:eastAsia="Times New Roman" w:hAnsi="Times New Roman" w:cs="Times New Roman"/>
                <w:iCs/>
                <w:sz w:val="24"/>
                <w:szCs w:val="24"/>
              </w:rPr>
              <w:t xml:space="preserve">město </w:t>
            </w:r>
          </w:p>
        </w:tc>
      </w:tr>
    </w:tbl>
    <w:p w14:paraId="76C804E9" w14:textId="77777777" w:rsidR="00FA607D" w:rsidRPr="00D058BE" w:rsidRDefault="00FA607D" w:rsidP="00FA607D">
      <w:pPr>
        <w:tabs>
          <w:tab w:val="left" w:pos="851"/>
        </w:tabs>
        <w:spacing w:before="120"/>
        <w:jc w:val="both"/>
        <w:rPr>
          <w:rFonts w:ascii="Times New Roman" w:hAnsi="Times New Roman" w:cs="Times New Roman"/>
          <w:i/>
          <w:iCs/>
          <w:sz w:val="24"/>
          <w:szCs w:val="24"/>
          <w:lang w:eastAsia="cs-CZ"/>
        </w:rPr>
      </w:pPr>
    </w:p>
    <w:p w14:paraId="0E4E4B3B" w14:textId="77777777" w:rsidR="007108A3" w:rsidRDefault="00FA607D" w:rsidP="00A11E99">
      <w:pPr>
        <w:tabs>
          <w:tab w:val="left" w:pos="851"/>
        </w:tabs>
        <w:spacing w:before="120" w:after="0" w:line="240" w:lineRule="auto"/>
        <w:jc w:val="both"/>
        <w:rPr>
          <w:rFonts w:ascii="Times New Roman" w:hAnsi="Times New Roman" w:cs="Times New Roman"/>
          <w:iCs/>
          <w:sz w:val="24"/>
          <w:szCs w:val="24"/>
          <w:lang w:eastAsia="cs-CZ"/>
        </w:rPr>
      </w:pPr>
      <w:r w:rsidRPr="00D058BE">
        <w:rPr>
          <w:rFonts w:ascii="Times New Roman" w:hAnsi="Times New Roman" w:cs="Times New Roman"/>
          <w:iCs/>
          <w:sz w:val="24"/>
          <w:szCs w:val="24"/>
          <w:lang w:eastAsia="cs-CZ"/>
        </w:rPr>
        <w:t xml:space="preserve">V příloze je uveden způsob výpočtu základního počtu stání, který je součtem stání pro jednotlivé účely užívání. Potřeba pro účely užívání je stanovena v tabulce č. 1, kde jsou stání vztažena k jednotlivým účelovým jednotkám, např. k počtu bytů, počtu lůžek, k prodejní ploše apod. </w:t>
      </w:r>
    </w:p>
    <w:p w14:paraId="727152B5" w14:textId="1AD0B6C7" w:rsidR="00FA607D" w:rsidRPr="00D058BE" w:rsidRDefault="00FA607D" w:rsidP="00A11E99">
      <w:pPr>
        <w:tabs>
          <w:tab w:val="left" w:pos="851"/>
        </w:tabs>
        <w:spacing w:before="120" w:after="0" w:line="240" w:lineRule="auto"/>
        <w:jc w:val="both"/>
        <w:rPr>
          <w:rFonts w:ascii="Times New Roman" w:hAnsi="Times New Roman" w:cs="Times New Roman"/>
          <w:iCs/>
          <w:sz w:val="24"/>
          <w:szCs w:val="24"/>
          <w:lang w:eastAsia="cs-CZ"/>
        </w:rPr>
      </w:pPr>
      <w:r w:rsidRPr="00D058BE">
        <w:rPr>
          <w:rFonts w:ascii="Times New Roman" w:hAnsi="Times New Roman" w:cs="Times New Roman"/>
          <w:iCs/>
          <w:sz w:val="24"/>
          <w:szCs w:val="24"/>
          <w:lang w:eastAsia="cs-CZ"/>
        </w:rPr>
        <w:t xml:space="preserve">Tabulka č. 1 vychází z principu uvedeném v normě ČSN 73 6110, ovšem tato norma není pro výpočet </w:t>
      </w:r>
      <w:proofErr w:type="spellStart"/>
      <w:r w:rsidRPr="00D058BE">
        <w:rPr>
          <w:rFonts w:ascii="Times New Roman" w:hAnsi="Times New Roman" w:cs="Times New Roman"/>
          <w:iCs/>
          <w:sz w:val="24"/>
          <w:szCs w:val="24"/>
          <w:lang w:eastAsia="cs-CZ"/>
        </w:rPr>
        <w:t>zezávazněna</w:t>
      </w:r>
      <w:proofErr w:type="spellEnd"/>
      <w:r w:rsidRPr="00D058BE">
        <w:rPr>
          <w:rFonts w:ascii="Times New Roman" w:hAnsi="Times New Roman" w:cs="Times New Roman"/>
          <w:iCs/>
          <w:sz w:val="24"/>
          <w:szCs w:val="24"/>
          <w:lang w:eastAsia="cs-CZ"/>
        </w:rPr>
        <w:t xml:space="preserve">, neboť hodnoty uvádí přímo v textu </w:t>
      </w:r>
      <w:r w:rsidR="001D54D2">
        <w:rPr>
          <w:rFonts w:ascii="Times New Roman" w:hAnsi="Times New Roman" w:cs="Times New Roman"/>
          <w:iCs/>
          <w:sz w:val="24"/>
          <w:szCs w:val="24"/>
          <w:lang w:eastAsia="cs-CZ"/>
        </w:rPr>
        <w:t xml:space="preserve">této </w:t>
      </w:r>
      <w:r w:rsidRPr="00D058BE">
        <w:rPr>
          <w:rFonts w:ascii="Times New Roman" w:hAnsi="Times New Roman" w:cs="Times New Roman"/>
          <w:iCs/>
          <w:sz w:val="24"/>
          <w:szCs w:val="24"/>
          <w:lang w:eastAsia="cs-CZ"/>
        </w:rPr>
        <w:t>vyhlášky, resp. v její příloze. Bude tak zajištěna kontinuita rozhodování, a to i při změně norem, která však neprochází klasickým legislativním procesem.</w:t>
      </w:r>
    </w:p>
    <w:p w14:paraId="007ED189" w14:textId="2953D007" w:rsidR="00FA607D" w:rsidRPr="00D058BE" w:rsidRDefault="00FA607D" w:rsidP="00A11E99">
      <w:pPr>
        <w:tabs>
          <w:tab w:val="left" w:pos="851"/>
        </w:tabs>
        <w:spacing w:before="120" w:after="0" w:line="240" w:lineRule="auto"/>
        <w:jc w:val="both"/>
        <w:rPr>
          <w:rFonts w:ascii="Times New Roman" w:hAnsi="Times New Roman" w:cs="Times New Roman"/>
          <w:iCs/>
          <w:sz w:val="24"/>
          <w:szCs w:val="24"/>
          <w:lang w:eastAsia="cs-CZ"/>
        </w:rPr>
      </w:pPr>
      <w:r w:rsidRPr="00D058BE">
        <w:rPr>
          <w:rFonts w:ascii="Times New Roman" w:hAnsi="Times New Roman" w:cs="Times New Roman"/>
          <w:iCs/>
          <w:sz w:val="24"/>
          <w:szCs w:val="24"/>
          <w:lang w:eastAsia="cs-CZ"/>
        </w:rPr>
        <w:t xml:space="preserve">Pokud v tabulce nejsou uvedeny účely využití, a přesto jsou v rámci záměru navrhovány, pak musí projektant odůvodnit návrh ve vazbě na případně podobné účely využití. Pokud se například navrhuje stavba </w:t>
      </w:r>
      <w:r w:rsidR="009C45D1" w:rsidRPr="00E91B01">
        <w:rPr>
          <w:rFonts w:ascii="Times New Roman" w:hAnsi="Times New Roman" w:cs="Times New Roman"/>
          <w:iCs/>
          <w:sz w:val="24"/>
          <w:szCs w:val="24"/>
          <w:lang w:eastAsia="cs-CZ"/>
        </w:rPr>
        <w:t>„</w:t>
      </w:r>
      <w:r w:rsidRPr="00E91B01">
        <w:rPr>
          <w:rFonts w:ascii="Times New Roman" w:hAnsi="Times New Roman" w:cs="Times New Roman"/>
          <w:iCs/>
          <w:sz w:val="24"/>
          <w:szCs w:val="24"/>
          <w:lang w:eastAsia="cs-CZ"/>
        </w:rPr>
        <w:t>komunitního</w:t>
      </w:r>
      <w:r w:rsidRPr="00D058BE">
        <w:rPr>
          <w:rFonts w:ascii="Times New Roman" w:hAnsi="Times New Roman" w:cs="Times New Roman"/>
          <w:iCs/>
          <w:sz w:val="24"/>
          <w:szCs w:val="24"/>
          <w:lang w:eastAsia="cs-CZ"/>
        </w:rPr>
        <w:t xml:space="preserve"> centra”, musí být uvedeno, jaké využití je touto stavbou navrhováno, co je účelem této stavby a jakým způsobem bude stavba provozována, a podle tohoto popisu bude zvolen nejpodobnější způsob využití odpovídající popsanému způsobu.</w:t>
      </w:r>
    </w:p>
    <w:p w14:paraId="1C3917EA" w14:textId="7273FECB" w:rsidR="00FA607D" w:rsidRPr="00D058BE" w:rsidRDefault="001D54D2" w:rsidP="00A11E99">
      <w:pPr>
        <w:spacing w:before="120" w:after="0" w:line="240" w:lineRule="auto"/>
        <w:jc w:val="both"/>
        <w:rPr>
          <w:rFonts w:ascii="Times New Roman" w:hAnsi="Times New Roman" w:cs="Times New Roman"/>
          <w:iCs/>
          <w:sz w:val="24"/>
          <w:szCs w:val="24"/>
          <w:lang w:eastAsia="cs-CZ"/>
        </w:rPr>
      </w:pPr>
      <w:r>
        <w:rPr>
          <w:rFonts w:ascii="Times New Roman" w:hAnsi="Times New Roman" w:cs="Times New Roman"/>
          <w:iCs/>
          <w:sz w:val="24"/>
          <w:szCs w:val="24"/>
          <w:lang w:eastAsia="cs-CZ"/>
        </w:rPr>
        <w:t>Tato v</w:t>
      </w:r>
      <w:r w:rsidR="00FA607D" w:rsidRPr="00D058BE">
        <w:rPr>
          <w:rFonts w:ascii="Times New Roman" w:hAnsi="Times New Roman" w:cs="Times New Roman"/>
          <w:iCs/>
          <w:sz w:val="24"/>
          <w:szCs w:val="24"/>
          <w:lang w:eastAsia="cs-CZ"/>
        </w:rPr>
        <w:t xml:space="preserve">yhláška umožňuje stanovit jednotlivým obcím procentuální korekce tohoto základního počtu stání, tj. nestanovuje pouze redukování, ale je možná i případné navýšení, přičemž lze stanovit jak minima, tak maxima tohoto základního počtu stání. Procentuální korekce však může být stanovena pouze v územním plánu s prvky regulačního plánu nebo v regulačním plánu, proto je zde vazba na konkrétní znalost obcí. Tato korekce naplňuje znaky výjimky dle ustanovení § 138 odst. 2 stavebního zákona. Procentuální korekce umožňuje promítnout dopravní politiky obcí a měst do požadavků na parkovací místa a tím regulovat generovanou dopravu od nové výstavby. Města a obce mají možnost rozdělit své území do jednotlivých zón/oblastí s podobným charakterem a pro ty nastavit různé procentuální korekce. Například v pěších zónách, v blízkosti historických center, v hustě zastavěných oblastech je možné požadavky snížit, v závislosti na omezené kapacitě okolních komunikací. Obdobně je možné požadavky procentuálně navýšit. Pro jednotlivé zóny/oblasti je možné stanovit různé procentuální korekce pro jednotlivé ukazatele v tabulce č. 1, tedy zvlášť pro skupiny, kódy, účely a účelové jednotky.  Různé korekce mohou být nastaveny i pro krátkodobá a dlouhodobá stání. Obce a města mají možnost nastavit si i maximální možný počet stání, tak aby nedocházelo k neúměrnému zatěžování dopravní sítě. Možnost regulovat počty stání na úrovni měst vychází z rešerše zahraničních předpisů, kdy se ukázalo, že na Evropské úrovni, je tato možnost poměrně běžnou praxí. Pro obce a města, která si nenastaví procentuální korekce dle </w:t>
      </w:r>
      <w:r w:rsidR="009C45D1" w:rsidRPr="00E91B01">
        <w:rPr>
          <w:rFonts w:ascii="Times New Roman" w:hAnsi="Times New Roman" w:cs="Times New Roman"/>
          <w:iCs/>
          <w:sz w:val="24"/>
          <w:szCs w:val="24"/>
          <w:lang w:eastAsia="cs-CZ"/>
        </w:rPr>
        <w:t>odstavce 3</w:t>
      </w:r>
      <w:r w:rsidR="00FA607D" w:rsidRPr="00D058BE">
        <w:rPr>
          <w:rFonts w:ascii="Times New Roman" w:hAnsi="Times New Roman" w:cs="Times New Roman"/>
          <w:iCs/>
          <w:sz w:val="24"/>
          <w:szCs w:val="24"/>
          <w:lang w:eastAsia="cs-CZ"/>
        </w:rPr>
        <w:t>, je procentuální korekce uvažována 100 % a celkový počet stání odpovídá základnímu počtu.</w:t>
      </w:r>
    </w:p>
    <w:p w14:paraId="0B7688AE" w14:textId="7FE8E127" w:rsidR="00FA607D" w:rsidRPr="00D058BE" w:rsidRDefault="00FA607D" w:rsidP="00A11E99">
      <w:pPr>
        <w:spacing w:before="120" w:after="0" w:line="240" w:lineRule="auto"/>
        <w:jc w:val="both"/>
        <w:rPr>
          <w:rFonts w:ascii="Times New Roman" w:hAnsi="Times New Roman" w:cs="Times New Roman"/>
          <w:iCs/>
          <w:sz w:val="24"/>
          <w:szCs w:val="24"/>
          <w:lang w:eastAsia="cs-CZ"/>
        </w:rPr>
      </w:pPr>
      <w:r w:rsidRPr="00D058BE">
        <w:rPr>
          <w:rFonts w:ascii="Times New Roman" w:hAnsi="Times New Roman" w:cs="Times New Roman"/>
          <w:iCs/>
          <w:sz w:val="24"/>
          <w:szCs w:val="24"/>
          <w:lang w:eastAsia="cs-CZ"/>
        </w:rPr>
        <w:t>Je to tedy další možnost</w:t>
      </w:r>
      <w:r w:rsidR="00853CE4">
        <w:rPr>
          <w:rFonts w:ascii="Times New Roman" w:hAnsi="Times New Roman" w:cs="Times New Roman"/>
          <w:iCs/>
          <w:sz w:val="24"/>
          <w:szCs w:val="24"/>
          <w:lang w:eastAsia="cs-CZ"/>
        </w:rPr>
        <w:t>í, aby</w:t>
      </w:r>
      <w:r w:rsidRPr="00D058BE">
        <w:rPr>
          <w:rFonts w:ascii="Times New Roman" w:hAnsi="Times New Roman" w:cs="Times New Roman"/>
          <w:iCs/>
          <w:sz w:val="24"/>
          <w:szCs w:val="24"/>
          <w:lang w:eastAsia="cs-CZ"/>
        </w:rPr>
        <w:t xml:space="preserve"> </w:t>
      </w:r>
      <w:r w:rsidR="00853CE4">
        <w:rPr>
          <w:rFonts w:ascii="Times New Roman" w:hAnsi="Times New Roman" w:cs="Times New Roman"/>
          <w:iCs/>
          <w:sz w:val="24"/>
          <w:szCs w:val="24"/>
          <w:lang w:eastAsia="cs-CZ"/>
        </w:rPr>
        <w:t>k</w:t>
      </w:r>
      <w:r w:rsidRPr="00D058BE">
        <w:rPr>
          <w:rFonts w:ascii="Times New Roman" w:hAnsi="Times New Roman" w:cs="Times New Roman"/>
          <w:iCs/>
          <w:sz w:val="24"/>
          <w:szCs w:val="24"/>
          <w:lang w:eastAsia="cs-CZ"/>
        </w:rPr>
        <w:t>ažd</w:t>
      </w:r>
      <w:r w:rsidR="00853CE4">
        <w:rPr>
          <w:rFonts w:ascii="Times New Roman" w:hAnsi="Times New Roman" w:cs="Times New Roman"/>
          <w:iCs/>
          <w:sz w:val="24"/>
          <w:szCs w:val="24"/>
          <w:lang w:eastAsia="cs-CZ"/>
        </w:rPr>
        <w:t>á</w:t>
      </w:r>
      <w:r w:rsidRPr="00D058BE">
        <w:rPr>
          <w:rFonts w:ascii="Times New Roman" w:hAnsi="Times New Roman" w:cs="Times New Roman"/>
          <w:iCs/>
          <w:sz w:val="24"/>
          <w:szCs w:val="24"/>
          <w:lang w:eastAsia="cs-CZ"/>
        </w:rPr>
        <w:t xml:space="preserve"> obec</w:t>
      </w:r>
      <w:r w:rsidR="00853CE4">
        <w:rPr>
          <w:rFonts w:ascii="Times New Roman" w:hAnsi="Times New Roman" w:cs="Times New Roman"/>
          <w:iCs/>
          <w:sz w:val="24"/>
          <w:szCs w:val="24"/>
          <w:lang w:eastAsia="cs-CZ"/>
        </w:rPr>
        <w:t xml:space="preserve"> mohla</w:t>
      </w:r>
      <w:r w:rsidRPr="00D058BE">
        <w:rPr>
          <w:rFonts w:ascii="Times New Roman" w:hAnsi="Times New Roman" w:cs="Times New Roman"/>
          <w:iCs/>
          <w:sz w:val="24"/>
          <w:szCs w:val="24"/>
          <w:lang w:eastAsia="cs-CZ"/>
        </w:rPr>
        <w:t xml:space="preserve"> ovlivnit na základě vlastních potřeb problematiku </w:t>
      </w:r>
      <w:r w:rsidR="009C45D1" w:rsidRPr="00E91B01">
        <w:rPr>
          <w:rFonts w:ascii="Times New Roman" w:hAnsi="Times New Roman" w:cs="Times New Roman"/>
          <w:iCs/>
          <w:sz w:val="24"/>
          <w:szCs w:val="24"/>
          <w:lang w:eastAsia="cs-CZ"/>
        </w:rPr>
        <w:t>parkování – může</w:t>
      </w:r>
      <w:r w:rsidRPr="00D058BE">
        <w:rPr>
          <w:rFonts w:ascii="Times New Roman" w:hAnsi="Times New Roman" w:cs="Times New Roman"/>
          <w:iCs/>
          <w:sz w:val="24"/>
          <w:szCs w:val="24"/>
          <w:lang w:eastAsia="cs-CZ"/>
        </w:rPr>
        <w:t xml:space="preserve"> zvýšit nebo snížit požadavky na parkování podle svých aktuálních možností a potřeb. Každá obec tak má možnost vycházet buď pouze ze základního počtu stání stanoveného podle přílohy č. 1, případně si stanovit korekci tohoto výpočtu uvedením v územním plánu s prvky regulačního plánu nebo v regulačním plánu nebo si podle § 138 odst. 2 stavebního zákona stanoví vlastní způsob výpočtu nezávisle na požadavcích stanovených </w:t>
      </w:r>
      <w:r w:rsidR="001D54D2">
        <w:rPr>
          <w:rFonts w:ascii="Times New Roman" w:hAnsi="Times New Roman" w:cs="Times New Roman"/>
          <w:iCs/>
          <w:sz w:val="24"/>
          <w:szCs w:val="24"/>
          <w:lang w:eastAsia="cs-CZ"/>
        </w:rPr>
        <w:t xml:space="preserve">touto </w:t>
      </w:r>
      <w:r w:rsidRPr="00D058BE">
        <w:rPr>
          <w:rFonts w:ascii="Times New Roman" w:hAnsi="Times New Roman" w:cs="Times New Roman"/>
          <w:iCs/>
          <w:sz w:val="24"/>
          <w:szCs w:val="24"/>
          <w:lang w:eastAsia="cs-CZ"/>
        </w:rPr>
        <w:t>vyhláškou a nadále platí možnost dalších městských předpisů daná § 152 odst. 2 stavebního zákona.</w:t>
      </w:r>
    </w:p>
    <w:p w14:paraId="5D662CD0" w14:textId="61A34EEE" w:rsidR="00FA607D" w:rsidRPr="00D058BE" w:rsidRDefault="00FA607D" w:rsidP="00A11E99">
      <w:pPr>
        <w:spacing w:before="120" w:after="0" w:line="240" w:lineRule="auto"/>
        <w:jc w:val="both"/>
        <w:rPr>
          <w:rFonts w:ascii="Times New Roman" w:hAnsi="Times New Roman" w:cs="Times New Roman"/>
          <w:iCs/>
          <w:sz w:val="24"/>
          <w:szCs w:val="24"/>
          <w:lang w:eastAsia="cs-CZ"/>
        </w:rPr>
      </w:pPr>
      <w:r w:rsidRPr="00D058BE">
        <w:rPr>
          <w:rFonts w:ascii="Times New Roman" w:hAnsi="Times New Roman" w:cs="Times New Roman"/>
          <w:iCs/>
          <w:sz w:val="24"/>
          <w:szCs w:val="24"/>
          <w:lang w:eastAsia="cs-CZ"/>
        </w:rPr>
        <w:t xml:space="preserve">Navrhované ukazatele pro výpočet základního počtu stání vychází ze stávajících ukazatelů ČSN 73 6110, Pražských stavebních předpisů, požadavků na parkovací stání z Bratislavy, Krakova, Norimberku, Berlína, Hamburku, Vídně a Štýrského Hradce (Graz). Z rešerše vyplynulo, že pouze Pražské stavební předpisy používají jednotku hrubé podlažní plochy pro všechny typy staveb, což neodpovídá řadě staveb. Na základě těchto zjištění a modelových případů byly optimalizovány jednotlivé ukazatele, zejména účelové jednotky, počty účelových jednotek na 1 stání apod. Např. u kategorie školství došlo k výraznému snížení požadovaného počtu stání. Pro tyto kategorie je nutné zřizovat nad rámec požadavku </w:t>
      </w:r>
      <w:r w:rsidR="001D54D2">
        <w:rPr>
          <w:rFonts w:ascii="Times New Roman" w:hAnsi="Times New Roman" w:cs="Times New Roman"/>
          <w:iCs/>
          <w:sz w:val="24"/>
          <w:szCs w:val="24"/>
          <w:lang w:eastAsia="cs-CZ"/>
        </w:rPr>
        <w:t xml:space="preserve">této </w:t>
      </w:r>
      <w:r w:rsidRPr="00D058BE">
        <w:rPr>
          <w:rFonts w:ascii="Times New Roman" w:hAnsi="Times New Roman" w:cs="Times New Roman"/>
          <w:iCs/>
          <w:sz w:val="24"/>
          <w:szCs w:val="24"/>
          <w:lang w:eastAsia="cs-CZ"/>
        </w:rPr>
        <w:t xml:space="preserve">vyhlášky krátkodobá obrátková stání typu P+R (park and </w:t>
      </w:r>
      <w:proofErr w:type="spellStart"/>
      <w:r w:rsidRPr="00D058BE">
        <w:rPr>
          <w:rFonts w:ascii="Times New Roman" w:hAnsi="Times New Roman" w:cs="Times New Roman"/>
          <w:iCs/>
          <w:sz w:val="24"/>
          <w:szCs w:val="24"/>
          <w:lang w:eastAsia="cs-CZ"/>
        </w:rPr>
        <w:t>ride</w:t>
      </w:r>
      <w:proofErr w:type="spellEnd"/>
      <w:r w:rsidRPr="00D058BE">
        <w:rPr>
          <w:rFonts w:ascii="Times New Roman" w:hAnsi="Times New Roman" w:cs="Times New Roman"/>
          <w:iCs/>
          <w:sz w:val="24"/>
          <w:szCs w:val="24"/>
          <w:lang w:eastAsia="cs-CZ"/>
        </w:rPr>
        <w:t>) v blízkosti objektů školství, ne nutně přímo na pozemku stavby.</w:t>
      </w:r>
    </w:p>
    <w:p w14:paraId="33D20AD8" w14:textId="5156DC7A" w:rsidR="00FA607D" w:rsidRPr="00D058BE" w:rsidRDefault="00FA607D" w:rsidP="00484E56">
      <w:pPr>
        <w:spacing w:before="120" w:after="0" w:line="240" w:lineRule="auto"/>
        <w:jc w:val="both"/>
        <w:rPr>
          <w:rFonts w:ascii="Times New Roman" w:hAnsi="Times New Roman" w:cs="Times New Roman"/>
          <w:iCs/>
          <w:sz w:val="24"/>
          <w:szCs w:val="24"/>
          <w:lang w:eastAsia="cs-CZ"/>
        </w:rPr>
      </w:pPr>
      <w:r w:rsidRPr="00D058BE">
        <w:rPr>
          <w:rFonts w:ascii="Times New Roman" w:hAnsi="Times New Roman" w:cs="Times New Roman"/>
          <w:iCs/>
          <w:sz w:val="24"/>
          <w:szCs w:val="24"/>
          <w:lang w:eastAsia="cs-CZ"/>
        </w:rPr>
        <w:t xml:space="preserve">V příloze č. 1 jsou parkovací stání rozdělena na stání krátkodobá a dlouhodobá, přičemž krátkodobá jsou převážně návštěvnická stání, dlouhodobá pak stání pro rezidenty či zaměstnance. Krátkodobá stání jsou zpravidla veřejná, mají vyšší obrátkovost, tedy auta se vystřídají např. každou hodinu nebo dvě, z čehož vyplývají parametry stání umožňující komfortnější vjetí i vyjetí. Naopak dlouhodobá stání v místě bydliště, u zaměstnání apod. se obměňují např. 2x za den, z toho tedy vyplývají nižší nároky na komfort vjetí nebo vyjetí. Toto rozdělení má návaznost i na plánovanou revizi normy ČSN 73 6056 </w:t>
      </w:r>
      <w:r w:rsidR="004C7BF7">
        <w:rPr>
          <w:rFonts w:ascii="Times New Roman" w:hAnsi="Times New Roman" w:cs="Times New Roman"/>
          <w:iCs/>
          <w:sz w:val="24"/>
          <w:szCs w:val="24"/>
          <w:lang w:eastAsia="cs-CZ"/>
        </w:rPr>
        <w:t>„</w:t>
      </w:r>
      <w:r w:rsidRPr="00D058BE">
        <w:rPr>
          <w:rFonts w:ascii="Times New Roman" w:hAnsi="Times New Roman" w:cs="Times New Roman"/>
          <w:iCs/>
          <w:sz w:val="24"/>
          <w:szCs w:val="24"/>
          <w:lang w:eastAsia="cs-CZ"/>
        </w:rPr>
        <w:t>Odstavné a parkovací plochy silničních vozidel</w:t>
      </w:r>
      <w:r w:rsidR="004C7BF7">
        <w:rPr>
          <w:rFonts w:ascii="Times New Roman" w:hAnsi="Times New Roman" w:cs="Times New Roman"/>
          <w:iCs/>
          <w:sz w:val="24"/>
          <w:szCs w:val="24"/>
          <w:lang w:eastAsia="cs-CZ"/>
        </w:rPr>
        <w:t>“</w:t>
      </w:r>
      <w:r w:rsidRPr="00D058BE">
        <w:rPr>
          <w:rFonts w:ascii="Times New Roman" w:hAnsi="Times New Roman" w:cs="Times New Roman"/>
          <w:iCs/>
          <w:sz w:val="24"/>
          <w:szCs w:val="24"/>
          <w:lang w:eastAsia="cs-CZ"/>
        </w:rPr>
        <w:t>.</w:t>
      </w:r>
    </w:p>
    <w:p w14:paraId="49949274" w14:textId="77777777" w:rsidR="00484E56" w:rsidRDefault="00FA607D" w:rsidP="00484E56">
      <w:pPr>
        <w:tabs>
          <w:tab w:val="left" w:pos="851"/>
        </w:tabs>
        <w:spacing w:before="120" w:after="0" w:line="240" w:lineRule="auto"/>
        <w:jc w:val="both"/>
        <w:rPr>
          <w:rFonts w:ascii="Times New Roman" w:hAnsi="Times New Roman" w:cs="Times New Roman"/>
          <w:sz w:val="24"/>
          <w:szCs w:val="24"/>
          <w:lang w:eastAsia="cs-CZ"/>
        </w:rPr>
      </w:pPr>
      <w:r w:rsidRPr="00D058BE">
        <w:rPr>
          <w:rFonts w:ascii="Times New Roman" w:hAnsi="Times New Roman" w:cs="Times New Roman"/>
          <w:sz w:val="24"/>
          <w:szCs w:val="24"/>
          <w:lang w:eastAsia="cs-CZ"/>
        </w:rPr>
        <w:t>V příloze č. 1 je popsán i způsob zaokrouhlování, aby nedocházelo při navrhování staveb k dohadům a případným nejasnostem, jednak je popsána matematická metoda zaokrouhlování (</w:t>
      </w:r>
      <w:r w:rsidRPr="00D058BE">
        <w:rPr>
          <w:rStyle w:val="normaltextrun"/>
          <w:rFonts w:ascii="Times New Roman" w:hAnsi="Times New Roman" w:cs="Times New Roman"/>
          <w:color w:val="000000"/>
          <w:sz w:val="24"/>
          <w:szCs w:val="24"/>
          <w:bdr w:val="none" w:sz="0" w:space="0" w:color="auto" w:frame="1"/>
        </w:rPr>
        <w:t xml:space="preserve">počet stání 0,5 a vyšší se zaokrouhlí na celá stání nahoru a počet stání nižší než 0,5 se zaokrouhlí na celá stání dolů), </w:t>
      </w:r>
      <w:r w:rsidRPr="00D058BE">
        <w:rPr>
          <w:rFonts w:ascii="Times New Roman" w:hAnsi="Times New Roman" w:cs="Times New Roman"/>
          <w:sz w:val="24"/>
          <w:szCs w:val="24"/>
          <w:lang w:eastAsia="cs-CZ"/>
        </w:rPr>
        <w:t>a jednak je jasně řečeno, že se zaokrouhluje až na konci výpočtu.</w:t>
      </w:r>
    </w:p>
    <w:p w14:paraId="1BF6CDCC" w14:textId="21F90C45" w:rsidR="00FA607D" w:rsidRPr="00D058BE" w:rsidRDefault="00484E56" w:rsidP="00484E56">
      <w:pPr>
        <w:tabs>
          <w:tab w:val="left" w:pos="851"/>
        </w:tabs>
        <w:spacing w:after="0" w:line="240" w:lineRule="auto"/>
        <w:jc w:val="both"/>
        <w:rPr>
          <w:rFonts w:ascii="Times New Roman" w:hAnsi="Times New Roman" w:cs="Times New Roman"/>
          <w:sz w:val="24"/>
          <w:szCs w:val="24"/>
          <w:lang w:eastAsia="cs-CZ"/>
        </w:rPr>
      </w:pPr>
      <w:r w:rsidRPr="00484E56">
        <w:rPr>
          <w:rFonts w:ascii="Times New Roman" w:hAnsi="Times New Roman" w:cs="Times New Roman"/>
          <w:sz w:val="24"/>
          <w:szCs w:val="24"/>
          <w:lang w:eastAsia="cs-CZ"/>
        </w:rPr>
        <w:t>Výsledný počet vyhrazených stání se zaokrouhluje na celá čísla směrem nahoru.</w:t>
      </w:r>
    </w:p>
    <w:p w14:paraId="6641CFF7" w14:textId="1CCBBB51" w:rsidR="00FA607D" w:rsidRPr="00D058BE" w:rsidRDefault="00FA607D" w:rsidP="00A11E99">
      <w:pPr>
        <w:tabs>
          <w:tab w:val="left" w:pos="851"/>
        </w:tabs>
        <w:spacing w:before="120" w:after="0" w:line="240" w:lineRule="auto"/>
        <w:jc w:val="both"/>
        <w:rPr>
          <w:rFonts w:ascii="Times New Roman" w:hAnsi="Times New Roman" w:cs="Times New Roman"/>
          <w:iCs/>
          <w:sz w:val="24"/>
          <w:szCs w:val="24"/>
          <w:lang w:eastAsia="cs-CZ"/>
        </w:rPr>
      </w:pPr>
      <w:r w:rsidRPr="00D058BE">
        <w:rPr>
          <w:rFonts w:ascii="Times New Roman" w:hAnsi="Times New Roman" w:cs="Times New Roman"/>
          <w:iCs/>
          <w:sz w:val="24"/>
          <w:szCs w:val="24"/>
          <w:lang w:eastAsia="cs-CZ"/>
        </w:rPr>
        <w:t>Součástí přílohy č. 1 je i počet vyhrazených stání pro vozidla označená parkovacím průkazem osoby se zdravotním postižením, a to obdobně jako bylo nastaveno ve vyhlášce č. 398/2009 Sb.</w:t>
      </w:r>
      <w:r w:rsidR="001B772D">
        <w:rPr>
          <w:rFonts w:ascii="Times New Roman" w:hAnsi="Times New Roman" w:cs="Times New Roman"/>
          <w:iCs/>
          <w:sz w:val="24"/>
          <w:szCs w:val="24"/>
          <w:lang w:eastAsia="cs-CZ"/>
        </w:rPr>
        <w:t xml:space="preserve"> </w:t>
      </w:r>
    </w:p>
    <w:p w14:paraId="39DA011E" w14:textId="63689289" w:rsidR="00A0042F" w:rsidRPr="00720F64" w:rsidRDefault="00A0042F" w:rsidP="00C01B91">
      <w:pPr>
        <w:spacing w:line="276" w:lineRule="auto"/>
        <w:jc w:val="both"/>
        <w:rPr>
          <w:rFonts w:ascii="Times New Roman" w:eastAsia="Times New Roman" w:hAnsi="Times New Roman" w:cs="Times New Roman"/>
          <w:b/>
          <w:color w:val="000000" w:themeColor="text1"/>
          <w:sz w:val="24"/>
          <w:szCs w:val="24"/>
          <w:highlight w:val="yellow"/>
        </w:rPr>
      </w:pPr>
    </w:p>
    <w:p w14:paraId="2AD85A23" w14:textId="72C45F8F" w:rsidR="00D046F1" w:rsidRPr="00117853" w:rsidRDefault="00D046F1" w:rsidP="00D046F1">
      <w:pPr>
        <w:spacing w:before="120" w:after="0" w:line="240" w:lineRule="auto"/>
        <w:jc w:val="both"/>
        <w:rPr>
          <w:rFonts w:ascii="Times New Roman" w:eastAsia="Times New Roman" w:hAnsi="Times New Roman" w:cs="Times New Roman"/>
          <w:b/>
          <w:color w:val="000000" w:themeColor="text1"/>
          <w:sz w:val="24"/>
          <w:szCs w:val="24"/>
        </w:rPr>
      </w:pPr>
      <w:r w:rsidRPr="00117853">
        <w:rPr>
          <w:rFonts w:ascii="Times New Roman" w:eastAsia="Times New Roman" w:hAnsi="Times New Roman" w:cs="Times New Roman"/>
          <w:b/>
          <w:color w:val="000000" w:themeColor="text1"/>
          <w:sz w:val="24"/>
          <w:szCs w:val="24"/>
        </w:rPr>
        <w:t xml:space="preserve">K Příloze č. 2 </w:t>
      </w:r>
      <w:r w:rsidR="009C45D1" w:rsidRPr="00117853">
        <w:rPr>
          <w:rFonts w:ascii="Times New Roman" w:eastAsia="Times New Roman" w:hAnsi="Times New Roman" w:cs="Times New Roman"/>
          <w:b/>
          <w:color w:val="000000" w:themeColor="text1"/>
          <w:sz w:val="24"/>
          <w:szCs w:val="24"/>
        </w:rPr>
        <w:t>–</w:t>
      </w:r>
      <w:r w:rsidRPr="00117853">
        <w:rPr>
          <w:rFonts w:ascii="Times New Roman" w:eastAsia="Times New Roman" w:hAnsi="Times New Roman" w:cs="Times New Roman"/>
          <w:b/>
          <w:color w:val="000000" w:themeColor="text1"/>
          <w:sz w:val="24"/>
          <w:szCs w:val="24"/>
        </w:rPr>
        <w:t xml:space="preserve"> Větrání</w:t>
      </w:r>
    </w:p>
    <w:p w14:paraId="16B55582" w14:textId="5C2B6581" w:rsidR="00531A4F" w:rsidRPr="00117853" w:rsidRDefault="00531A4F" w:rsidP="00531A4F">
      <w:pPr>
        <w:spacing w:before="120" w:after="0" w:line="240" w:lineRule="auto"/>
        <w:jc w:val="both"/>
        <w:rPr>
          <w:rFonts w:ascii="Times New Roman" w:eastAsia="Calibri" w:hAnsi="Times New Roman" w:cs="Times New Roman"/>
          <w:iCs/>
          <w:sz w:val="24"/>
          <w:szCs w:val="24"/>
        </w:rPr>
      </w:pPr>
      <w:r w:rsidRPr="00117853">
        <w:rPr>
          <w:rFonts w:ascii="Times New Roman" w:eastAsia="Calibri" w:hAnsi="Times New Roman" w:cs="Times New Roman"/>
          <w:iCs/>
          <w:sz w:val="24"/>
          <w:szCs w:val="24"/>
        </w:rPr>
        <w:t>Požadavky na kvalitu vnitřního vzduchu upravuje § 16 této vyhlášky.</w:t>
      </w:r>
    </w:p>
    <w:p w14:paraId="27FC1793" w14:textId="17FFE17C" w:rsidR="00185169" w:rsidRPr="00185169" w:rsidRDefault="00D046F1" w:rsidP="00185169">
      <w:pPr>
        <w:spacing w:before="120" w:after="0" w:line="240" w:lineRule="auto"/>
        <w:jc w:val="both"/>
        <w:rPr>
          <w:rFonts w:ascii="Times New Roman" w:hAnsi="Times New Roman" w:cs="Times New Roman"/>
          <w:iCs/>
          <w:sz w:val="24"/>
          <w:szCs w:val="24"/>
          <w:lang w:eastAsia="cs-CZ"/>
        </w:rPr>
      </w:pPr>
      <w:r w:rsidRPr="00CA3A5F">
        <w:rPr>
          <w:rFonts w:ascii="Times New Roman" w:hAnsi="Times New Roman" w:cs="Times New Roman"/>
          <w:iCs/>
          <w:sz w:val="24"/>
          <w:szCs w:val="24"/>
          <w:lang w:eastAsia="cs-CZ"/>
        </w:rPr>
        <w:t xml:space="preserve">V příloze </w:t>
      </w:r>
      <w:r w:rsidR="00185169">
        <w:rPr>
          <w:rFonts w:ascii="Times New Roman" w:hAnsi="Times New Roman" w:cs="Times New Roman"/>
          <w:iCs/>
          <w:sz w:val="24"/>
          <w:szCs w:val="24"/>
          <w:lang w:eastAsia="cs-CZ"/>
        </w:rPr>
        <w:t xml:space="preserve">jsou navrhovány </w:t>
      </w:r>
      <w:r w:rsidR="00185169" w:rsidRPr="00CC1D96">
        <w:rPr>
          <w:rFonts w:ascii="Times New Roman" w:hAnsi="Times New Roman" w:cs="Times New Roman"/>
          <w:iCs/>
          <w:sz w:val="24"/>
          <w:szCs w:val="24"/>
          <w:lang w:eastAsia="cs-CZ"/>
        </w:rPr>
        <w:t>potřeb</w:t>
      </w:r>
      <w:r w:rsidR="00185169">
        <w:rPr>
          <w:rFonts w:ascii="Times New Roman" w:hAnsi="Times New Roman" w:cs="Times New Roman"/>
          <w:iCs/>
          <w:sz w:val="24"/>
          <w:szCs w:val="24"/>
          <w:lang w:eastAsia="cs-CZ"/>
        </w:rPr>
        <w:t>y</w:t>
      </w:r>
      <w:r w:rsidR="00185169" w:rsidRPr="00CC1D96">
        <w:rPr>
          <w:rFonts w:ascii="Times New Roman" w:hAnsi="Times New Roman" w:cs="Times New Roman"/>
          <w:iCs/>
          <w:sz w:val="24"/>
          <w:szCs w:val="24"/>
          <w:lang w:eastAsia="cs-CZ"/>
        </w:rPr>
        <w:t xml:space="preserve"> přívodu venkovního vzduchu dle druhu stavby a jejího účelu užívání</w:t>
      </w:r>
      <w:r w:rsidR="00CA3A5F">
        <w:rPr>
          <w:rFonts w:ascii="Times New Roman" w:hAnsi="Times New Roman" w:cs="Times New Roman"/>
          <w:iCs/>
          <w:sz w:val="24"/>
          <w:szCs w:val="24"/>
          <w:lang w:eastAsia="cs-CZ"/>
        </w:rPr>
        <w:t>,</w:t>
      </w:r>
      <w:r w:rsidR="00185169">
        <w:rPr>
          <w:rFonts w:ascii="Times New Roman" w:hAnsi="Times New Roman" w:cs="Times New Roman"/>
          <w:iCs/>
          <w:sz w:val="24"/>
          <w:szCs w:val="24"/>
          <w:lang w:eastAsia="cs-CZ"/>
        </w:rPr>
        <w:t xml:space="preserve"> a to stanovením minimální </w:t>
      </w:r>
      <w:r w:rsidR="00185169" w:rsidRPr="00CC1D96">
        <w:rPr>
          <w:rFonts w:ascii="Times New Roman" w:hAnsi="Times New Roman" w:cs="Times New Roman"/>
          <w:iCs/>
          <w:sz w:val="24"/>
          <w:szCs w:val="24"/>
          <w:lang w:eastAsia="cs-CZ"/>
        </w:rPr>
        <w:t>potřeb</w:t>
      </w:r>
      <w:r w:rsidR="00185169">
        <w:rPr>
          <w:rFonts w:ascii="Times New Roman" w:hAnsi="Times New Roman" w:cs="Times New Roman"/>
          <w:iCs/>
          <w:sz w:val="24"/>
          <w:szCs w:val="24"/>
          <w:lang w:eastAsia="cs-CZ"/>
        </w:rPr>
        <w:t>y</w:t>
      </w:r>
      <w:r w:rsidR="00185169" w:rsidRPr="00CC1D96">
        <w:rPr>
          <w:rFonts w:ascii="Times New Roman" w:hAnsi="Times New Roman" w:cs="Times New Roman"/>
          <w:iCs/>
          <w:sz w:val="24"/>
          <w:szCs w:val="24"/>
          <w:lang w:eastAsia="cs-CZ"/>
        </w:rPr>
        <w:t xml:space="preserve"> přiváděného venkovního vzduchu</w:t>
      </w:r>
      <w:r w:rsidR="00185169">
        <w:rPr>
          <w:rFonts w:ascii="Times New Roman" w:hAnsi="Times New Roman" w:cs="Times New Roman"/>
          <w:iCs/>
          <w:sz w:val="24"/>
          <w:szCs w:val="24"/>
          <w:lang w:eastAsia="cs-CZ"/>
        </w:rPr>
        <w:t xml:space="preserve"> v souvislosti s </w:t>
      </w:r>
      <w:r w:rsidR="00185169" w:rsidRPr="00CC1D96">
        <w:rPr>
          <w:rFonts w:ascii="Times New Roman" w:hAnsi="Times New Roman" w:cs="Times New Roman"/>
          <w:iCs/>
          <w:sz w:val="24"/>
          <w:szCs w:val="24"/>
          <w:lang w:eastAsia="cs-CZ"/>
        </w:rPr>
        <w:t>činnos</w:t>
      </w:r>
      <w:r w:rsidR="00185169">
        <w:rPr>
          <w:rFonts w:ascii="Times New Roman" w:hAnsi="Times New Roman" w:cs="Times New Roman"/>
          <w:iCs/>
          <w:sz w:val="24"/>
          <w:szCs w:val="24"/>
          <w:lang w:eastAsia="cs-CZ"/>
        </w:rPr>
        <w:t>tí o</w:t>
      </w:r>
      <w:r w:rsidR="00185169" w:rsidRPr="00CC1D96">
        <w:rPr>
          <w:rFonts w:ascii="Times New Roman" w:hAnsi="Times New Roman" w:cs="Times New Roman"/>
          <w:iCs/>
          <w:sz w:val="24"/>
          <w:szCs w:val="24"/>
          <w:lang w:eastAsia="cs-CZ"/>
        </w:rPr>
        <w:t>sob</w:t>
      </w:r>
      <w:r w:rsidR="00185169">
        <w:rPr>
          <w:rFonts w:ascii="Times New Roman" w:hAnsi="Times New Roman" w:cs="Times New Roman"/>
          <w:iCs/>
          <w:sz w:val="24"/>
          <w:szCs w:val="24"/>
          <w:lang w:eastAsia="cs-CZ"/>
        </w:rPr>
        <w:t xml:space="preserve">, které daný prostor užívají. Jednotlivé </w:t>
      </w:r>
      <w:r w:rsidR="00185169" w:rsidRPr="00185169">
        <w:rPr>
          <w:rFonts w:ascii="Times New Roman" w:hAnsi="Times New Roman" w:cs="Times New Roman"/>
          <w:iCs/>
          <w:sz w:val="24"/>
          <w:szCs w:val="24"/>
          <w:lang w:eastAsia="cs-CZ"/>
        </w:rPr>
        <w:t xml:space="preserve">činnosti jsou vázány na </w:t>
      </w:r>
      <w:r w:rsidR="00185169" w:rsidRPr="00CA3A5F">
        <w:rPr>
          <w:rFonts w:ascii="Times New Roman" w:hAnsi="Times New Roman" w:cs="Times New Roman"/>
          <w:iCs/>
          <w:sz w:val="24"/>
          <w:szCs w:val="24"/>
          <w:lang w:eastAsia="cs-CZ"/>
        </w:rPr>
        <w:t>p</w:t>
      </w:r>
      <w:r w:rsidR="00185169" w:rsidRPr="00185169">
        <w:rPr>
          <w:rFonts w:ascii="Times New Roman" w:hAnsi="Times New Roman" w:cs="Times New Roman"/>
          <w:iCs/>
          <w:sz w:val="24"/>
          <w:szCs w:val="24"/>
          <w:lang w:eastAsia="cs-CZ"/>
        </w:rPr>
        <w:t>rodukc</w:t>
      </w:r>
      <w:r w:rsidR="00185169" w:rsidRPr="00CA3A5F">
        <w:rPr>
          <w:rFonts w:ascii="Times New Roman" w:hAnsi="Times New Roman" w:cs="Times New Roman"/>
          <w:iCs/>
          <w:sz w:val="24"/>
          <w:szCs w:val="24"/>
          <w:lang w:eastAsia="cs-CZ"/>
        </w:rPr>
        <w:t>i</w:t>
      </w:r>
      <w:r w:rsidR="00185169" w:rsidRPr="00185169">
        <w:rPr>
          <w:rFonts w:ascii="Times New Roman" w:hAnsi="Times New Roman" w:cs="Times New Roman"/>
          <w:iCs/>
          <w:sz w:val="24"/>
          <w:szCs w:val="24"/>
          <w:lang w:eastAsia="cs-CZ"/>
        </w:rPr>
        <w:t xml:space="preserve"> metabolického tepla, která je jedním z faktorů ovlivňujících požadovanou optimální teplotu, </w:t>
      </w:r>
      <w:r w:rsidR="00CA3A5F">
        <w:rPr>
          <w:rFonts w:ascii="Times New Roman" w:hAnsi="Times New Roman" w:cs="Times New Roman"/>
          <w:iCs/>
          <w:sz w:val="24"/>
          <w:szCs w:val="24"/>
          <w:lang w:eastAsia="cs-CZ"/>
        </w:rPr>
        <w:t xml:space="preserve">neboť ta </w:t>
      </w:r>
      <w:r w:rsidR="00185169" w:rsidRPr="00185169">
        <w:rPr>
          <w:rFonts w:ascii="Times New Roman" w:hAnsi="Times New Roman" w:cs="Times New Roman"/>
          <w:iCs/>
          <w:sz w:val="24"/>
          <w:szCs w:val="24"/>
          <w:lang w:eastAsia="cs-CZ"/>
        </w:rPr>
        <w:t xml:space="preserve">roste s intenzitou </w:t>
      </w:r>
      <w:r w:rsidR="00CA3A5F">
        <w:rPr>
          <w:rFonts w:ascii="Times New Roman" w:hAnsi="Times New Roman" w:cs="Times New Roman"/>
          <w:iCs/>
          <w:sz w:val="24"/>
          <w:szCs w:val="24"/>
          <w:lang w:eastAsia="cs-CZ"/>
        </w:rPr>
        <w:t xml:space="preserve">prováděné </w:t>
      </w:r>
      <w:r w:rsidR="00185169" w:rsidRPr="00185169">
        <w:rPr>
          <w:rFonts w:ascii="Times New Roman" w:hAnsi="Times New Roman" w:cs="Times New Roman"/>
          <w:iCs/>
          <w:sz w:val="24"/>
          <w:szCs w:val="24"/>
          <w:lang w:eastAsia="cs-CZ"/>
        </w:rPr>
        <w:t>činnosti osob.</w:t>
      </w:r>
      <w:r w:rsidR="00185169" w:rsidRPr="00CA3A5F">
        <w:rPr>
          <w:rFonts w:ascii="Times New Roman" w:hAnsi="Times New Roman" w:cs="Times New Roman"/>
          <w:iCs/>
          <w:sz w:val="24"/>
          <w:szCs w:val="24"/>
          <w:lang w:eastAsia="cs-CZ"/>
        </w:rPr>
        <w:t xml:space="preserve"> </w:t>
      </w:r>
      <w:r w:rsidR="00185169" w:rsidRPr="00185169">
        <w:rPr>
          <w:rFonts w:ascii="Times New Roman" w:hAnsi="Times New Roman" w:cs="Times New Roman"/>
          <w:iCs/>
          <w:sz w:val="24"/>
          <w:szCs w:val="24"/>
          <w:lang w:eastAsia="cs-CZ"/>
        </w:rPr>
        <w:t>Hodnota metabolismu udává tepelný výkon člověk</w:t>
      </w:r>
      <w:r w:rsidR="00185169" w:rsidRPr="00CA3A5F">
        <w:rPr>
          <w:rFonts w:ascii="Times New Roman" w:hAnsi="Times New Roman" w:cs="Times New Roman"/>
          <w:iCs/>
          <w:sz w:val="24"/>
          <w:szCs w:val="24"/>
          <w:lang w:eastAsia="cs-CZ"/>
        </w:rPr>
        <w:t>a</w:t>
      </w:r>
      <w:r w:rsidR="00CA3A5F">
        <w:rPr>
          <w:rFonts w:ascii="Times New Roman" w:hAnsi="Times New Roman" w:cs="Times New Roman"/>
          <w:iCs/>
          <w:sz w:val="24"/>
          <w:szCs w:val="24"/>
          <w:lang w:eastAsia="cs-CZ"/>
        </w:rPr>
        <w:t>, a to v</w:t>
      </w:r>
      <w:r w:rsidR="00185169" w:rsidRPr="00CA3A5F">
        <w:rPr>
          <w:rFonts w:ascii="Times New Roman" w:hAnsi="Times New Roman" w:cs="Times New Roman"/>
          <w:iCs/>
          <w:sz w:val="24"/>
          <w:szCs w:val="24"/>
          <w:lang w:eastAsia="cs-CZ"/>
        </w:rPr>
        <w:t> jednotce M</w:t>
      </w:r>
      <w:r w:rsidR="00185169" w:rsidRPr="00185169">
        <w:rPr>
          <w:rFonts w:ascii="Times New Roman" w:hAnsi="Times New Roman" w:cs="Times New Roman"/>
          <w:iCs/>
          <w:sz w:val="24"/>
          <w:szCs w:val="24"/>
          <w:lang w:eastAsia="cs-CZ"/>
        </w:rPr>
        <w:t>et</w:t>
      </w:r>
      <w:r w:rsidR="00185169" w:rsidRPr="00CA3A5F">
        <w:rPr>
          <w:rFonts w:ascii="Times New Roman" w:hAnsi="Times New Roman" w:cs="Times New Roman"/>
          <w:iCs/>
          <w:sz w:val="24"/>
          <w:szCs w:val="24"/>
          <w:lang w:eastAsia="cs-CZ"/>
        </w:rPr>
        <w:t xml:space="preserve">, kdy </w:t>
      </w:r>
      <w:r w:rsidR="00185169" w:rsidRPr="00185169">
        <w:rPr>
          <w:rFonts w:ascii="Times New Roman" w:hAnsi="Times New Roman" w:cs="Times New Roman"/>
          <w:iCs/>
          <w:sz w:val="24"/>
          <w:szCs w:val="24"/>
          <w:lang w:eastAsia="cs-CZ"/>
        </w:rPr>
        <w:t xml:space="preserve">1 </w:t>
      </w:r>
      <w:r w:rsidR="00185169" w:rsidRPr="00CA3A5F">
        <w:rPr>
          <w:rFonts w:ascii="Times New Roman" w:hAnsi="Times New Roman" w:cs="Times New Roman"/>
          <w:iCs/>
          <w:sz w:val="24"/>
          <w:szCs w:val="24"/>
          <w:lang w:eastAsia="cs-CZ"/>
        </w:rPr>
        <w:t>M</w:t>
      </w:r>
      <w:r w:rsidR="00185169" w:rsidRPr="00185169">
        <w:rPr>
          <w:rFonts w:ascii="Times New Roman" w:hAnsi="Times New Roman" w:cs="Times New Roman"/>
          <w:iCs/>
          <w:sz w:val="24"/>
          <w:szCs w:val="24"/>
          <w:lang w:eastAsia="cs-CZ"/>
        </w:rPr>
        <w:t xml:space="preserve">et představuje metabolické teplo produkované člověkem při lehké práci v sedě vztažené na </w:t>
      </w:r>
      <w:r w:rsidR="00185169" w:rsidRPr="00CA3A5F">
        <w:rPr>
          <w:rFonts w:ascii="Times New Roman" w:hAnsi="Times New Roman" w:cs="Times New Roman"/>
          <w:iCs/>
          <w:sz w:val="24"/>
          <w:szCs w:val="24"/>
          <w:lang w:eastAsia="cs-CZ"/>
        </w:rPr>
        <w:t xml:space="preserve">tzv. </w:t>
      </w:r>
      <w:proofErr w:type="spellStart"/>
      <w:r w:rsidR="00185169" w:rsidRPr="00185169">
        <w:rPr>
          <w:rFonts w:ascii="Times New Roman" w:hAnsi="Times New Roman" w:cs="Times New Roman"/>
          <w:iCs/>
          <w:sz w:val="24"/>
          <w:szCs w:val="24"/>
          <w:lang w:eastAsia="cs-CZ"/>
        </w:rPr>
        <w:t>DuBois</w:t>
      </w:r>
      <w:proofErr w:type="spellEnd"/>
      <w:r w:rsidR="00185169" w:rsidRPr="00185169">
        <w:rPr>
          <w:rFonts w:ascii="Times New Roman" w:hAnsi="Times New Roman" w:cs="Times New Roman"/>
          <w:iCs/>
          <w:sz w:val="24"/>
          <w:szCs w:val="24"/>
          <w:lang w:eastAsia="cs-CZ"/>
        </w:rPr>
        <w:t xml:space="preserve"> plochu</w:t>
      </w:r>
      <w:r w:rsidR="00185169" w:rsidRPr="00CA3A5F">
        <w:rPr>
          <w:rFonts w:ascii="Times New Roman" w:hAnsi="Times New Roman" w:cs="Times New Roman"/>
          <w:iCs/>
          <w:sz w:val="24"/>
          <w:szCs w:val="24"/>
          <w:lang w:eastAsia="cs-CZ"/>
        </w:rPr>
        <w:t xml:space="preserve">, která má </w:t>
      </w:r>
      <w:r w:rsidR="00185169" w:rsidRPr="00185169">
        <w:rPr>
          <w:rFonts w:ascii="Times New Roman" w:hAnsi="Times New Roman" w:cs="Times New Roman"/>
          <w:iCs/>
          <w:sz w:val="24"/>
          <w:szCs w:val="24"/>
          <w:lang w:eastAsia="cs-CZ"/>
        </w:rPr>
        <w:t>1,9 m²,</w:t>
      </w:r>
      <w:r w:rsidR="00185169" w:rsidRPr="00CA3A5F">
        <w:rPr>
          <w:rFonts w:ascii="Times New Roman" w:hAnsi="Times New Roman" w:cs="Times New Roman"/>
          <w:iCs/>
          <w:sz w:val="24"/>
          <w:szCs w:val="24"/>
          <w:lang w:eastAsia="cs-CZ"/>
        </w:rPr>
        <w:t xml:space="preserve"> a</w:t>
      </w:r>
      <w:r w:rsidR="00185169" w:rsidRPr="00185169">
        <w:rPr>
          <w:rFonts w:ascii="Times New Roman" w:hAnsi="Times New Roman" w:cs="Times New Roman"/>
          <w:iCs/>
          <w:sz w:val="24"/>
          <w:szCs w:val="24"/>
          <w:lang w:eastAsia="cs-CZ"/>
        </w:rPr>
        <w:t xml:space="preserve"> tedy </w:t>
      </w:r>
      <w:r w:rsidR="00185169" w:rsidRPr="00CA3A5F">
        <w:rPr>
          <w:rFonts w:ascii="Times New Roman" w:hAnsi="Times New Roman" w:cs="Times New Roman"/>
          <w:iCs/>
          <w:sz w:val="24"/>
          <w:szCs w:val="24"/>
          <w:lang w:eastAsia="cs-CZ"/>
        </w:rPr>
        <w:t xml:space="preserve">celková hodnota 1 Met pak odpovídá </w:t>
      </w:r>
      <w:r w:rsidR="00185169" w:rsidRPr="00185169">
        <w:rPr>
          <w:rFonts w:ascii="Times New Roman" w:hAnsi="Times New Roman" w:cs="Times New Roman"/>
          <w:iCs/>
          <w:sz w:val="24"/>
          <w:szCs w:val="24"/>
          <w:lang w:eastAsia="cs-CZ"/>
        </w:rPr>
        <w:t>58,2 W.m-2.</w:t>
      </w:r>
    </w:p>
    <w:p w14:paraId="6CB041F9" w14:textId="014EF2ED" w:rsidR="00CA3A5F" w:rsidRDefault="00CA3A5F" w:rsidP="00185169">
      <w:pPr>
        <w:spacing w:before="120" w:after="0" w:line="240" w:lineRule="auto"/>
        <w:jc w:val="both"/>
        <w:rPr>
          <w:rFonts w:ascii="Times New Roman" w:hAnsi="Times New Roman" w:cs="Times New Roman"/>
          <w:iCs/>
          <w:sz w:val="24"/>
          <w:szCs w:val="24"/>
          <w:lang w:eastAsia="cs-CZ"/>
        </w:rPr>
      </w:pPr>
      <w:r>
        <w:rPr>
          <w:rFonts w:ascii="Times New Roman" w:hAnsi="Times New Roman" w:cs="Times New Roman"/>
          <w:iCs/>
          <w:sz w:val="24"/>
          <w:szCs w:val="24"/>
          <w:lang w:eastAsia="cs-CZ"/>
        </w:rPr>
        <w:t>Přílohou jsou d</w:t>
      </w:r>
      <w:r w:rsidR="00185169" w:rsidRPr="00CA3A5F">
        <w:rPr>
          <w:rFonts w:ascii="Times New Roman" w:hAnsi="Times New Roman" w:cs="Times New Roman"/>
          <w:iCs/>
          <w:sz w:val="24"/>
          <w:szCs w:val="24"/>
          <w:lang w:eastAsia="cs-CZ"/>
        </w:rPr>
        <w:t xml:space="preserve">ále stanoveny minimální požadavky na výměnu znečištěného vzduchu ve vnitřním prostředí pro zajištění </w:t>
      </w:r>
      <w:r>
        <w:rPr>
          <w:rFonts w:ascii="Times New Roman" w:hAnsi="Times New Roman" w:cs="Times New Roman"/>
          <w:iCs/>
          <w:sz w:val="24"/>
          <w:szCs w:val="24"/>
          <w:lang w:eastAsia="cs-CZ"/>
        </w:rPr>
        <w:t xml:space="preserve">jeho </w:t>
      </w:r>
      <w:r w:rsidR="00185169" w:rsidRPr="00CA3A5F">
        <w:rPr>
          <w:rFonts w:ascii="Times New Roman" w:hAnsi="Times New Roman" w:cs="Times New Roman"/>
          <w:iCs/>
          <w:sz w:val="24"/>
          <w:szCs w:val="24"/>
          <w:lang w:eastAsia="cs-CZ"/>
        </w:rPr>
        <w:t>zdrav</w:t>
      </w:r>
      <w:r>
        <w:rPr>
          <w:rFonts w:ascii="Times New Roman" w:hAnsi="Times New Roman" w:cs="Times New Roman"/>
          <w:iCs/>
          <w:sz w:val="24"/>
          <w:szCs w:val="24"/>
          <w:lang w:eastAsia="cs-CZ"/>
        </w:rPr>
        <w:t xml:space="preserve">otní </w:t>
      </w:r>
      <w:r w:rsidR="00185169" w:rsidRPr="00CA3A5F">
        <w:rPr>
          <w:rFonts w:ascii="Times New Roman" w:hAnsi="Times New Roman" w:cs="Times New Roman"/>
          <w:iCs/>
          <w:sz w:val="24"/>
          <w:szCs w:val="24"/>
          <w:lang w:eastAsia="cs-CZ"/>
        </w:rPr>
        <w:t>nezávadn</w:t>
      </w:r>
      <w:r>
        <w:rPr>
          <w:rFonts w:ascii="Times New Roman" w:hAnsi="Times New Roman" w:cs="Times New Roman"/>
          <w:iCs/>
          <w:sz w:val="24"/>
          <w:szCs w:val="24"/>
          <w:lang w:eastAsia="cs-CZ"/>
        </w:rPr>
        <w:t xml:space="preserve">osti, a to </w:t>
      </w:r>
      <w:r w:rsidR="00185169" w:rsidRPr="00CA3A5F">
        <w:rPr>
          <w:rFonts w:ascii="Times New Roman" w:hAnsi="Times New Roman" w:cs="Times New Roman"/>
          <w:iCs/>
          <w:sz w:val="24"/>
          <w:szCs w:val="24"/>
          <w:lang w:eastAsia="cs-CZ"/>
        </w:rPr>
        <w:t xml:space="preserve">buď instalovaným vzduchotechnickým zařízením, přirozeným větráním nebo jejich kombinací. </w:t>
      </w:r>
      <w:r>
        <w:rPr>
          <w:rFonts w:ascii="Times New Roman" w:hAnsi="Times New Roman" w:cs="Times New Roman"/>
          <w:iCs/>
          <w:sz w:val="24"/>
          <w:szCs w:val="24"/>
          <w:lang w:eastAsia="cs-CZ"/>
        </w:rPr>
        <w:t>I</w:t>
      </w:r>
      <w:r w:rsidRPr="00CA3A5F">
        <w:rPr>
          <w:rFonts w:ascii="Times New Roman" w:hAnsi="Times New Roman" w:cs="Times New Roman"/>
          <w:iCs/>
          <w:sz w:val="24"/>
          <w:szCs w:val="24"/>
          <w:lang w:eastAsia="cs-CZ"/>
        </w:rPr>
        <w:t>nstal</w:t>
      </w:r>
      <w:r>
        <w:rPr>
          <w:rFonts w:ascii="Times New Roman" w:hAnsi="Times New Roman" w:cs="Times New Roman"/>
          <w:iCs/>
          <w:sz w:val="24"/>
          <w:szCs w:val="24"/>
          <w:lang w:eastAsia="cs-CZ"/>
        </w:rPr>
        <w:t>ací</w:t>
      </w:r>
      <w:r w:rsidRPr="00CA3A5F">
        <w:rPr>
          <w:rFonts w:ascii="Times New Roman" w:hAnsi="Times New Roman" w:cs="Times New Roman"/>
          <w:iCs/>
          <w:sz w:val="24"/>
          <w:szCs w:val="24"/>
          <w:lang w:eastAsia="cs-CZ"/>
        </w:rPr>
        <w:t xml:space="preserve"> vzduchotechnick</w:t>
      </w:r>
      <w:r>
        <w:rPr>
          <w:rFonts w:ascii="Times New Roman" w:hAnsi="Times New Roman" w:cs="Times New Roman"/>
          <w:iCs/>
          <w:sz w:val="24"/>
          <w:szCs w:val="24"/>
          <w:lang w:eastAsia="cs-CZ"/>
        </w:rPr>
        <w:t>ého</w:t>
      </w:r>
      <w:r w:rsidRPr="00CA3A5F">
        <w:rPr>
          <w:rFonts w:ascii="Times New Roman" w:hAnsi="Times New Roman" w:cs="Times New Roman"/>
          <w:iCs/>
          <w:sz w:val="24"/>
          <w:szCs w:val="24"/>
          <w:lang w:eastAsia="cs-CZ"/>
        </w:rPr>
        <w:t xml:space="preserve"> zařízení</w:t>
      </w:r>
      <w:r>
        <w:rPr>
          <w:rFonts w:ascii="Times New Roman" w:hAnsi="Times New Roman" w:cs="Times New Roman"/>
          <w:iCs/>
          <w:sz w:val="24"/>
          <w:szCs w:val="24"/>
          <w:lang w:eastAsia="cs-CZ"/>
        </w:rPr>
        <w:t xml:space="preserve"> je zajištěno tzv. nucené větrání, tedy v</w:t>
      </w:r>
      <w:r w:rsidR="00117853">
        <w:rPr>
          <w:rFonts w:ascii="Times New Roman" w:hAnsi="Times New Roman" w:cs="Times New Roman"/>
          <w:iCs/>
          <w:sz w:val="24"/>
          <w:szCs w:val="24"/>
          <w:lang w:eastAsia="cs-CZ"/>
        </w:rPr>
        <w:t>ě</w:t>
      </w:r>
      <w:r w:rsidRPr="00CA3A5F">
        <w:rPr>
          <w:rFonts w:ascii="Times New Roman" w:hAnsi="Times New Roman" w:cs="Times New Roman"/>
          <w:iCs/>
          <w:sz w:val="24"/>
          <w:szCs w:val="24"/>
          <w:lang w:eastAsia="cs-CZ"/>
        </w:rPr>
        <w:t>trání, při němž trvalou výměnu vzduchu zajišťuje větrací zařízení</w:t>
      </w:r>
      <w:r w:rsidR="00117853">
        <w:rPr>
          <w:rFonts w:ascii="Times New Roman" w:hAnsi="Times New Roman" w:cs="Times New Roman"/>
          <w:iCs/>
          <w:sz w:val="24"/>
          <w:szCs w:val="24"/>
          <w:lang w:eastAsia="cs-CZ"/>
        </w:rPr>
        <w:t xml:space="preserve">, jehož součástí je ventilátor. </w:t>
      </w:r>
      <w:r w:rsidR="00117853" w:rsidRPr="00117853">
        <w:rPr>
          <w:rFonts w:ascii="Times New Roman" w:hAnsi="Times New Roman" w:cs="Times New Roman"/>
          <w:iCs/>
          <w:sz w:val="24"/>
          <w:szCs w:val="24"/>
          <w:lang w:eastAsia="cs-CZ"/>
        </w:rPr>
        <w:t xml:space="preserve">Přirozené </w:t>
      </w:r>
      <w:r w:rsidR="00117853">
        <w:rPr>
          <w:rFonts w:ascii="Times New Roman" w:hAnsi="Times New Roman" w:cs="Times New Roman"/>
          <w:iCs/>
          <w:sz w:val="24"/>
          <w:szCs w:val="24"/>
          <w:lang w:eastAsia="cs-CZ"/>
        </w:rPr>
        <w:t xml:space="preserve">větrání oproti tomu </w:t>
      </w:r>
      <w:r w:rsidR="00117853" w:rsidRPr="00117853">
        <w:rPr>
          <w:rFonts w:ascii="Times New Roman" w:hAnsi="Times New Roman" w:cs="Times New Roman"/>
          <w:iCs/>
          <w:sz w:val="24"/>
          <w:szCs w:val="24"/>
          <w:lang w:eastAsia="cs-CZ"/>
        </w:rPr>
        <w:t>využív</w:t>
      </w:r>
      <w:r w:rsidR="00117853">
        <w:rPr>
          <w:rFonts w:ascii="Times New Roman" w:hAnsi="Times New Roman" w:cs="Times New Roman"/>
          <w:iCs/>
          <w:sz w:val="24"/>
          <w:szCs w:val="24"/>
          <w:lang w:eastAsia="cs-CZ"/>
        </w:rPr>
        <w:t>á</w:t>
      </w:r>
      <w:r w:rsidR="00117853" w:rsidRPr="00117853">
        <w:rPr>
          <w:rFonts w:ascii="Times New Roman" w:hAnsi="Times New Roman" w:cs="Times New Roman"/>
          <w:iCs/>
          <w:sz w:val="24"/>
          <w:szCs w:val="24"/>
          <w:lang w:eastAsia="cs-CZ"/>
        </w:rPr>
        <w:t xml:space="preserve"> rozdíl</w:t>
      </w:r>
      <w:r w:rsidR="00117853">
        <w:rPr>
          <w:rFonts w:ascii="Times New Roman" w:hAnsi="Times New Roman" w:cs="Times New Roman"/>
          <w:iCs/>
          <w:sz w:val="24"/>
          <w:szCs w:val="24"/>
          <w:lang w:eastAsia="cs-CZ"/>
        </w:rPr>
        <w:t xml:space="preserve">u </w:t>
      </w:r>
      <w:r w:rsidR="00117853" w:rsidRPr="00117853">
        <w:rPr>
          <w:rFonts w:ascii="Times New Roman" w:hAnsi="Times New Roman" w:cs="Times New Roman"/>
          <w:iCs/>
          <w:sz w:val="24"/>
          <w:szCs w:val="24"/>
          <w:lang w:eastAsia="cs-CZ"/>
        </w:rPr>
        <w:t>parametrů fyzikálních veličin</w:t>
      </w:r>
      <w:r w:rsidR="00117853">
        <w:rPr>
          <w:rFonts w:ascii="Times New Roman" w:hAnsi="Times New Roman" w:cs="Times New Roman"/>
          <w:iCs/>
          <w:sz w:val="24"/>
          <w:szCs w:val="24"/>
          <w:lang w:eastAsia="cs-CZ"/>
        </w:rPr>
        <w:t xml:space="preserve"> vnitřního a vnějšího prostředí </w:t>
      </w:r>
      <w:r w:rsidR="00117853" w:rsidRPr="00117853">
        <w:rPr>
          <w:rFonts w:ascii="Times New Roman" w:hAnsi="Times New Roman" w:cs="Times New Roman"/>
          <w:iCs/>
          <w:sz w:val="24"/>
          <w:szCs w:val="24"/>
          <w:lang w:eastAsia="cs-CZ"/>
        </w:rPr>
        <w:t>umožňující výměnu vzduchu bez technologických (mechanických a strojních) zařízení</w:t>
      </w:r>
      <w:r w:rsidR="00117853">
        <w:rPr>
          <w:rFonts w:ascii="Times New Roman" w:hAnsi="Times New Roman" w:cs="Times New Roman"/>
          <w:iCs/>
          <w:sz w:val="24"/>
          <w:szCs w:val="24"/>
          <w:lang w:eastAsia="cs-CZ"/>
        </w:rPr>
        <w:t>.</w:t>
      </w:r>
    </w:p>
    <w:p w14:paraId="73E4E1C4" w14:textId="236EEFC8" w:rsidR="00CA3A5F" w:rsidRPr="00CA3A5F" w:rsidRDefault="00CA3A5F" w:rsidP="00CA3A5F">
      <w:pPr>
        <w:spacing w:before="120" w:after="0" w:line="240" w:lineRule="auto"/>
        <w:jc w:val="both"/>
        <w:rPr>
          <w:rFonts w:ascii="Times New Roman" w:eastAsiaTheme="minorEastAsia" w:hAnsi="Times New Roman" w:cs="Times New Roman"/>
          <w:iCs/>
          <w:color w:val="FF0000"/>
          <w:sz w:val="24"/>
          <w:szCs w:val="24"/>
          <w:highlight w:val="yellow"/>
        </w:rPr>
      </w:pPr>
      <w:r w:rsidRPr="00CA3A5F">
        <w:rPr>
          <w:rFonts w:ascii="Times New Roman" w:hAnsi="Times New Roman" w:cs="Times New Roman"/>
          <w:iCs/>
          <w:sz w:val="24"/>
          <w:szCs w:val="24"/>
          <w:lang w:eastAsia="cs-CZ"/>
        </w:rPr>
        <w:t>S</w:t>
      </w:r>
      <w:r w:rsidR="00185169" w:rsidRPr="00CA3A5F">
        <w:rPr>
          <w:rFonts w:ascii="Times New Roman" w:hAnsi="Times New Roman" w:cs="Times New Roman"/>
          <w:iCs/>
          <w:sz w:val="24"/>
          <w:szCs w:val="24"/>
          <w:lang w:eastAsia="cs-CZ"/>
        </w:rPr>
        <w:t xml:space="preserve">oučasně je </w:t>
      </w:r>
      <w:r w:rsidRPr="00CA3A5F">
        <w:rPr>
          <w:rFonts w:ascii="Times New Roman" w:hAnsi="Times New Roman" w:cs="Times New Roman"/>
          <w:iCs/>
          <w:sz w:val="24"/>
          <w:szCs w:val="24"/>
          <w:lang w:eastAsia="cs-CZ"/>
        </w:rPr>
        <w:t>stanoveno,</w:t>
      </w:r>
      <w:r w:rsidR="00185169" w:rsidRPr="00CA3A5F">
        <w:rPr>
          <w:rFonts w:ascii="Times New Roman" w:hAnsi="Times New Roman" w:cs="Times New Roman"/>
          <w:iCs/>
          <w:sz w:val="24"/>
          <w:szCs w:val="24"/>
          <w:lang w:eastAsia="cs-CZ"/>
        </w:rPr>
        <w:t xml:space="preserve"> že infiltrace spárami oken včetně </w:t>
      </w:r>
      <w:proofErr w:type="spellStart"/>
      <w:r w:rsidR="00185169" w:rsidRPr="00CA3A5F">
        <w:rPr>
          <w:rFonts w:ascii="Times New Roman" w:hAnsi="Times New Roman" w:cs="Times New Roman"/>
          <w:iCs/>
          <w:sz w:val="24"/>
          <w:szCs w:val="24"/>
          <w:lang w:eastAsia="cs-CZ"/>
        </w:rPr>
        <w:t>mikroventilace</w:t>
      </w:r>
      <w:proofErr w:type="spellEnd"/>
      <w:r w:rsidR="00185169" w:rsidRPr="00CA3A5F">
        <w:rPr>
          <w:rFonts w:ascii="Times New Roman" w:hAnsi="Times New Roman" w:cs="Times New Roman"/>
          <w:iCs/>
          <w:sz w:val="24"/>
          <w:szCs w:val="24"/>
          <w:lang w:eastAsia="cs-CZ"/>
        </w:rPr>
        <w:t xml:space="preserve"> není součástí konceptu větrání pro budovy, jejichž okna jsou vybaven</w:t>
      </w:r>
      <w:r w:rsidRPr="00CA3A5F">
        <w:rPr>
          <w:rFonts w:ascii="Times New Roman" w:hAnsi="Times New Roman" w:cs="Times New Roman"/>
          <w:iCs/>
          <w:sz w:val="24"/>
          <w:szCs w:val="24"/>
          <w:lang w:eastAsia="cs-CZ"/>
        </w:rPr>
        <w:t>a</w:t>
      </w:r>
      <w:r w:rsidR="00185169" w:rsidRPr="00CA3A5F">
        <w:rPr>
          <w:rFonts w:ascii="Times New Roman" w:hAnsi="Times New Roman" w:cs="Times New Roman"/>
          <w:iCs/>
          <w:sz w:val="24"/>
          <w:szCs w:val="24"/>
          <w:lang w:eastAsia="cs-CZ"/>
        </w:rPr>
        <w:t xml:space="preserve"> těsněním</w:t>
      </w:r>
      <w:r w:rsidRPr="00CA3A5F">
        <w:rPr>
          <w:rFonts w:ascii="Times New Roman" w:hAnsi="Times New Roman" w:cs="Times New Roman"/>
          <w:iCs/>
          <w:sz w:val="24"/>
          <w:szCs w:val="24"/>
          <w:lang w:eastAsia="cs-CZ"/>
        </w:rPr>
        <w:t xml:space="preserve"> bránícím </w:t>
      </w:r>
      <w:r w:rsidR="00185169" w:rsidRPr="00CA3A5F">
        <w:rPr>
          <w:rFonts w:ascii="Times New Roman" w:hAnsi="Times New Roman" w:cs="Times New Roman"/>
          <w:iCs/>
          <w:sz w:val="24"/>
          <w:szCs w:val="24"/>
          <w:lang w:eastAsia="cs-CZ"/>
        </w:rPr>
        <w:t>přirozenému proudění vzduchu.</w:t>
      </w:r>
      <w:r w:rsidRPr="00CA3A5F">
        <w:rPr>
          <w:rFonts w:ascii="Times New Roman" w:eastAsia="Times New Roman" w:hAnsi="Times New Roman" w:cs="Times New Roman"/>
          <w:iCs/>
          <w:color w:val="FF0000"/>
          <w:sz w:val="24"/>
          <w:szCs w:val="24"/>
          <w:highlight w:val="yellow"/>
        </w:rPr>
        <w:t xml:space="preserve"> </w:t>
      </w:r>
    </w:p>
    <w:p w14:paraId="41B5A043" w14:textId="77777777" w:rsidR="00CA3A5F" w:rsidRDefault="00185169" w:rsidP="00185169">
      <w:pPr>
        <w:spacing w:before="120" w:after="0" w:line="240" w:lineRule="auto"/>
        <w:jc w:val="both"/>
        <w:rPr>
          <w:rFonts w:ascii="Times New Roman" w:hAnsi="Times New Roman" w:cs="Times New Roman"/>
          <w:iCs/>
          <w:sz w:val="24"/>
          <w:szCs w:val="24"/>
          <w:lang w:eastAsia="cs-CZ"/>
        </w:rPr>
      </w:pPr>
      <w:r w:rsidRPr="00CA3A5F">
        <w:rPr>
          <w:rFonts w:ascii="Times New Roman" w:hAnsi="Times New Roman" w:cs="Times New Roman"/>
          <w:iCs/>
          <w:sz w:val="24"/>
          <w:szCs w:val="24"/>
          <w:lang w:eastAsia="cs-CZ"/>
        </w:rPr>
        <w:t xml:space="preserve">Pro hygienická zařízení a kuchyně jsou dále stanoveny minimální limity pro odvod vzduchu z těchto prostorů. </w:t>
      </w:r>
    </w:p>
    <w:p w14:paraId="572CAD32" w14:textId="21912099" w:rsidR="00C719D4" w:rsidRDefault="00CA3A5F" w:rsidP="00C719D4">
      <w:pPr>
        <w:spacing w:before="120" w:after="0" w:line="240" w:lineRule="auto"/>
        <w:jc w:val="both"/>
        <w:rPr>
          <w:rFonts w:ascii="Times New Roman" w:hAnsi="Times New Roman" w:cs="Times New Roman"/>
          <w:iCs/>
          <w:sz w:val="24"/>
          <w:szCs w:val="24"/>
          <w:lang w:eastAsia="cs-CZ"/>
        </w:rPr>
      </w:pPr>
      <w:r>
        <w:rPr>
          <w:rFonts w:ascii="Times New Roman" w:hAnsi="Times New Roman" w:cs="Times New Roman"/>
          <w:iCs/>
          <w:sz w:val="24"/>
          <w:szCs w:val="24"/>
          <w:lang w:eastAsia="cs-CZ"/>
        </w:rPr>
        <w:t xml:space="preserve">Dále </w:t>
      </w:r>
      <w:r w:rsidRPr="00CA3A5F">
        <w:rPr>
          <w:rFonts w:ascii="Times New Roman" w:hAnsi="Times New Roman" w:cs="Times New Roman"/>
          <w:iCs/>
          <w:sz w:val="24"/>
          <w:szCs w:val="24"/>
          <w:lang w:eastAsia="cs-CZ"/>
        </w:rPr>
        <w:t xml:space="preserve">jsou pak stanoveny požadavky na minimální intenzitu výměny vzduchu pro stavby bazénů a saun včetně </w:t>
      </w:r>
      <w:r>
        <w:rPr>
          <w:rFonts w:ascii="Times New Roman" w:hAnsi="Times New Roman" w:cs="Times New Roman"/>
          <w:iCs/>
          <w:sz w:val="24"/>
          <w:szCs w:val="24"/>
          <w:lang w:eastAsia="cs-CZ"/>
        </w:rPr>
        <w:t xml:space="preserve">jejich </w:t>
      </w:r>
      <w:r w:rsidRPr="00CA3A5F">
        <w:rPr>
          <w:rFonts w:ascii="Times New Roman" w:hAnsi="Times New Roman" w:cs="Times New Roman"/>
          <w:iCs/>
          <w:sz w:val="24"/>
          <w:szCs w:val="24"/>
          <w:lang w:eastAsia="cs-CZ"/>
        </w:rPr>
        <w:t>souvisejících pobytových místností</w:t>
      </w:r>
      <w:r>
        <w:rPr>
          <w:rFonts w:ascii="Times New Roman" w:hAnsi="Times New Roman" w:cs="Times New Roman"/>
          <w:iCs/>
          <w:sz w:val="24"/>
          <w:szCs w:val="24"/>
          <w:lang w:eastAsia="cs-CZ"/>
        </w:rPr>
        <w:t xml:space="preserve">, kterými jsou například šatny, vstupní haly, chodby, odpočívárny, hygienická zařízení (sprchy, WC) apod. </w:t>
      </w:r>
    </w:p>
    <w:p w14:paraId="579C5B82" w14:textId="77777777" w:rsidR="00117853" w:rsidRPr="00117853" w:rsidRDefault="00117853" w:rsidP="00C719D4">
      <w:pPr>
        <w:spacing w:before="120" w:after="0" w:line="240" w:lineRule="auto"/>
        <w:jc w:val="both"/>
        <w:rPr>
          <w:rFonts w:ascii="Times New Roman" w:hAnsi="Times New Roman" w:cs="Times New Roman"/>
          <w:iCs/>
          <w:sz w:val="24"/>
          <w:szCs w:val="24"/>
          <w:lang w:eastAsia="cs-CZ"/>
        </w:rPr>
      </w:pPr>
    </w:p>
    <w:p w14:paraId="31A90770" w14:textId="1DF91A1A" w:rsidR="00CE3F77" w:rsidRPr="00D031DF" w:rsidRDefault="00CE3F77" w:rsidP="00CE3F77">
      <w:pPr>
        <w:spacing w:before="120" w:after="0" w:line="240" w:lineRule="auto"/>
        <w:jc w:val="both"/>
        <w:rPr>
          <w:rFonts w:ascii="Times New Roman" w:eastAsia="Times New Roman" w:hAnsi="Times New Roman" w:cs="Times New Roman"/>
          <w:b/>
          <w:color w:val="000000" w:themeColor="text1"/>
          <w:sz w:val="24"/>
          <w:szCs w:val="24"/>
        </w:rPr>
      </w:pPr>
      <w:r w:rsidRPr="00D031DF">
        <w:rPr>
          <w:rFonts w:ascii="Times New Roman" w:eastAsia="Times New Roman" w:hAnsi="Times New Roman" w:cs="Times New Roman"/>
          <w:b/>
          <w:color w:val="000000" w:themeColor="text1"/>
          <w:sz w:val="24"/>
          <w:szCs w:val="24"/>
        </w:rPr>
        <w:t>K </w:t>
      </w:r>
      <w:r w:rsidR="00BB0932">
        <w:rPr>
          <w:rFonts w:ascii="Times New Roman" w:eastAsia="Times New Roman" w:hAnsi="Times New Roman" w:cs="Times New Roman"/>
          <w:b/>
          <w:color w:val="000000" w:themeColor="text1"/>
          <w:sz w:val="24"/>
          <w:szCs w:val="24"/>
        </w:rPr>
        <w:t>P</w:t>
      </w:r>
      <w:r w:rsidRPr="00D031DF">
        <w:rPr>
          <w:rFonts w:ascii="Times New Roman" w:eastAsia="Times New Roman" w:hAnsi="Times New Roman" w:cs="Times New Roman"/>
          <w:b/>
          <w:color w:val="000000" w:themeColor="text1"/>
          <w:sz w:val="24"/>
          <w:szCs w:val="24"/>
        </w:rPr>
        <w:t xml:space="preserve">říloze č. </w:t>
      </w:r>
      <w:proofErr w:type="gramStart"/>
      <w:r w:rsidR="00F727CB">
        <w:rPr>
          <w:rFonts w:ascii="Times New Roman" w:eastAsia="Times New Roman" w:hAnsi="Times New Roman" w:cs="Times New Roman"/>
          <w:b/>
          <w:color w:val="000000" w:themeColor="text1"/>
          <w:sz w:val="24"/>
          <w:szCs w:val="24"/>
        </w:rPr>
        <w:t>3</w:t>
      </w:r>
      <w:r w:rsidR="00B120E4">
        <w:rPr>
          <w:rFonts w:ascii="Times New Roman" w:eastAsia="Times New Roman" w:hAnsi="Times New Roman" w:cs="Times New Roman"/>
          <w:b/>
          <w:color w:val="000000" w:themeColor="text1"/>
          <w:sz w:val="24"/>
          <w:szCs w:val="24"/>
        </w:rPr>
        <w:t xml:space="preserve"> </w:t>
      </w:r>
      <w:r w:rsidRPr="00D031DF">
        <w:rPr>
          <w:rFonts w:ascii="Times New Roman" w:eastAsia="Times New Roman" w:hAnsi="Times New Roman" w:cs="Times New Roman"/>
          <w:b/>
          <w:color w:val="000000" w:themeColor="text1"/>
          <w:sz w:val="24"/>
          <w:szCs w:val="24"/>
        </w:rPr>
        <w:t>Denní</w:t>
      </w:r>
      <w:proofErr w:type="gramEnd"/>
      <w:r w:rsidRPr="00D031DF">
        <w:rPr>
          <w:rFonts w:ascii="Times New Roman" w:eastAsia="Times New Roman" w:hAnsi="Times New Roman" w:cs="Times New Roman"/>
          <w:b/>
          <w:color w:val="000000" w:themeColor="text1"/>
          <w:sz w:val="24"/>
          <w:szCs w:val="24"/>
        </w:rPr>
        <w:t xml:space="preserve"> osvětlení</w:t>
      </w:r>
    </w:p>
    <w:p w14:paraId="3F86E203" w14:textId="45464E66" w:rsidR="00531A4F" w:rsidRDefault="00531A4F" w:rsidP="00531A4F">
      <w:pPr>
        <w:spacing w:before="120"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Požadavky na denní osvětlení upravuje § 19 této vyhlášky.</w:t>
      </w:r>
    </w:p>
    <w:p w14:paraId="3C8F12DA" w14:textId="612C9302" w:rsidR="00CE3F77" w:rsidRPr="00D031DF" w:rsidRDefault="00CE3F77" w:rsidP="00CE3F77">
      <w:pPr>
        <w:pStyle w:val="Zkladntext"/>
        <w:spacing w:before="120"/>
        <w:jc w:val="both"/>
        <w:rPr>
          <w:rFonts w:ascii="Times New Roman" w:hAnsi="Times New Roman" w:cs="Times New Roman"/>
          <w:iCs/>
          <w:color w:val="auto"/>
          <w:lang w:eastAsia="en-US"/>
        </w:rPr>
      </w:pPr>
      <w:r w:rsidRPr="008661E6">
        <w:rPr>
          <w:rFonts w:ascii="Times New Roman" w:hAnsi="Times New Roman" w:cs="Times New Roman"/>
          <w:bCs/>
          <w:color w:val="000000" w:themeColor="text1"/>
          <w:u w:val="single"/>
        </w:rPr>
        <w:t>K </w:t>
      </w:r>
      <w:r w:rsidR="00AA3E10">
        <w:rPr>
          <w:rFonts w:ascii="Times New Roman" w:hAnsi="Times New Roman" w:cs="Times New Roman"/>
          <w:bCs/>
          <w:color w:val="000000" w:themeColor="text1"/>
          <w:u w:val="single"/>
        </w:rPr>
        <w:t>bodu</w:t>
      </w:r>
      <w:r w:rsidRPr="008661E6">
        <w:rPr>
          <w:rFonts w:ascii="Times New Roman" w:hAnsi="Times New Roman" w:cs="Times New Roman"/>
          <w:bCs/>
          <w:color w:val="000000" w:themeColor="text1"/>
          <w:u w:val="single"/>
        </w:rPr>
        <w:t xml:space="preserve"> 1.</w:t>
      </w:r>
      <w:r w:rsidRPr="00D031DF">
        <w:rPr>
          <w:rFonts w:ascii="Times New Roman" w:hAnsi="Times New Roman" w:cs="Times New Roman"/>
          <w:b/>
          <w:color w:val="000000" w:themeColor="text1"/>
        </w:rPr>
        <w:t xml:space="preserve"> - </w:t>
      </w:r>
      <w:r w:rsidRPr="00D031DF">
        <w:rPr>
          <w:rFonts w:ascii="Times New Roman" w:hAnsi="Times New Roman" w:cs="Times New Roman"/>
          <w:iCs/>
          <w:color w:val="auto"/>
          <w:lang w:eastAsia="en-US"/>
        </w:rPr>
        <w:t>Posouzení denního osvětlení se vztahuje k obytnému prostoru, přičemž minimální plocha obytného prostoru je 8 m</w:t>
      </w:r>
      <w:r w:rsidRPr="00D031DF">
        <w:rPr>
          <w:rFonts w:ascii="Times New Roman" w:hAnsi="Times New Roman" w:cs="Times New Roman"/>
          <w:iCs/>
          <w:color w:val="auto"/>
          <w:vertAlign w:val="superscript"/>
          <w:lang w:eastAsia="en-US"/>
        </w:rPr>
        <w:t>2</w:t>
      </w:r>
      <w:r w:rsidR="002C22D6">
        <w:rPr>
          <w:rFonts w:ascii="Times New Roman" w:hAnsi="Times New Roman" w:cs="Times New Roman"/>
          <w:iCs/>
          <w:color w:val="auto"/>
          <w:lang w:eastAsia="en-US"/>
        </w:rPr>
        <w:t xml:space="preserve">, jak vyplývá z definice uvedené v § 3 </w:t>
      </w:r>
      <w:r w:rsidR="001D54D2">
        <w:rPr>
          <w:rFonts w:ascii="Times New Roman" w:hAnsi="Times New Roman" w:cs="Times New Roman"/>
          <w:iCs/>
          <w:color w:val="auto"/>
          <w:lang w:eastAsia="en-US"/>
        </w:rPr>
        <w:t xml:space="preserve">této </w:t>
      </w:r>
      <w:r w:rsidR="002C22D6">
        <w:rPr>
          <w:rFonts w:ascii="Times New Roman" w:hAnsi="Times New Roman" w:cs="Times New Roman"/>
          <w:iCs/>
          <w:color w:val="auto"/>
          <w:lang w:eastAsia="en-US"/>
        </w:rPr>
        <w:t>vyhlášky.</w:t>
      </w:r>
    </w:p>
    <w:p w14:paraId="57D313C1" w14:textId="0067B773" w:rsidR="00CE3F77" w:rsidRPr="00D031DF" w:rsidRDefault="00CE3F77" w:rsidP="00CE3F77">
      <w:pPr>
        <w:pStyle w:val="Zkladntext"/>
        <w:spacing w:before="120"/>
        <w:jc w:val="both"/>
        <w:rPr>
          <w:rFonts w:ascii="Times New Roman" w:hAnsi="Times New Roman" w:cs="Times New Roman"/>
          <w:iCs/>
          <w:color w:val="auto"/>
          <w:lang w:eastAsia="en-US"/>
        </w:rPr>
      </w:pPr>
      <w:r w:rsidRPr="00D031DF">
        <w:rPr>
          <w:rFonts w:ascii="Times New Roman" w:hAnsi="Times New Roman" w:cs="Times New Roman"/>
          <w:iCs/>
          <w:color w:val="auto"/>
          <w:lang w:eastAsia="en-US"/>
        </w:rPr>
        <w:t>Hodnoty DT a DTM jsou v ČSN EN 17037 stanoveny v informativní části, a to jako hodnoty DT = 2,0 %, DTM = 0,7 %. Pro obytný prostor jsou stanoveny hodnoty systémově takto: DT = 2/2 = 1 %, DTM = 0,7/2 = 0,35 %</w:t>
      </w:r>
      <w:r w:rsidR="00D031DF" w:rsidRPr="00D031DF">
        <w:rPr>
          <w:rFonts w:ascii="Times New Roman" w:hAnsi="Times New Roman" w:cs="Times New Roman"/>
          <w:iCs/>
          <w:color w:val="auto"/>
          <w:lang w:eastAsia="en-US"/>
        </w:rPr>
        <w:t xml:space="preserve">, </w:t>
      </w:r>
      <w:r w:rsidRPr="00D031DF">
        <w:rPr>
          <w:rFonts w:ascii="Times New Roman" w:hAnsi="Times New Roman" w:cs="Times New Roman"/>
          <w:iCs/>
          <w:color w:val="auto"/>
          <w:lang w:eastAsia="en-US"/>
        </w:rPr>
        <w:t>tj. po povinném zaokrouhlení 0,4 %.</w:t>
      </w:r>
    </w:p>
    <w:p w14:paraId="57A9B5CB" w14:textId="4963727F" w:rsidR="00CE3F77" w:rsidRPr="00D031DF" w:rsidRDefault="00CE3F77" w:rsidP="00CE3F77">
      <w:pPr>
        <w:pStyle w:val="Zkladntext"/>
        <w:spacing w:before="120"/>
        <w:jc w:val="both"/>
        <w:rPr>
          <w:rFonts w:ascii="Times New Roman" w:hAnsi="Times New Roman" w:cs="Times New Roman"/>
          <w:iCs/>
          <w:color w:val="auto"/>
          <w:lang w:eastAsia="en-US"/>
        </w:rPr>
      </w:pPr>
      <w:r w:rsidRPr="00D031DF">
        <w:rPr>
          <w:rFonts w:ascii="Times New Roman" w:hAnsi="Times New Roman" w:cs="Times New Roman"/>
          <w:iCs/>
          <w:color w:val="auto"/>
          <w:lang w:eastAsia="en-US"/>
        </w:rPr>
        <w:t xml:space="preserve">Hodnoty vycházejí z dnešní praxe se zónováním, která připouští v obytných místnostech hodnoty </w:t>
      </w:r>
      <w:proofErr w:type="gramStart"/>
      <w:r w:rsidRPr="00D031DF">
        <w:rPr>
          <w:rFonts w:ascii="Times New Roman" w:hAnsi="Times New Roman" w:cs="Times New Roman"/>
          <w:iCs/>
          <w:color w:val="auto"/>
          <w:lang w:eastAsia="en-US"/>
        </w:rPr>
        <w:t>&lt; 0</w:t>
      </w:r>
      <w:proofErr w:type="gramEnd"/>
      <w:r w:rsidRPr="00D031DF">
        <w:rPr>
          <w:rFonts w:ascii="Times New Roman" w:hAnsi="Times New Roman" w:cs="Times New Roman"/>
          <w:iCs/>
          <w:color w:val="auto"/>
          <w:lang w:eastAsia="en-US"/>
        </w:rPr>
        <w:t>,5 % zcela běžně.</w:t>
      </w:r>
    </w:p>
    <w:p w14:paraId="24B00F0E" w14:textId="5511F392" w:rsidR="00CE3F77" w:rsidRPr="00D031DF" w:rsidRDefault="00CE3F77" w:rsidP="00CE3F77">
      <w:pPr>
        <w:pStyle w:val="Zkladntext"/>
        <w:spacing w:before="120"/>
        <w:jc w:val="both"/>
        <w:rPr>
          <w:rFonts w:ascii="Times New Roman" w:hAnsi="Times New Roman" w:cs="Times New Roman"/>
          <w:iCs/>
          <w:color w:val="auto"/>
        </w:rPr>
      </w:pPr>
      <w:r w:rsidRPr="00D031DF">
        <w:rPr>
          <w:rFonts w:ascii="Times New Roman" w:hAnsi="Times New Roman" w:cs="Times New Roman"/>
          <w:iCs/>
          <w:color w:val="auto"/>
        </w:rPr>
        <w:t>Pro praxi je nezbytné si uvědomit, že problematika denního osvětlení je řešena i nadále také jinými předpisy (např. pro stanovení výšky srovnávací roviny na komunikacích nebo v tělocvičnách, kdy je určena ve výšce podlahy, v</w:t>
      </w:r>
      <w:r w:rsidR="00D031DF" w:rsidRPr="00D031DF">
        <w:rPr>
          <w:rFonts w:ascii="Times New Roman" w:hAnsi="Times New Roman" w:cs="Times New Roman"/>
          <w:iCs/>
          <w:color w:val="auto"/>
        </w:rPr>
        <w:t> mateřské škole</w:t>
      </w:r>
      <w:r w:rsidRPr="00D031DF">
        <w:rPr>
          <w:rFonts w:ascii="Times New Roman" w:hAnsi="Times New Roman" w:cs="Times New Roman"/>
          <w:iCs/>
          <w:color w:val="auto"/>
        </w:rPr>
        <w:t xml:space="preserve"> ve výšce 0,45 m a v kanceláři je tou výškou stůl</w:t>
      </w:r>
      <w:r w:rsidR="00D031DF" w:rsidRPr="00D031DF">
        <w:rPr>
          <w:rFonts w:ascii="Times New Roman" w:hAnsi="Times New Roman" w:cs="Times New Roman"/>
          <w:iCs/>
          <w:color w:val="auto"/>
        </w:rPr>
        <w:t>)</w:t>
      </w:r>
      <w:r w:rsidRPr="00D031DF">
        <w:rPr>
          <w:rFonts w:ascii="Times New Roman" w:hAnsi="Times New Roman" w:cs="Times New Roman"/>
          <w:iCs/>
          <w:color w:val="auto"/>
        </w:rPr>
        <w:t xml:space="preserve">.  </w:t>
      </w:r>
    </w:p>
    <w:p w14:paraId="7D13F370" w14:textId="314022A8" w:rsidR="00CE3F77" w:rsidRPr="00D031DF" w:rsidRDefault="00CE3F77" w:rsidP="00CE3F77">
      <w:pPr>
        <w:pStyle w:val="Zkladntext"/>
        <w:spacing w:before="120"/>
        <w:jc w:val="both"/>
        <w:rPr>
          <w:rFonts w:ascii="Times New Roman" w:hAnsi="Times New Roman" w:cs="Times New Roman"/>
          <w:iCs/>
          <w:color w:val="auto"/>
          <w:lang w:eastAsia="en-US"/>
        </w:rPr>
      </w:pPr>
      <w:r w:rsidRPr="008661E6">
        <w:rPr>
          <w:rFonts w:ascii="Times New Roman" w:hAnsi="Times New Roman" w:cs="Times New Roman"/>
          <w:bCs/>
          <w:color w:val="000000" w:themeColor="text1"/>
          <w:u w:val="single"/>
        </w:rPr>
        <w:t>K bod</w:t>
      </w:r>
      <w:r w:rsidR="00AA3E10">
        <w:rPr>
          <w:rFonts w:ascii="Times New Roman" w:hAnsi="Times New Roman" w:cs="Times New Roman"/>
          <w:bCs/>
          <w:color w:val="000000" w:themeColor="text1"/>
          <w:u w:val="single"/>
        </w:rPr>
        <w:t>u</w:t>
      </w:r>
      <w:r w:rsidRPr="008661E6">
        <w:rPr>
          <w:rFonts w:ascii="Times New Roman" w:hAnsi="Times New Roman" w:cs="Times New Roman"/>
          <w:bCs/>
          <w:color w:val="000000" w:themeColor="text1"/>
          <w:u w:val="single"/>
        </w:rPr>
        <w:t xml:space="preserve"> 2.</w:t>
      </w:r>
      <w:r w:rsidRPr="00D031DF">
        <w:rPr>
          <w:rFonts w:ascii="Times New Roman" w:hAnsi="Times New Roman" w:cs="Times New Roman"/>
          <w:b/>
          <w:color w:val="000000" w:themeColor="text1"/>
        </w:rPr>
        <w:t xml:space="preserve"> </w:t>
      </w:r>
      <w:r w:rsidR="00437399">
        <w:rPr>
          <w:rFonts w:ascii="Times New Roman" w:hAnsi="Times New Roman" w:cs="Times New Roman"/>
          <w:b/>
          <w:color w:val="000000" w:themeColor="text1"/>
        </w:rPr>
        <w:t>–</w:t>
      </w:r>
      <w:r w:rsidRPr="00D031DF">
        <w:rPr>
          <w:rFonts w:ascii="Times New Roman" w:hAnsi="Times New Roman" w:cs="Times New Roman"/>
          <w:b/>
          <w:color w:val="000000" w:themeColor="text1"/>
        </w:rPr>
        <w:t xml:space="preserve"> </w:t>
      </w:r>
      <w:r w:rsidRPr="00D031DF">
        <w:rPr>
          <w:rFonts w:ascii="Times New Roman" w:hAnsi="Times New Roman" w:cs="Times New Roman"/>
          <w:iCs/>
          <w:color w:val="auto"/>
          <w:lang w:eastAsia="en-US"/>
        </w:rPr>
        <w:t>V</w:t>
      </w:r>
      <w:r w:rsidR="00437399">
        <w:rPr>
          <w:rFonts w:ascii="Times New Roman" w:hAnsi="Times New Roman" w:cs="Times New Roman"/>
          <w:iCs/>
          <w:color w:val="auto"/>
          <w:lang w:eastAsia="en-US"/>
        </w:rPr>
        <w:t> </w:t>
      </w:r>
      <w:r w:rsidRPr="00D031DF">
        <w:rPr>
          <w:rFonts w:ascii="Times New Roman" w:hAnsi="Times New Roman" w:cs="Times New Roman"/>
          <w:iCs/>
          <w:color w:val="auto"/>
          <w:lang w:eastAsia="en-US"/>
        </w:rPr>
        <w:t xml:space="preserve">příloze je definován činitel denní osvětlenosti, aby nemuselo být následně odkazováno na určenou normu. Odkaz na určenou normu je uveden pouze v případě metody výpočtu. Protože v době návrhu nemusí být jasné parametry konstrukce či zasklení okna, bylo stanoveno, že pokud dojde v průběhu přípravy či realizace k takovým změnám výše uvedených parametrů zasklení, konstrukce a znečištění, resp. budou tyto hodnoty již známé na základě skutečných konstrukcí, pak pokud se hodnota součinu těchto čísel změní méně než o 20 %, zůstává v platnosti původní výpočet. Cílem </w:t>
      </w:r>
      <w:r w:rsidR="00D031DF" w:rsidRPr="00D031DF">
        <w:rPr>
          <w:rFonts w:ascii="Times New Roman" w:hAnsi="Times New Roman" w:cs="Times New Roman"/>
          <w:iCs/>
          <w:color w:val="auto"/>
          <w:lang w:eastAsia="en-US"/>
        </w:rPr>
        <w:t>j</w:t>
      </w:r>
      <w:r w:rsidRPr="00D031DF">
        <w:rPr>
          <w:rFonts w:ascii="Times New Roman" w:hAnsi="Times New Roman" w:cs="Times New Roman"/>
          <w:iCs/>
          <w:color w:val="auto"/>
          <w:lang w:eastAsia="en-US"/>
        </w:rPr>
        <w:t>e zabránit zbytečnému přepočítávání, když se v dalších fázích přípravy stavby teprve určí skutečný počet a druh skel, typů oken s konkrétním podílem prosklení ve skladebné ploše.</w:t>
      </w:r>
    </w:p>
    <w:p w14:paraId="1E3FBE4D" w14:textId="55A349F2" w:rsidR="00CE3F77" w:rsidRPr="00736DD1" w:rsidRDefault="00CE3F77" w:rsidP="00CE3F77">
      <w:pPr>
        <w:tabs>
          <w:tab w:val="left" w:pos="414"/>
        </w:tabs>
        <w:spacing w:before="120" w:after="0" w:line="240" w:lineRule="auto"/>
        <w:ind w:right="214"/>
        <w:jc w:val="both"/>
        <w:rPr>
          <w:rFonts w:ascii="Times New Roman" w:eastAsia="Times New Roman" w:hAnsi="Times New Roman" w:cs="Times New Roman"/>
          <w:iCs/>
          <w:sz w:val="24"/>
          <w:szCs w:val="24"/>
        </w:rPr>
      </w:pPr>
      <w:r w:rsidRPr="008661E6">
        <w:rPr>
          <w:rFonts w:ascii="Times New Roman" w:eastAsia="Times New Roman" w:hAnsi="Times New Roman" w:cs="Times New Roman"/>
          <w:bCs/>
          <w:color w:val="000000" w:themeColor="text1"/>
          <w:sz w:val="24"/>
          <w:szCs w:val="24"/>
          <w:u w:val="single"/>
        </w:rPr>
        <w:t>K bod</w:t>
      </w:r>
      <w:r w:rsidR="00AA3E10">
        <w:rPr>
          <w:rFonts w:ascii="Times New Roman" w:eastAsia="Times New Roman" w:hAnsi="Times New Roman" w:cs="Times New Roman"/>
          <w:bCs/>
          <w:color w:val="000000" w:themeColor="text1"/>
          <w:sz w:val="24"/>
          <w:szCs w:val="24"/>
          <w:u w:val="single"/>
        </w:rPr>
        <w:t>u</w:t>
      </w:r>
      <w:r w:rsidRPr="008661E6">
        <w:rPr>
          <w:rFonts w:ascii="Times New Roman" w:eastAsia="Times New Roman" w:hAnsi="Times New Roman" w:cs="Times New Roman"/>
          <w:bCs/>
          <w:color w:val="000000" w:themeColor="text1"/>
          <w:sz w:val="24"/>
          <w:szCs w:val="24"/>
          <w:u w:val="single"/>
        </w:rPr>
        <w:t xml:space="preserve"> 3.</w:t>
      </w:r>
      <w:r w:rsidRPr="00736DD1">
        <w:rPr>
          <w:rFonts w:ascii="Times New Roman" w:eastAsia="Times New Roman" w:hAnsi="Times New Roman" w:cs="Times New Roman"/>
          <w:b/>
          <w:color w:val="000000" w:themeColor="text1"/>
          <w:sz w:val="24"/>
          <w:szCs w:val="24"/>
        </w:rPr>
        <w:t xml:space="preserve"> </w:t>
      </w:r>
      <w:r w:rsidR="00736DD1" w:rsidRPr="00736DD1">
        <w:rPr>
          <w:rFonts w:ascii="Times New Roman" w:eastAsia="Times New Roman" w:hAnsi="Times New Roman" w:cs="Times New Roman"/>
          <w:b/>
          <w:color w:val="000000" w:themeColor="text1"/>
          <w:sz w:val="24"/>
          <w:szCs w:val="24"/>
        </w:rPr>
        <w:t>–</w:t>
      </w:r>
      <w:r w:rsidRPr="00736DD1">
        <w:rPr>
          <w:rFonts w:ascii="Times New Roman" w:hAnsi="Times New Roman" w:cs="Times New Roman"/>
          <w:iCs/>
        </w:rPr>
        <w:t xml:space="preserve"> </w:t>
      </w:r>
      <w:r w:rsidR="00736DD1" w:rsidRPr="00736DD1">
        <w:rPr>
          <w:rFonts w:ascii="Times New Roman" w:eastAsia="Times New Roman" w:hAnsi="Times New Roman" w:cs="Times New Roman"/>
          <w:iCs/>
          <w:sz w:val="24"/>
          <w:szCs w:val="24"/>
        </w:rPr>
        <w:t>Pravidla pro vytyčení sítě</w:t>
      </w:r>
      <w:r w:rsidR="00AA3E10">
        <w:rPr>
          <w:rFonts w:ascii="Times New Roman" w:eastAsia="Times New Roman" w:hAnsi="Times New Roman" w:cs="Times New Roman"/>
          <w:iCs/>
          <w:sz w:val="24"/>
          <w:szCs w:val="24"/>
        </w:rPr>
        <w:t xml:space="preserve"> kontrolních bodů</w:t>
      </w:r>
      <w:r w:rsidR="00736DD1" w:rsidRPr="00736DD1">
        <w:rPr>
          <w:rFonts w:ascii="Times New Roman" w:eastAsia="Times New Roman" w:hAnsi="Times New Roman" w:cs="Times New Roman"/>
          <w:iCs/>
          <w:sz w:val="24"/>
          <w:szCs w:val="24"/>
        </w:rPr>
        <w:t xml:space="preserve"> jsou řešeny odkazem na určenou normu (</w:t>
      </w:r>
      <w:r w:rsidRPr="00736DD1">
        <w:rPr>
          <w:rFonts w:ascii="Times New Roman" w:eastAsia="Times New Roman" w:hAnsi="Times New Roman" w:cs="Times New Roman"/>
          <w:iCs/>
          <w:sz w:val="24"/>
          <w:szCs w:val="24"/>
        </w:rPr>
        <w:t>EN 17037</w:t>
      </w:r>
      <w:r w:rsidR="00AA3E10">
        <w:rPr>
          <w:rFonts w:ascii="Times New Roman" w:eastAsia="Times New Roman" w:hAnsi="Times New Roman" w:cs="Times New Roman"/>
          <w:iCs/>
          <w:sz w:val="24"/>
          <w:szCs w:val="24"/>
        </w:rPr>
        <w:t>)</w:t>
      </w:r>
      <w:r w:rsidR="00736DD1" w:rsidRPr="00736DD1">
        <w:rPr>
          <w:rFonts w:ascii="Times New Roman" w:eastAsia="Times New Roman" w:hAnsi="Times New Roman" w:cs="Times New Roman"/>
          <w:iCs/>
          <w:sz w:val="24"/>
          <w:szCs w:val="24"/>
        </w:rPr>
        <w:t>, která však nestanoví, kde se kontrolní body nacházejí. Proto bylo jednoznačně stanoveno, že se nacházejí v průsečících os sítě.</w:t>
      </w:r>
    </w:p>
    <w:p w14:paraId="21546186" w14:textId="4116B20B" w:rsidR="00CE3F77" w:rsidRPr="00081F62" w:rsidRDefault="00CE3F77" w:rsidP="00CE3F77">
      <w:pPr>
        <w:pStyle w:val="Zkladntext"/>
        <w:spacing w:before="120"/>
        <w:jc w:val="both"/>
        <w:rPr>
          <w:rFonts w:ascii="Times New Roman" w:hAnsi="Times New Roman" w:cs="Times New Roman"/>
          <w:iCs/>
          <w:color w:val="auto"/>
          <w:lang w:eastAsia="en-US"/>
        </w:rPr>
      </w:pPr>
      <w:r w:rsidRPr="008661E6">
        <w:rPr>
          <w:rFonts w:ascii="Times New Roman" w:hAnsi="Times New Roman" w:cs="Times New Roman"/>
          <w:bCs/>
          <w:color w:val="000000" w:themeColor="text1"/>
          <w:u w:val="single"/>
        </w:rPr>
        <w:t>K</w:t>
      </w:r>
      <w:r w:rsidR="00736DD1" w:rsidRPr="008661E6">
        <w:rPr>
          <w:rFonts w:ascii="Times New Roman" w:hAnsi="Times New Roman" w:cs="Times New Roman"/>
          <w:bCs/>
          <w:color w:val="000000" w:themeColor="text1"/>
          <w:u w:val="single"/>
        </w:rPr>
        <w:t xml:space="preserve"> </w:t>
      </w:r>
      <w:r w:rsidRPr="008661E6">
        <w:rPr>
          <w:rFonts w:ascii="Times New Roman" w:hAnsi="Times New Roman" w:cs="Times New Roman"/>
          <w:bCs/>
          <w:color w:val="000000" w:themeColor="text1"/>
          <w:u w:val="single"/>
        </w:rPr>
        <w:t>bod</w:t>
      </w:r>
      <w:r w:rsidR="00AA3E10">
        <w:rPr>
          <w:rFonts w:ascii="Times New Roman" w:hAnsi="Times New Roman" w:cs="Times New Roman"/>
          <w:bCs/>
          <w:color w:val="000000" w:themeColor="text1"/>
          <w:u w:val="single"/>
        </w:rPr>
        <w:t>u</w:t>
      </w:r>
      <w:r w:rsidRPr="008661E6">
        <w:rPr>
          <w:rFonts w:ascii="Times New Roman" w:hAnsi="Times New Roman" w:cs="Times New Roman"/>
          <w:bCs/>
          <w:color w:val="000000" w:themeColor="text1"/>
          <w:u w:val="single"/>
        </w:rPr>
        <w:t xml:space="preserve"> 4</w:t>
      </w:r>
      <w:r w:rsidR="00AA3E10">
        <w:rPr>
          <w:rFonts w:ascii="Times New Roman" w:hAnsi="Times New Roman" w:cs="Times New Roman"/>
          <w:bCs/>
          <w:color w:val="000000" w:themeColor="text1"/>
          <w:u w:val="single"/>
        </w:rPr>
        <w:t>.</w:t>
      </w:r>
      <w:r w:rsidRPr="00081F62">
        <w:rPr>
          <w:rFonts w:ascii="Times New Roman" w:hAnsi="Times New Roman" w:cs="Times New Roman"/>
          <w:b/>
          <w:color w:val="000000" w:themeColor="text1"/>
        </w:rPr>
        <w:t xml:space="preserve"> – </w:t>
      </w:r>
      <w:r w:rsidRPr="00081F62">
        <w:rPr>
          <w:rFonts w:ascii="Times New Roman" w:hAnsi="Times New Roman" w:cs="Times New Roman"/>
          <w:iCs/>
          <w:color w:val="auto"/>
          <w:lang w:eastAsia="en-US"/>
        </w:rPr>
        <w:t>Síť kontrolních bodů</w:t>
      </w:r>
      <w:r w:rsidR="00081F62">
        <w:rPr>
          <w:rFonts w:ascii="Times New Roman" w:hAnsi="Times New Roman" w:cs="Times New Roman"/>
          <w:iCs/>
          <w:color w:val="auto"/>
          <w:lang w:eastAsia="en-US"/>
        </w:rPr>
        <w:t xml:space="preserve"> (viz bod 3)</w:t>
      </w:r>
      <w:r w:rsidRPr="00081F62">
        <w:rPr>
          <w:rFonts w:ascii="Times New Roman" w:hAnsi="Times New Roman" w:cs="Times New Roman"/>
          <w:iCs/>
          <w:color w:val="auto"/>
          <w:lang w:eastAsia="en-US"/>
        </w:rPr>
        <w:t xml:space="preserve"> i rozložení jasu oblohy jsou již velice specifické požadavky, proto byla pravidla pro vytyčení sítě a hodnoty jasu zachována v normě a zde jsou uvedeny odkazy na konkrétní část této určené normy.</w:t>
      </w:r>
    </w:p>
    <w:p w14:paraId="2A12C138" w14:textId="5EFE3C43" w:rsidR="00CE3F77" w:rsidRPr="00081F62" w:rsidRDefault="00CE3F77" w:rsidP="00CE3F77">
      <w:pPr>
        <w:tabs>
          <w:tab w:val="left" w:pos="414"/>
        </w:tabs>
        <w:spacing w:before="120" w:after="0" w:line="240" w:lineRule="auto"/>
        <w:ind w:right="214"/>
        <w:jc w:val="both"/>
        <w:rPr>
          <w:rFonts w:ascii="Times New Roman" w:hAnsi="Times New Roman" w:cs="Times New Roman"/>
          <w:iCs/>
        </w:rPr>
      </w:pPr>
      <w:r w:rsidRPr="008661E6">
        <w:rPr>
          <w:rFonts w:ascii="Times New Roman" w:eastAsia="Times New Roman" w:hAnsi="Times New Roman" w:cs="Times New Roman"/>
          <w:bCs/>
          <w:color w:val="000000" w:themeColor="text1"/>
          <w:sz w:val="24"/>
          <w:szCs w:val="24"/>
          <w:u w:val="single"/>
        </w:rPr>
        <w:t>K bod</w:t>
      </w:r>
      <w:r w:rsidR="00AA3E10">
        <w:rPr>
          <w:rFonts w:ascii="Times New Roman" w:eastAsia="Times New Roman" w:hAnsi="Times New Roman" w:cs="Times New Roman"/>
          <w:bCs/>
          <w:color w:val="000000" w:themeColor="text1"/>
          <w:sz w:val="24"/>
          <w:szCs w:val="24"/>
          <w:u w:val="single"/>
        </w:rPr>
        <w:t>u</w:t>
      </w:r>
      <w:r w:rsidRPr="008661E6">
        <w:rPr>
          <w:rFonts w:ascii="Times New Roman" w:eastAsia="Times New Roman" w:hAnsi="Times New Roman" w:cs="Times New Roman"/>
          <w:bCs/>
          <w:color w:val="000000" w:themeColor="text1"/>
          <w:sz w:val="24"/>
          <w:szCs w:val="24"/>
          <w:u w:val="single"/>
        </w:rPr>
        <w:t xml:space="preserve"> 5.</w:t>
      </w:r>
      <w:r w:rsidRPr="00081F62">
        <w:rPr>
          <w:rFonts w:ascii="Times New Roman" w:eastAsia="Times New Roman" w:hAnsi="Times New Roman" w:cs="Times New Roman"/>
          <w:b/>
          <w:color w:val="000000" w:themeColor="text1"/>
          <w:sz w:val="24"/>
          <w:szCs w:val="24"/>
        </w:rPr>
        <w:t xml:space="preserve"> </w:t>
      </w:r>
      <w:r w:rsidR="00437399">
        <w:rPr>
          <w:rFonts w:ascii="Times New Roman" w:eastAsia="Times New Roman" w:hAnsi="Times New Roman" w:cs="Times New Roman"/>
          <w:b/>
          <w:color w:val="000000" w:themeColor="text1"/>
          <w:sz w:val="24"/>
          <w:szCs w:val="24"/>
        </w:rPr>
        <w:t>–</w:t>
      </w:r>
      <w:r w:rsidRPr="00081F62">
        <w:rPr>
          <w:rFonts w:ascii="Times New Roman" w:eastAsia="Times New Roman" w:hAnsi="Times New Roman" w:cs="Times New Roman"/>
          <w:b/>
          <w:color w:val="000000" w:themeColor="text1"/>
          <w:sz w:val="24"/>
          <w:szCs w:val="24"/>
        </w:rPr>
        <w:t xml:space="preserve"> </w:t>
      </w:r>
      <w:r w:rsidRPr="00081F62">
        <w:rPr>
          <w:rFonts w:ascii="Times New Roman" w:eastAsia="Times New Roman" w:hAnsi="Times New Roman" w:cs="Times New Roman"/>
          <w:color w:val="000000" w:themeColor="text1"/>
          <w:sz w:val="24"/>
          <w:szCs w:val="24"/>
        </w:rPr>
        <w:t>V příloze byly stanoveny hodnoty</w:t>
      </w:r>
      <w:r w:rsidR="00081F62" w:rsidRPr="00081F62">
        <w:rPr>
          <w:rFonts w:ascii="Times New Roman" w:eastAsia="Times New Roman" w:hAnsi="Times New Roman" w:cs="Times New Roman"/>
          <w:color w:val="000000" w:themeColor="text1"/>
          <w:sz w:val="24"/>
          <w:szCs w:val="24"/>
        </w:rPr>
        <w:t xml:space="preserve"> vlivů</w:t>
      </w:r>
      <w:r w:rsidRPr="00081F62">
        <w:rPr>
          <w:rFonts w:ascii="Times New Roman" w:eastAsia="Times New Roman" w:hAnsi="Times New Roman" w:cs="Times New Roman"/>
          <w:color w:val="000000" w:themeColor="text1"/>
          <w:sz w:val="24"/>
          <w:szCs w:val="24"/>
        </w:rPr>
        <w:t xml:space="preserve">, aby nebylo nutné </w:t>
      </w:r>
      <w:r w:rsidR="001F178F">
        <w:rPr>
          <w:rFonts w:ascii="Times New Roman" w:eastAsia="Times New Roman" w:hAnsi="Times New Roman" w:cs="Times New Roman"/>
          <w:color w:val="000000" w:themeColor="text1"/>
          <w:sz w:val="24"/>
          <w:szCs w:val="24"/>
        </w:rPr>
        <w:t xml:space="preserve">zcela </w:t>
      </w:r>
      <w:r w:rsidRPr="00081F62">
        <w:rPr>
          <w:rFonts w:ascii="Times New Roman" w:eastAsia="Times New Roman" w:hAnsi="Times New Roman" w:cs="Times New Roman"/>
          <w:color w:val="000000" w:themeColor="text1"/>
          <w:sz w:val="24"/>
          <w:szCs w:val="24"/>
        </w:rPr>
        <w:t xml:space="preserve">odkazovat na určenou normu. Zmenšení světelného toku se charakterizuje činitelem </w:t>
      </w:r>
      <w:r w:rsidRPr="0070623F">
        <w:rPr>
          <w:rFonts w:ascii="Times New Roman" w:eastAsia="Times New Roman" w:hAnsi="Times New Roman" w:cs="Times New Roman"/>
          <w:color w:val="000000" w:themeColor="text1"/>
          <w:sz w:val="24"/>
          <w:szCs w:val="24"/>
        </w:rPr>
        <w:t xml:space="preserve">prostupu světla τ [–] („tau“), který je definován jako poměr prošlého světelného toku </w:t>
      </w:r>
      <w:proofErr w:type="spellStart"/>
      <w:r w:rsidRPr="0070623F">
        <w:rPr>
          <w:rFonts w:ascii="Times New Roman" w:eastAsia="Times New Roman" w:hAnsi="Times New Roman" w:cs="Times New Roman"/>
          <w:color w:val="000000" w:themeColor="text1"/>
          <w:sz w:val="24"/>
          <w:szCs w:val="24"/>
        </w:rPr>
        <w:t>Φt</w:t>
      </w:r>
      <w:proofErr w:type="spellEnd"/>
      <w:r w:rsidRPr="0070623F">
        <w:rPr>
          <w:rFonts w:ascii="Times New Roman" w:eastAsia="Times New Roman" w:hAnsi="Times New Roman" w:cs="Times New Roman"/>
          <w:color w:val="000000" w:themeColor="text1"/>
          <w:sz w:val="24"/>
          <w:szCs w:val="24"/>
        </w:rPr>
        <w:t xml:space="preserve"> [</w:t>
      </w:r>
      <w:proofErr w:type="spellStart"/>
      <w:r w:rsidRPr="0070623F">
        <w:rPr>
          <w:rFonts w:ascii="Times New Roman" w:eastAsia="Times New Roman" w:hAnsi="Times New Roman" w:cs="Times New Roman"/>
          <w:color w:val="000000" w:themeColor="text1"/>
          <w:sz w:val="24"/>
          <w:szCs w:val="24"/>
        </w:rPr>
        <w:t>lm</w:t>
      </w:r>
      <w:proofErr w:type="spellEnd"/>
      <w:r w:rsidRPr="0070623F">
        <w:rPr>
          <w:rFonts w:ascii="Times New Roman" w:eastAsia="Times New Roman" w:hAnsi="Times New Roman" w:cs="Times New Roman"/>
          <w:color w:val="000000" w:themeColor="text1"/>
          <w:sz w:val="24"/>
          <w:szCs w:val="24"/>
        </w:rPr>
        <w:t>] ke světelnému toku Φ0 [</w:t>
      </w:r>
      <w:proofErr w:type="spellStart"/>
      <w:r w:rsidRPr="0070623F">
        <w:rPr>
          <w:rFonts w:ascii="Times New Roman" w:eastAsia="Times New Roman" w:hAnsi="Times New Roman" w:cs="Times New Roman"/>
          <w:color w:val="000000" w:themeColor="text1"/>
          <w:sz w:val="24"/>
          <w:szCs w:val="24"/>
        </w:rPr>
        <w:t>lm</w:t>
      </w:r>
      <w:proofErr w:type="spellEnd"/>
      <w:r w:rsidRPr="0070623F">
        <w:rPr>
          <w:rFonts w:ascii="Times New Roman" w:eastAsia="Times New Roman" w:hAnsi="Times New Roman" w:cs="Times New Roman"/>
          <w:color w:val="000000" w:themeColor="text1"/>
          <w:sz w:val="24"/>
          <w:szCs w:val="24"/>
        </w:rPr>
        <w:t>] dopadajícímu.</w:t>
      </w:r>
    </w:p>
    <w:p w14:paraId="1CE079E8" w14:textId="77777777" w:rsidR="00C05C82" w:rsidRDefault="00C05C82" w:rsidP="00CE3F77">
      <w:pPr>
        <w:spacing w:before="120" w:after="0" w:line="240" w:lineRule="auto"/>
        <w:jc w:val="both"/>
        <w:rPr>
          <w:rFonts w:ascii="Times New Roman" w:eastAsia="Times New Roman" w:hAnsi="Times New Roman" w:cs="Times New Roman"/>
          <w:b/>
          <w:color w:val="000000" w:themeColor="text1"/>
          <w:sz w:val="24"/>
          <w:szCs w:val="24"/>
        </w:rPr>
      </w:pPr>
    </w:p>
    <w:p w14:paraId="7547D902" w14:textId="7A8049F0" w:rsidR="00CE3F77" w:rsidRPr="00081F62" w:rsidRDefault="00CE3F77" w:rsidP="00CE3F77">
      <w:pPr>
        <w:spacing w:before="120" w:after="0" w:line="240" w:lineRule="auto"/>
        <w:jc w:val="both"/>
        <w:rPr>
          <w:rFonts w:ascii="Times New Roman" w:eastAsia="Times New Roman" w:hAnsi="Times New Roman" w:cs="Times New Roman"/>
          <w:b/>
          <w:color w:val="000000" w:themeColor="text1"/>
          <w:sz w:val="24"/>
          <w:szCs w:val="24"/>
        </w:rPr>
      </w:pPr>
      <w:r w:rsidRPr="00081F62">
        <w:rPr>
          <w:rFonts w:ascii="Times New Roman" w:eastAsia="Times New Roman" w:hAnsi="Times New Roman" w:cs="Times New Roman"/>
          <w:b/>
          <w:color w:val="000000" w:themeColor="text1"/>
          <w:sz w:val="24"/>
          <w:szCs w:val="24"/>
        </w:rPr>
        <w:t xml:space="preserve">K Příloze č. </w:t>
      </w:r>
      <w:r w:rsidR="00F727CB">
        <w:rPr>
          <w:rFonts w:ascii="Times New Roman" w:eastAsia="Times New Roman" w:hAnsi="Times New Roman" w:cs="Times New Roman"/>
          <w:b/>
          <w:color w:val="000000" w:themeColor="text1"/>
          <w:sz w:val="24"/>
          <w:szCs w:val="24"/>
        </w:rPr>
        <w:t>4</w:t>
      </w:r>
      <w:r w:rsidRPr="00081F62">
        <w:rPr>
          <w:rFonts w:ascii="Times New Roman" w:eastAsia="Times New Roman" w:hAnsi="Times New Roman" w:cs="Times New Roman"/>
          <w:b/>
          <w:color w:val="000000" w:themeColor="text1"/>
          <w:sz w:val="24"/>
          <w:szCs w:val="24"/>
        </w:rPr>
        <w:t xml:space="preserve"> Proslunění</w:t>
      </w:r>
    </w:p>
    <w:p w14:paraId="2AE123B9" w14:textId="248A4207" w:rsidR="00531A4F" w:rsidRDefault="00531A4F" w:rsidP="00531A4F">
      <w:pPr>
        <w:spacing w:before="120"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Požadavky na proslunění upravuje § 18 této vyhlášky.</w:t>
      </w:r>
    </w:p>
    <w:p w14:paraId="605D120B" w14:textId="1F70788A" w:rsidR="00CE3F77" w:rsidRPr="00081F62" w:rsidRDefault="00081F62" w:rsidP="00CE3F77">
      <w:pPr>
        <w:pStyle w:val="Zkladntext"/>
        <w:spacing w:before="120"/>
        <w:jc w:val="both"/>
        <w:rPr>
          <w:rFonts w:ascii="Times New Roman" w:hAnsi="Times New Roman" w:cs="Times New Roman"/>
          <w:iCs/>
          <w:color w:val="7030A0"/>
        </w:rPr>
      </w:pPr>
      <w:r w:rsidRPr="00081F62">
        <w:rPr>
          <w:rFonts w:ascii="Times New Roman" w:hAnsi="Times New Roman" w:cs="Times New Roman"/>
          <w:iCs/>
        </w:rPr>
        <w:t>V </w:t>
      </w:r>
      <w:r w:rsidR="009D0490" w:rsidRPr="008661E6">
        <w:rPr>
          <w:rFonts w:ascii="Times New Roman" w:hAnsi="Times New Roman" w:cs="Times New Roman"/>
          <w:iCs/>
        </w:rPr>
        <w:t>p</w:t>
      </w:r>
      <w:r w:rsidRPr="008661E6">
        <w:rPr>
          <w:rFonts w:ascii="Times New Roman" w:hAnsi="Times New Roman" w:cs="Times New Roman"/>
          <w:iCs/>
        </w:rPr>
        <w:t>říloze</w:t>
      </w:r>
      <w:r w:rsidRPr="00081F62">
        <w:rPr>
          <w:rFonts w:ascii="Times New Roman" w:hAnsi="Times New Roman" w:cs="Times New Roman"/>
          <w:iCs/>
        </w:rPr>
        <w:t xml:space="preserve"> č. </w:t>
      </w:r>
      <w:r w:rsidR="00F727CB">
        <w:rPr>
          <w:rFonts w:ascii="Times New Roman" w:hAnsi="Times New Roman" w:cs="Times New Roman"/>
          <w:iCs/>
        </w:rPr>
        <w:t>4</w:t>
      </w:r>
      <w:r w:rsidRPr="00081F62">
        <w:rPr>
          <w:rFonts w:ascii="Times New Roman" w:hAnsi="Times New Roman" w:cs="Times New Roman"/>
          <w:iCs/>
        </w:rPr>
        <w:t xml:space="preserve"> je uvedeno požadované procento prosluněných bytů vztahující se k celkovému počtu navrhovaných bytů. </w:t>
      </w:r>
      <w:r>
        <w:rPr>
          <w:rFonts w:ascii="Times New Roman" w:hAnsi="Times New Roman" w:cs="Times New Roman"/>
          <w:iCs/>
        </w:rPr>
        <w:t>Hodnota je vztažena</w:t>
      </w:r>
      <w:r w:rsidRPr="00081F62">
        <w:rPr>
          <w:rFonts w:ascii="Times New Roman" w:hAnsi="Times New Roman" w:cs="Times New Roman"/>
          <w:iCs/>
        </w:rPr>
        <w:t xml:space="preserve"> k charakteru zástavby. </w:t>
      </w:r>
      <w:r w:rsidR="00CE3F77" w:rsidRPr="00081F62">
        <w:rPr>
          <w:rFonts w:ascii="Times New Roman" w:hAnsi="Times New Roman" w:cs="Times New Roman"/>
          <w:iCs/>
        </w:rPr>
        <w:t>Charakter zástavby je zde stanoven nikoliv podle případného subjektivního popisu navrhovatele, ale na základě jasných parametrů stanovených úhlem stínění. Úhe</w:t>
      </w:r>
      <w:r w:rsidRPr="00081F62">
        <w:rPr>
          <w:rFonts w:ascii="Times New Roman" w:hAnsi="Times New Roman" w:cs="Times New Roman"/>
          <w:iCs/>
        </w:rPr>
        <w:t>l</w:t>
      </w:r>
      <w:r w:rsidR="00CE3F77" w:rsidRPr="00081F62">
        <w:rPr>
          <w:rFonts w:ascii="Times New Roman" w:hAnsi="Times New Roman" w:cs="Times New Roman"/>
          <w:iCs/>
        </w:rPr>
        <w:t xml:space="preserve"> stínění je určujícím parametrem, </w:t>
      </w:r>
      <w:r w:rsidRPr="00081F62">
        <w:rPr>
          <w:rFonts w:ascii="Times New Roman" w:hAnsi="Times New Roman" w:cs="Times New Roman"/>
          <w:iCs/>
        </w:rPr>
        <w:t>s tím</w:t>
      </w:r>
      <w:r w:rsidR="00CE3F77" w:rsidRPr="00081F62">
        <w:rPr>
          <w:rFonts w:ascii="Times New Roman" w:hAnsi="Times New Roman" w:cs="Times New Roman"/>
          <w:iCs/>
        </w:rPr>
        <w:t xml:space="preserve">, že se jedná o úhel stínění budov v uličním prostranství, který pak určí charakter zástavby celého bloku. Při navrhování staveb bude každý nucen jasně prokázat, do jakého charakteru zástavby je záměr zařazen a jaké bude muset být dodrženo procento prosluněných nových bytů. Jedná se o procenta z nově umisťovaných či povolovaných bytů, nikoliv z bytů stávajících. </w:t>
      </w:r>
    </w:p>
    <w:p w14:paraId="654615CA" w14:textId="77777777" w:rsidR="00CE3F77" w:rsidRPr="00995D11" w:rsidRDefault="00CE3F77" w:rsidP="00CE3F77">
      <w:pPr>
        <w:spacing w:before="120" w:after="0" w:line="240" w:lineRule="auto"/>
        <w:jc w:val="both"/>
        <w:rPr>
          <w:rFonts w:ascii="Times New Roman" w:eastAsia="Times New Roman" w:hAnsi="Times New Roman" w:cs="Times New Roman"/>
          <w:bCs/>
          <w:color w:val="000000" w:themeColor="text1"/>
          <w:sz w:val="24"/>
          <w:szCs w:val="24"/>
          <w:u w:val="single"/>
        </w:rPr>
      </w:pPr>
      <w:r w:rsidRPr="00995D11">
        <w:rPr>
          <w:rFonts w:ascii="Times New Roman" w:eastAsia="Times New Roman" w:hAnsi="Times New Roman" w:cs="Times New Roman"/>
          <w:bCs/>
          <w:color w:val="000000" w:themeColor="text1"/>
          <w:sz w:val="24"/>
          <w:szCs w:val="24"/>
          <w:u w:val="single"/>
        </w:rPr>
        <w:t>K požadavkům na proslunění</w:t>
      </w:r>
    </w:p>
    <w:p w14:paraId="4CBED44D" w14:textId="77777777" w:rsidR="00CE3F77" w:rsidRPr="00081F62" w:rsidRDefault="00CE3F77" w:rsidP="00CE3F77">
      <w:pPr>
        <w:spacing w:before="120" w:after="0" w:line="240" w:lineRule="auto"/>
        <w:jc w:val="both"/>
        <w:rPr>
          <w:rFonts w:ascii="Times New Roman" w:hAnsi="Times New Roman" w:cs="Times New Roman"/>
          <w:iCs/>
          <w:sz w:val="24"/>
          <w:szCs w:val="24"/>
        </w:rPr>
      </w:pPr>
      <w:r w:rsidRPr="00081F62">
        <w:rPr>
          <w:rFonts w:ascii="Times New Roman" w:hAnsi="Times New Roman" w:cs="Times New Roman"/>
          <w:iCs/>
          <w:sz w:val="24"/>
          <w:szCs w:val="24"/>
        </w:rPr>
        <w:t>Posouzení proslunění místnosti vychází z požadavků evropské normy a místnost bude prosluněna, pokud ve vybraný den mezi 1.2. a 21.3. bude splněn výše uvedený požadavek slunečních paprsků po určitou dobu.  Pro splnění je nutné prokázat požadavek pro jakýkoliv den v uvedeném rozmezí, ani stavební úřad, ani žádná jiná instituce nebude stanovovat konkrétní den a vyžadovat splnění právě v tento den.</w:t>
      </w:r>
    </w:p>
    <w:p w14:paraId="4FE379B8" w14:textId="3406B7F8" w:rsidR="00CE3F77" w:rsidRDefault="00CE3F77" w:rsidP="00CE3F77">
      <w:pPr>
        <w:spacing w:before="120" w:after="0" w:line="240" w:lineRule="auto"/>
        <w:jc w:val="both"/>
        <w:rPr>
          <w:rFonts w:ascii="Times New Roman" w:hAnsi="Times New Roman" w:cs="Times New Roman"/>
          <w:iCs/>
          <w:sz w:val="24"/>
          <w:szCs w:val="24"/>
        </w:rPr>
      </w:pPr>
      <w:r w:rsidRPr="00081F62">
        <w:rPr>
          <w:rFonts w:ascii="Times New Roman" w:hAnsi="Times New Roman" w:cs="Times New Roman"/>
          <w:iCs/>
          <w:sz w:val="24"/>
          <w:szCs w:val="24"/>
        </w:rPr>
        <w:t>Níže je uveden způsob posouzen</w:t>
      </w:r>
      <w:r w:rsidR="00081F62">
        <w:rPr>
          <w:rFonts w:ascii="Times New Roman" w:hAnsi="Times New Roman" w:cs="Times New Roman"/>
          <w:iCs/>
          <w:sz w:val="24"/>
          <w:szCs w:val="24"/>
        </w:rPr>
        <w:t>í</w:t>
      </w:r>
    </w:p>
    <w:p w14:paraId="64C16953" w14:textId="77777777" w:rsidR="00CE3F77" w:rsidRPr="00720F64" w:rsidRDefault="00CE3F77" w:rsidP="00CE3F77">
      <w:pPr>
        <w:spacing w:line="276" w:lineRule="auto"/>
        <w:jc w:val="both"/>
        <w:rPr>
          <w:rFonts w:ascii="Times New Roman" w:eastAsia="Times New Roman" w:hAnsi="Times New Roman" w:cs="Times New Roman"/>
          <w:b/>
          <w:color w:val="000000" w:themeColor="text1"/>
          <w:sz w:val="24"/>
          <w:szCs w:val="24"/>
          <w:highlight w:val="yellow"/>
        </w:rPr>
      </w:pPr>
      <w:r w:rsidRPr="00720F64">
        <w:rPr>
          <w:rFonts w:ascii="Times New Roman" w:hAnsi="Times New Roman" w:cs="Times New Roman"/>
          <w:noProof/>
          <w:sz w:val="20"/>
          <w:highlight w:val="yellow"/>
          <w:lang w:eastAsia="cs-CZ"/>
        </w:rPr>
        <w:drawing>
          <wp:inline distT="0" distB="0" distL="0" distR="0" wp14:anchorId="3D2F5C52" wp14:editId="5CF577B9">
            <wp:extent cx="2272899" cy="1176718"/>
            <wp:effectExtent l="0" t="0" r="0" b="0"/>
            <wp:docPr id="10" name="image4.jpeg" descr="Obsah obrázku text, anté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Obsah obrázku text, anténa&#10;&#10;Popis byl vytvořen automaticky"/>
                    <pic:cNvPicPr/>
                  </pic:nvPicPr>
                  <pic:blipFill>
                    <a:blip r:embed="rId10" cstate="print"/>
                    <a:stretch>
                      <a:fillRect/>
                    </a:stretch>
                  </pic:blipFill>
                  <pic:spPr>
                    <a:xfrm>
                      <a:off x="0" y="0"/>
                      <a:ext cx="2272899" cy="1176718"/>
                    </a:xfrm>
                    <a:prstGeom prst="rect">
                      <a:avLst/>
                    </a:prstGeom>
                  </pic:spPr>
                </pic:pic>
              </a:graphicData>
            </a:graphic>
          </wp:inline>
        </w:drawing>
      </w:r>
    </w:p>
    <w:p w14:paraId="6AF27B0D" w14:textId="77777777" w:rsidR="00CE3F77" w:rsidRPr="00081F62" w:rsidRDefault="00CE3F77" w:rsidP="00CE3F77">
      <w:pPr>
        <w:spacing w:line="276" w:lineRule="auto"/>
        <w:jc w:val="both"/>
        <w:rPr>
          <w:rFonts w:ascii="Times New Roman" w:eastAsia="Times New Roman" w:hAnsi="Times New Roman" w:cs="Times New Roman"/>
          <w:color w:val="000000" w:themeColor="text1"/>
          <w:sz w:val="24"/>
          <w:szCs w:val="24"/>
        </w:rPr>
      </w:pPr>
      <w:r w:rsidRPr="00081F62">
        <w:rPr>
          <w:rFonts w:ascii="Times New Roman" w:eastAsia="Times New Roman" w:hAnsi="Times New Roman" w:cs="Times New Roman"/>
          <w:color w:val="000000" w:themeColor="text1"/>
          <w:sz w:val="24"/>
          <w:szCs w:val="24"/>
        </w:rPr>
        <w:t xml:space="preserve">Platí </w:t>
      </w:r>
    </w:p>
    <w:p w14:paraId="7367A31F" w14:textId="77777777" w:rsidR="00CE3F77" w:rsidRPr="00081F62" w:rsidRDefault="00CE3F77" w:rsidP="00CE3F77">
      <w:pPr>
        <w:spacing w:after="0" w:line="276" w:lineRule="auto"/>
        <w:jc w:val="both"/>
        <w:rPr>
          <w:rFonts w:ascii="Times New Roman" w:eastAsia="Times New Roman" w:hAnsi="Times New Roman" w:cs="Times New Roman"/>
          <w:color w:val="000000" w:themeColor="text1"/>
          <w:sz w:val="24"/>
          <w:szCs w:val="24"/>
        </w:rPr>
      </w:pPr>
      <w:r w:rsidRPr="00081F62">
        <w:rPr>
          <w:rFonts w:ascii="Times New Roman" w:eastAsia="Times New Roman" w:hAnsi="Times New Roman" w:cs="Times New Roman"/>
          <w:color w:val="000000" w:themeColor="text1"/>
          <w:sz w:val="24"/>
          <w:szCs w:val="24"/>
        </w:rPr>
        <w:t xml:space="preserve">            </w:t>
      </w:r>
      <w:proofErr w:type="gramStart"/>
      <w:r w:rsidRPr="00081F62">
        <w:rPr>
          <w:rFonts w:ascii="Times New Roman" w:eastAsia="Times New Roman" w:hAnsi="Times New Roman" w:cs="Times New Roman"/>
          <w:color w:val="000000" w:themeColor="text1"/>
          <w:sz w:val="24"/>
          <w:szCs w:val="24"/>
        </w:rPr>
        <w:t>2t</w:t>
      </w:r>
      <w:proofErr w:type="gramEnd"/>
    </w:p>
    <w:p w14:paraId="69E9D0C6" w14:textId="77777777" w:rsidR="00CE3F77" w:rsidRPr="00081F62" w:rsidRDefault="00CE3F77" w:rsidP="00CE3F77">
      <w:pPr>
        <w:spacing w:after="0" w:line="276" w:lineRule="auto"/>
        <w:jc w:val="both"/>
        <w:rPr>
          <w:rFonts w:ascii="Times New Roman" w:eastAsia="Times New Roman" w:hAnsi="Times New Roman" w:cs="Times New Roman"/>
          <w:color w:val="000000" w:themeColor="text1"/>
          <w:sz w:val="24"/>
          <w:szCs w:val="24"/>
        </w:rPr>
      </w:pPr>
      <w:r w:rsidRPr="00081F62">
        <w:rPr>
          <w:rFonts w:ascii="Times New Roman" w:eastAsia="Times New Roman" w:hAnsi="Times New Roman" w:cs="Times New Roman"/>
          <w:noProof/>
          <w:color w:val="000000" w:themeColor="text1"/>
          <w:sz w:val="24"/>
          <w:szCs w:val="24"/>
          <w:lang w:eastAsia="cs-CZ"/>
        </w:rPr>
        <mc:AlternateContent>
          <mc:Choice Requires="wps">
            <w:drawing>
              <wp:anchor distT="0" distB="0" distL="114300" distR="114300" simplePos="0" relativeHeight="251663360" behindDoc="0" locked="0" layoutInCell="1" allowOverlap="1" wp14:anchorId="4FFEEE6A" wp14:editId="020D3C2B">
                <wp:simplePos x="0" y="0"/>
                <wp:positionH relativeFrom="column">
                  <wp:posOffset>405130</wp:posOffset>
                </wp:positionH>
                <wp:positionV relativeFrom="paragraph">
                  <wp:posOffset>106680</wp:posOffset>
                </wp:positionV>
                <wp:extent cx="266700" cy="0"/>
                <wp:effectExtent l="0" t="0" r="19050" b="19050"/>
                <wp:wrapNone/>
                <wp:docPr id="1" name="Přímá spojnice 1"/>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318BDD" id="Přímá spojnice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9pt,8.4pt" to="52.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TUsAEAANM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" strokecolor="black [3213]" strokeweight=".5pt">
                <v:stroke joinstyle="miter"/>
              </v:line>
            </w:pict>
          </mc:Fallback>
        </mc:AlternateContent>
      </w:r>
      <w:r w:rsidRPr="00081F62">
        <w:rPr>
          <w:rFonts w:ascii="Times New Roman" w:eastAsia="Times New Roman" w:hAnsi="Times New Roman" w:cs="Times New Roman"/>
          <w:color w:val="000000" w:themeColor="text1"/>
          <w:sz w:val="24"/>
          <w:szCs w:val="24"/>
        </w:rPr>
        <w:t xml:space="preserve">tg β = </w:t>
      </w:r>
    </w:p>
    <w:p w14:paraId="49FB2727" w14:textId="77777777" w:rsidR="00CE3F77" w:rsidRPr="00081F62" w:rsidRDefault="00CE3F77" w:rsidP="00CE3F77">
      <w:pPr>
        <w:spacing w:after="0" w:line="276" w:lineRule="auto"/>
        <w:jc w:val="both"/>
        <w:rPr>
          <w:rFonts w:ascii="Times New Roman" w:eastAsia="Times New Roman" w:hAnsi="Times New Roman" w:cs="Times New Roman"/>
          <w:color w:val="000000" w:themeColor="text1"/>
          <w:sz w:val="24"/>
          <w:szCs w:val="24"/>
        </w:rPr>
      </w:pPr>
      <w:r w:rsidRPr="00081F62">
        <w:rPr>
          <w:rFonts w:ascii="Times New Roman" w:eastAsia="Times New Roman" w:hAnsi="Times New Roman" w:cs="Times New Roman"/>
          <w:color w:val="000000" w:themeColor="text1"/>
          <w:sz w:val="24"/>
          <w:szCs w:val="24"/>
        </w:rPr>
        <w:t xml:space="preserve">             </w:t>
      </w:r>
      <w:r w:rsidRPr="00081F62">
        <w:rPr>
          <w:rFonts w:ascii="Times New Roman" w:eastAsia="Times New Roman" w:hAnsi="Times New Roman" w:cs="Times New Roman"/>
          <w:color w:val="000000" w:themeColor="text1"/>
          <w:sz w:val="28"/>
          <w:szCs w:val="24"/>
        </w:rPr>
        <w:t>š</w:t>
      </w:r>
    </w:p>
    <w:p w14:paraId="4319DA3C" w14:textId="77777777" w:rsidR="00CE3F77" w:rsidRPr="00081F62" w:rsidRDefault="00CE3F77" w:rsidP="00CE3F77">
      <w:pPr>
        <w:pStyle w:val="Zkladntext"/>
        <w:spacing w:line="186" w:lineRule="exact"/>
        <w:jc w:val="both"/>
        <w:rPr>
          <w:rFonts w:ascii="Times New Roman" w:hAnsi="Times New Roman" w:cs="Times New Roman"/>
          <w:sz w:val="22"/>
          <w:szCs w:val="22"/>
        </w:rPr>
      </w:pPr>
    </w:p>
    <w:p w14:paraId="51D60C2F" w14:textId="77777777" w:rsidR="00CE3F77" w:rsidRPr="00081F62" w:rsidRDefault="00CE3F77" w:rsidP="00CE3F77">
      <w:pPr>
        <w:pStyle w:val="Zkladntext"/>
        <w:spacing w:before="120"/>
        <w:jc w:val="both"/>
        <w:rPr>
          <w:rFonts w:ascii="Times New Roman" w:hAnsi="Times New Roman" w:cs="Times New Roman"/>
          <w:szCs w:val="22"/>
        </w:rPr>
      </w:pPr>
      <w:r w:rsidRPr="00081F62">
        <w:rPr>
          <w:rFonts w:ascii="Times New Roman" w:hAnsi="Times New Roman" w:cs="Times New Roman"/>
          <w:szCs w:val="22"/>
        </w:rPr>
        <w:t>kde</w:t>
      </w:r>
      <w:r w:rsidRPr="00081F62">
        <w:rPr>
          <w:rFonts w:ascii="Times New Roman" w:hAnsi="Times New Roman" w:cs="Times New Roman"/>
          <w:spacing w:val="-2"/>
          <w:szCs w:val="22"/>
        </w:rPr>
        <w:t xml:space="preserve"> </w:t>
      </w:r>
      <w:r w:rsidRPr="00081F62">
        <w:rPr>
          <w:rFonts w:ascii="Times New Roman" w:hAnsi="Times New Roman" w:cs="Times New Roman"/>
          <w:i/>
          <w:szCs w:val="22"/>
        </w:rPr>
        <w:t>t</w:t>
      </w:r>
      <w:r w:rsidRPr="00081F62">
        <w:rPr>
          <w:rFonts w:ascii="Times New Roman" w:hAnsi="Times New Roman" w:cs="Times New Roman"/>
          <w:i/>
          <w:spacing w:val="-2"/>
          <w:szCs w:val="22"/>
        </w:rPr>
        <w:t xml:space="preserve"> </w:t>
      </w:r>
      <w:r w:rsidRPr="00081F62">
        <w:rPr>
          <w:rFonts w:ascii="Times New Roman" w:hAnsi="Times New Roman" w:cs="Times New Roman"/>
          <w:szCs w:val="22"/>
        </w:rPr>
        <w:t>(m)</w:t>
      </w:r>
      <w:r w:rsidRPr="00081F62">
        <w:rPr>
          <w:rFonts w:ascii="Times New Roman" w:hAnsi="Times New Roman" w:cs="Times New Roman"/>
          <w:spacing w:val="-2"/>
          <w:szCs w:val="22"/>
        </w:rPr>
        <w:t xml:space="preserve"> </w:t>
      </w:r>
      <w:r w:rsidRPr="00081F62">
        <w:rPr>
          <w:rFonts w:ascii="Times New Roman" w:hAnsi="Times New Roman" w:cs="Times New Roman"/>
          <w:szCs w:val="22"/>
        </w:rPr>
        <w:t>je</w:t>
      </w:r>
      <w:r w:rsidRPr="00081F62">
        <w:rPr>
          <w:rFonts w:ascii="Times New Roman" w:hAnsi="Times New Roman" w:cs="Times New Roman"/>
          <w:spacing w:val="-3"/>
          <w:szCs w:val="22"/>
        </w:rPr>
        <w:t xml:space="preserve"> </w:t>
      </w:r>
      <w:r w:rsidRPr="00081F62">
        <w:rPr>
          <w:rFonts w:ascii="Times New Roman" w:hAnsi="Times New Roman" w:cs="Times New Roman"/>
          <w:szCs w:val="22"/>
        </w:rPr>
        <w:t>tloušťka</w:t>
      </w:r>
      <w:r w:rsidRPr="00081F62">
        <w:rPr>
          <w:rFonts w:ascii="Times New Roman" w:hAnsi="Times New Roman" w:cs="Times New Roman"/>
          <w:spacing w:val="-3"/>
          <w:szCs w:val="22"/>
        </w:rPr>
        <w:t xml:space="preserve"> </w:t>
      </w:r>
      <w:r w:rsidRPr="00081F62">
        <w:rPr>
          <w:rFonts w:ascii="Times New Roman" w:hAnsi="Times New Roman" w:cs="Times New Roman"/>
          <w:szCs w:val="22"/>
        </w:rPr>
        <w:t>obvodového</w:t>
      </w:r>
      <w:r w:rsidRPr="00081F62">
        <w:rPr>
          <w:rFonts w:ascii="Times New Roman" w:hAnsi="Times New Roman" w:cs="Times New Roman"/>
          <w:spacing w:val="-2"/>
          <w:szCs w:val="22"/>
        </w:rPr>
        <w:t xml:space="preserve"> </w:t>
      </w:r>
      <w:r w:rsidRPr="00081F62">
        <w:rPr>
          <w:rFonts w:ascii="Times New Roman" w:hAnsi="Times New Roman" w:cs="Times New Roman"/>
          <w:szCs w:val="22"/>
        </w:rPr>
        <w:t>pláště</w:t>
      </w:r>
      <w:r w:rsidRPr="00081F62">
        <w:rPr>
          <w:rFonts w:ascii="Times New Roman" w:hAnsi="Times New Roman" w:cs="Times New Roman"/>
          <w:spacing w:val="-1"/>
          <w:szCs w:val="22"/>
        </w:rPr>
        <w:t xml:space="preserve"> </w:t>
      </w:r>
      <w:r w:rsidRPr="00081F62">
        <w:rPr>
          <w:rFonts w:ascii="Times New Roman" w:hAnsi="Times New Roman" w:cs="Times New Roman"/>
          <w:szCs w:val="22"/>
        </w:rPr>
        <w:t>a</w:t>
      </w:r>
      <w:r w:rsidRPr="00081F62">
        <w:rPr>
          <w:rFonts w:ascii="Times New Roman" w:hAnsi="Times New Roman" w:cs="Times New Roman"/>
          <w:spacing w:val="-3"/>
          <w:szCs w:val="22"/>
        </w:rPr>
        <w:t xml:space="preserve"> </w:t>
      </w:r>
      <w:r w:rsidRPr="00081F62">
        <w:rPr>
          <w:rFonts w:ascii="Times New Roman" w:hAnsi="Times New Roman" w:cs="Times New Roman"/>
          <w:i/>
          <w:szCs w:val="22"/>
        </w:rPr>
        <w:t>š</w:t>
      </w:r>
      <w:r w:rsidRPr="00081F62">
        <w:rPr>
          <w:rFonts w:ascii="Times New Roman" w:hAnsi="Times New Roman" w:cs="Times New Roman"/>
          <w:i/>
          <w:spacing w:val="-2"/>
          <w:szCs w:val="22"/>
        </w:rPr>
        <w:t xml:space="preserve"> </w:t>
      </w:r>
      <w:r w:rsidRPr="00081F62">
        <w:rPr>
          <w:rFonts w:ascii="Times New Roman" w:hAnsi="Times New Roman" w:cs="Times New Roman"/>
          <w:szCs w:val="22"/>
        </w:rPr>
        <w:t>(m)</w:t>
      </w:r>
      <w:r w:rsidRPr="00081F62">
        <w:rPr>
          <w:rFonts w:ascii="Times New Roman" w:hAnsi="Times New Roman" w:cs="Times New Roman"/>
          <w:spacing w:val="-2"/>
          <w:szCs w:val="22"/>
        </w:rPr>
        <w:t xml:space="preserve"> </w:t>
      </w:r>
      <w:r w:rsidRPr="00081F62">
        <w:rPr>
          <w:rFonts w:ascii="Times New Roman" w:hAnsi="Times New Roman" w:cs="Times New Roman"/>
          <w:szCs w:val="22"/>
        </w:rPr>
        <w:t>je</w:t>
      </w:r>
      <w:r w:rsidRPr="00081F62">
        <w:rPr>
          <w:rFonts w:ascii="Times New Roman" w:hAnsi="Times New Roman" w:cs="Times New Roman"/>
          <w:spacing w:val="-3"/>
          <w:szCs w:val="22"/>
        </w:rPr>
        <w:t xml:space="preserve"> </w:t>
      </w:r>
      <w:r w:rsidRPr="00081F62">
        <w:rPr>
          <w:rFonts w:ascii="Times New Roman" w:hAnsi="Times New Roman" w:cs="Times New Roman"/>
          <w:szCs w:val="22"/>
        </w:rPr>
        <w:t>šířka</w:t>
      </w:r>
      <w:r w:rsidRPr="00081F62">
        <w:rPr>
          <w:rFonts w:ascii="Times New Roman" w:hAnsi="Times New Roman" w:cs="Times New Roman"/>
          <w:spacing w:val="-3"/>
          <w:szCs w:val="22"/>
        </w:rPr>
        <w:t xml:space="preserve"> </w:t>
      </w:r>
      <w:r w:rsidRPr="00081F62">
        <w:rPr>
          <w:rFonts w:ascii="Times New Roman" w:hAnsi="Times New Roman" w:cs="Times New Roman"/>
          <w:szCs w:val="22"/>
        </w:rPr>
        <w:t>okna</w:t>
      </w:r>
      <w:r w:rsidRPr="00081F62">
        <w:rPr>
          <w:rFonts w:ascii="Times New Roman" w:hAnsi="Times New Roman" w:cs="Times New Roman"/>
          <w:spacing w:val="-4"/>
          <w:szCs w:val="22"/>
        </w:rPr>
        <w:t xml:space="preserve"> </w:t>
      </w:r>
      <w:r w:rsidRPr="00081F62">
        <w:rPr>
          <w:rFonts w:ascii="Times New Roman" w:hAnsi="Times New Roman" w:cs="Times New Roman"/>
          <w:szCs w:val="22"/>
        </w:rPr>
        <w:t>na</w:t>
      </w:r>
      <w:r w:rsidRPr="00081F62">
        <w:rPr>
          <w:rFonts w:ascii="Times New Roman" w:hAnsi="Times New Roman" w:cs="Times New Roman"/>
          <w:spacing w:val="-1"/>
          <w:szCs w:val="22"/>
        </w:rPr>
        <w:t xml:space="preserve"> </w:t>
      </w:r>
      <w:r w:rsidRPr="00081F62">
        <w:rPr>
          <w:rFonts w:ascii="Times New Roman" w:hAnsi="Times New Roman" w:cs="Times New Roman"/>
          <w:szCs w:val="22"/>
        </w:rPr>
        <w:t>vnějším</w:t>
      </w:r>
      <w:r w:rsidRPr="00081F62">
        <w:rPr>
          <w:rFonts w:ascii="Times New Roman" w:hAnsi="Times New Roman" w:cs="Times New Roman"/>
          <w:spacing w:val="-1"/>
          <w:szCs w:val="22"/>
        </w:rPr>
        <w:t xml:space="preserve"> </w:t>
      </w:r>
      <w:r w:rsidRPr="00081F62">
        <w:rPr>
          <w:rFonts w:ascii="Times New Roman" w:hAnsi="Times New Roman" w:cs="Times New Roman"/>
          <w:spacing w:val="-2"/>
          <w:szCs w:val="22"/>
        </w:rPr>
        <w:t>líci.</w:t>
      </w:r>
    </w:p>
    <w:p w14:paraId="1B9E3F7E" w14:textId="77777777" w:rsidR="00CE3F77" w:rsidRPr="00720F64" w:rsidRDefault="00CE3F77" w:rsidP="00CE3F77">
      <w:pPr>
        <w:spacing w:line="276" w:lineRule="auto"/>
        <w:rPr>
          <w:rFonts w:ascii="Times New Roman" w:eastAsia="Times New Roman" w:hAnsi="Times New Roman" w:cs="Times New Roman"/>
          <w:b/>
          <w:i/>
          <w:color w:val="000000" w:themeColor="text1"/>
          <w:sz w:val="24"/>
          <w:szCs w:val="24"/>
          <w:highlight w:val="yellow"/>
        </w:rPr>
      </w:pPr>
    </w:p>
    <w:p w14:paraId="66401AFC" w14:textId="726ADEF9" w:rsidR="00BB0932" w:rsidRPr="00081F62" w:rsidRDefault="00BB0932" w:rsidP="00BB0932">
      <w:pPr>
        <w:spacing w:before="120" w:after="0" w:line="240" w:lineRule="auto"/>
        <w:rPr>
          <w:rFonts w:ascii="Times New Roman" w:eastAsia="Times New Roman" w:hAnsi="Times New Roman" w:cs="Times New Roman"/>
          <w:b/>
          <w:color w:val="000000" w:themeColor="text1"/>
          <w:sz w:val="24"/>
          <w:szCs w:val="24"/>
        </w:rPr>
      </w:pPr>
      <w:r w:rsidRPr="00081F62">
        <w:rPr>
          <w:rFonts w:ascii="Times New Roman" w:eastAsia="Times New Roman" w:hAnsi="Times New Roman" w:cs="Times New Roman"/>
          <w:b/>
          <w:color w:val="000000" w:themeColor="text1"/>
          <w:sz w:val="24"/>
          <w:szCs w:val="24"/>
        </w:rPr>
        <w:t>K </w:t>
      </w:r>
      <w:r>
        <w:rPr>
          <w:rFonts w:ascii="Times New Roman" w:eastAsia="Times New Roman" w:hAnsi="Times New Roman" w:cs="Times New Roman"/>
          <w:b/>
          <w:color w:val="000000" w:themeColor="text1"/>
          <w:sz w:val="24"/>
          <w:szCs w:val="24"/>
        </w:rPr>
        <w:t>P</w:t>
      </w:r>
      <w:r w:rsidRPr="00081F62">
        <w:rPr>
          <w:rFonts w:ascii="Times New Roman" w:eastAsia="Times New Roman" w:hAnsi="Times New Roman" w:cs="Times New Roman"/>
          <w:b/>
          <w:color w:val="000000" w:themeColor="text1"/>
          <w:sz w:val="24"/>
          <w:szCs w:val="24"/>
        </w:rPr>
        <w:t xml:space="preserve">říloze č. </w:t>
      </w:r>
      <w:r w:rsidR="00F727CB">
        <w:rPr>
          <w:rFonts w:ascii="Times New Roman" w:eastAsia="Times New Roman" w:hAnsi="Times New Roman" w:cs="Times New Roman"/>
          <w:b/>
          <w:color w:val="000000" w:themeColor="text1"/>
          <w:sz w:val="24"/>
          <w:szCs w:val="24"/>
        </w:rPr>
        <w:t>5</w:t>
      </w:r>
      <w:r w:rsidRPr="00081F62">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Hygienické zařízení a šatna</w:t>
      </w:r>
    </w:p>
    <w:p w14:paraId="1FB5CF4A" w14:textId="3137A5C1" w:rsidR="00531A4F" w:rsidRDefault="00531A4F" w:rsidP="00531A4F">
      <w:pPr>
        <w:spacing w:before="120"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Požadavky na hygienické zařízení a šatnu upravuje § 29 této vyhlášky.</w:t>
      </w:r>
    </w:p>
    <w:p w14:paraId="4A3ECCB5" w14:textId="6713BBBD" w:rsidR="00BB0932" w:rsidRDefault="00BB0932" w:rsidP="00BB0932">
      <w:pPr>
        <w:spacing w:before="120" w:after="0" w:line="240" w:lineRule="auto"/>
        <w:jc w:val="both"/>
        <w:rPr>
          <w:rFonts w:ascii="Times New Roman" w:hAnsi="Times New Roman" w:cs="Times New Roman"/>
          <w:iCs/>
          <w:sz w:val="24"/>
          <w:szCs w:val="24"/>
        </w:rPr>
      </w:pPr>
      <w:r w:rsidRPr="00081F62">
        <w:rPr>
          <w:rFonts w:ascii="Times New Roman" w:hAnsi="Times New Roman" w:cs="Times New Roman"/>
          <w:iCs/>
          <w:sz w:val="24"/>
          <w:szCs w:val="24"/>
        </w:rPr>
        <w:t>V</w:t>
      </w:r>
      <w:r w:rsidR="00970EE2">
        <w:rPr>
          <w:rFonts w:ascii="Times New Roman" w:hAnsi="Times New Roman" w:cs="Times New Roman"/>
          <w:iCs/>
          <w:sz w:val="24"/>
          <w:szCs w:val="24"/>
        </w:rPr>
        <w:t> </w:t>
      </w:r>
      <w:r>
        <w:rPr>
          <w:rFonts w:ascii="Times New Roman" w:hAnsi="Times New Roman" w:cs="Times New Roman"/>
          <w:iCs/>
          <w:sz w:val="24"/>
          <w:szCs w:val="24"/>
        </w:rPr>
        <w:t>P</w:t>
      </w:r>
      <w:r w:rsidRPr="00081F62">
        <w:rPr>
          <w:rFonts w:ascii="Times New Roman" w:hAnsi="Times New Roman" w:cs="Times New Roman"/>
          <w:iCs/>
          <w:sz w:val="24"/>
          <w:szCs w:val="24"/>
        </w:rPr>
        <w:t>říloze</w:t>
      </w:r>
      <w:r w:rsidR="00970EE2">
        <w:rPr>
          <w:rFonts w:ascii="Times New Roman" w:hAnsi="Times New Roman" w:cs="Times New Roman"/>
          <w:iCs/>
          <w:sz w:val="24"/>
          <w:szCs w:val="24"/>
        </w:rPr>
        <w:t xml:space="preserve"> </w:t>
      </w:r>
      <w:r w:rsidRPr="00081F62">
        <w:rPr>
          <w:rFonts w:ascii="Times New Roman" w:hAnsi="Times New Roman" w:cs="Times New Roman"/>
          <w:iCs/>
          <w:sz w:val="24"/>
          <w:szCs w:val="24"/>
        </w:rPr>
        <w:t xml:space="preserve">jsou uvedeny </w:t>
      </w:r>
      <w:r>
        <w:rPr>
          <w:rFonts w:ascii="Times New Roman" w:hAnsi="Times New Roman" w:cs="Times New Roman"/>
          <w:iCs/>
          <w:sz w:val="24"/>
          <w:szCs w:val="24"/>
        </w:rPr>
        <w:t>požadavky na jednotlivé počty hygienických zařízení a šaten v konkrétních stavbách, např. ve stavbách pro bydlení, stavbách ubytovacích zařízení, v mateřských školách apod.</w:t>
      </w:r>
    </w:p>
    <w:p w14:paraId="7B1AF31F" w14:textId="77777777" w:rsidR="001E71B5" w:rsidRDefault="001E71B5" w:rsidP="00BB0932">
      <w:pPr>
        <w:spacing w:before="120" w:after="0" w:line="240" w:lineRule="auto"/>
        <w:jc w:val="both"/>
        <w:rPr>
          <w:rFonts w:ascii="Times New Roman" w:hAnsi="Times New Roman" w:cs="Times New Roman"/>
          <w:iCs/>
          <w:sz w:val="24"/>
          <w:szCs w:val="24"/>
        </w:rPr>
      </w:pPr>
    </w:p>
    <w:p w14:paraId="741012A6" w14:textId="090F823B" w:rsidR="0061431C" w:rsidRPr="0061431C" w:rsidRDefault="0061431C" w:rsidP="0061431C">
      <w:pPr>
        <w:spacing w:before="120" w:after="0" w:line="240" w:lineRule="auto"/>
        <w:rPr>
          <w:rFonts w:ascii="Times New Roman" w:eastAsia="Times New Roman" w:hAnsi="Times New Roman" w:cs="Times New Roman"/>
          <w:b/>
          <w:color w:val="000000" w:themeColor="text1"/>
          <w:sz w:val="24"/>
          <w:szCs w:val="24"/>
        </w:rPr>
      </w:pPr>
      <w:r w:rsidRPr="0061431C">
        <w:rPr>
          <w:rFonts w:ascii="Times New Roman" w:eastAsia="Times New Roman" w:hAnsi="Times New Roman" w:cs="Times New Roman"/>
          <w:b/>
          <w:color w:val="000000" w:themeColor="text1"/>
          <w:sz w:val="24"/>
          <w:szCs w:val="24"/>
        </w:rPr>
        <w:t>K </w:t>
      </w:r>
      <w:r w:rsidR="00BB0932">
        <w:rPr>
          <w:rFonts w:ascii="Times New Roman" w:eastAsia="Times New Roman" w:hAnsi="Times New Roman" w:cs="Times New Roman"/>
          <w:b/>
          <w:color w:val="000000" w:themeColor="text1"/>
          <w:sz w:val="24"/>
          <w:szCs w:val="24"/>
        </w:rPr>
        <w:t>P</w:t>
      </w:r>
      <w:r w:rsidRPr="0061431C">
        <w:rPr>
          <w:rFonts w:ascii="Times New Roman" w:eastAsia="Times New Roman" w:hAnsi="Times New Roman" w:cs="Times New Roman"/>
          <w:b/>
          <w:color w:val="000000" w:themeColor="text1"/>
          <w:sz w:val="24"/>
          <w:szCs w:val="24"/>
        </w:rPr>
        <w:t xml:space="preserve">říloze č. </w:t>
      </w:r>
      <w:r w:rsidR="00F727CB">
        <w:rPr>
          <w:rFonts w:ascii="Times New Roman" w:eastAsia="Times New Roman" w:hAnsi="Times New Roman" w:cs="Times New Roman"/>
          <w:b/>
          <w:color w:val="000000" w:themeColor="text1"/>
          <w:sz w:val="24"/>
          <w:szCs w:val="24"/>
        </w:rPr>
        <w:t>6</w:t>
      </w:r>
      <w:r w:rsidRPr="0061431C">
        <w:rPr>
          <w:rFonts w:ascii="Times New Roman" w:eastAsia="Times New Roman" w:hAnsi="Times New Roman" w:cs="Times New Roman"/>
          <w:b/>
          <w:color w:val="000000" w:themeColor="text1"/>
          <w:sz w:val="24"/>
          <w:szCs w:val="24"/>
        </w:rPr>
        <w:t xml:space="preserve"> Schodiště, vyrovnávací stupně a rampa</w:t>
      </w:r>
    </w:p>
    <w:p w14:paraId="55E48878" w14:textId="23DF8DEF" w:rsidR="00531A4F" w:rsidRDefault="00531A4F" w:rsidP="00531A4F">
      <w:pPr>
        <w:spacing w:before="120"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Požadavky na s</w:t>
      </w:r>
      <w:r w:rsidRPr="00531A4F">
        <w:rPr>
          <w:rFonts w:ascii="Times New Roman" w:eastAsia="Calibri" w:hAnsi="Times New Roman" w:cs="Times New Roman"/>
          <w:iCs/>
          <w:sz w:val="24"/>
          <w:szCs w:val="24"/>
        </w:rPr>
        <w:t>chodiště, vyrovnávací stupně a ramp</w:t>
      </w:r>
      <w:r>
        <w:rPr>
          <w:rFonts w:ascii="Times New Roman" w:eastAsia="Calibri" w:hAnsi="Times New Roman" w:cs="Times New Roman"/>
          <w:iCs/>
          <w:sz w:val="24"/>
          <w:szCs w:val="24"/>
        </w:rPr>
        <w:t>u</w:t>
      </w:r>
      <w:r w:rsidRPr="00531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upravuje § 30 této vyhlášky.</w:t>
      </w:r>
    </w:p>
    <w:p w14:paraId="27A86424" w14:textId="3EDEBC6C" w:rsidR="0061431C" w:rsidRPr="0061431C"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1E71B5">
        <w:rPr>
          <w:rFonts w:ascii="Times New Roman" w:eastAsia="Times New Roman" w:hAnsi="Times New Roman" w:cs="Times New Roman"/>
          <w:iCs/>
          <w:sz w:val="24"/>
          <w:szCs w:val="24"/>
          <w:lang w:eastAsia="cs-CZ"/>
        </w:rPr>
        <w:t>Požadavky na schodiště, vyrovnávací stupně a rampy vychází z</w:t>
      </w:r>
      <w:r w:rsidR="001E71B5" w:rsidRPr="001E71B5">
        <w:rPr>
          <w:rFonts w:ascii="Times New Roman" w:eastAsia="Times New Roman" w:hAnsi="Times New Roman" w:cs="Times New Roman"/>
          <w:iCs/>
          <w:sz w:val="24"/>
          <w:szCs w:val="24"/>
          <w:lang w:eastAsia="cs-CZ"/>
        </w:rPr>
        <w:t xml:space="preserve">e stávajících technických norem, v </w:t>
      </w:r>
      <w:r w:rsidRPr="001E71B5">
        <w:rPr>
          <w:rFonts w:ascii="Times New Roman" w:eastAsia="Times New Roman" w:hAnsi="Times New Roman" w:cs="Times New Roman"/>
          <w:iCs/>
          <w:sz w:val="24"/>
          <w:szCs w:val="24"/>
          <w:lang w:eastAsia="cs-CZ"/>
        </w:rPr>
        <w:t xml:space="preserve">některých částech dokonce na detailní parametry schodišť </w:t>
      </w:r>
      <w:r w:rsidR="001E71B5">
        <w:rPr>
          <w:rFonts w:ascii="Times New Roman" w:eastAsia="Times New Roman" w:hAnsi="Times New Roman" w:cs="Times New Roman"/>
          <w:iCs/>
          <w:sz w:val="24"/>
          <w:szCs w:val="24"/>
          <w:lang w:eastAsia="cs-CZ"/>
        </w:rPr>
        <w:t>od</w:t>
      </w:r>
      <w:r w:rsidRPr="001E71B5">
        <w:rPr>
          <w:rFonts w:ascii="Times New Roman" w:eastAsia="Times New Roman" w:hAnsi="Times New Roman" w:cs="Times New Roman"/>
          <w:iCs/>
          <w:sz w:val="24"/>
          <w:szCs w:val="24"/>
          <w:lang w:eastAsia="cs-CZ"/>
        </w:rPr>
        <w:t>kazuje, např. v případě</w:t>
      </w:r>
      <w:r w:rsidRPr="0061431C">
        <w:rPr>
          <w:rFonts w:ascii="Times New Roman" w:eastAsia="Times New Roman" w:hAnsi="Times New Roman" w:cs="Times New Roman"/>
          <w:iCs/>
          <w:sz w:val="24"/>
          <w:szCs w:val="24"/>
          <w:lang w:eastAsia="cs-CZ"/>
        </w:rPr>
        <w:t xml:space="preserve"> podchodné a průchodné výšky.</w:t>
      </w:r>
    </w:p>
    <w:p w14:paraId="02167A0C" w14:textId="315E940C" w:rsidR="0061431C" w:rsidRPr="0061431C"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61431C">
        <w:rPr>
          <w:rFonts w:ascii="Times New Roman" w:eastAsia="Times New Roman" w:hAnsi="Times New Roman" w:cs="Times New Roman"/>
          <w:iCs/>
          <w:sz w:val="24"/>
          <w:szCs w:val="24"/>
          <w:lang w:eastAsia="cs-CZ"/>
        </w:rPr>
        <w:t xml:space="preserve">Do </w:t>
      </w:r>
      <w:r w:rsidR="001D54D2">
        <w:rPr>
          <w:rFonts w:ascii="Times New Roman" w:eastAsia="Times New Roman" w:hAnsi="Times New Roman" w:cs="Times New Roman"/>
          <w:iCs/>
          <w:sz w:val="24"/>
          <w:szCs w:val="24"/>
          <w:lang w:eastAsia="cs-CZ"/>
        </w:rPr>
        <w:t xml:space="preserve">této </w:t>
      </w:r>
      <w:r w:rsidRPr="0061431C">
        <w:rPr>
          <w:rFonts w:ascii="Times New Roman" w:eastAsia="Times New Roman" w:hAnsi="Times New Roman" w:cs="Times New Roman"/>
          <w:iCs/>
          <w:sz w:val="24"/>
          <w:szCs w:val="24"/>
          <w:lang w:eastAsia="cs-CZ"/>
        </w:rPr>
        <w:t>vyhlášky je zapracován požadavek na nejmenší šířku schodišťového stupně na hlavním a únikovém schodišti, který zajistí bezpečné užívání, přičemž jsou stanoveny úlevy pro rodinné domy a stavby pro rodinnou rekreaci. Vztah mezi výškou a šířkou je opět řešen formou odkazu na určenou normu, neboť se jedná o detailní parametr. V bodě 3 jsou popsána řešení zakřiveného schodiště.</w:t>
      </w:r>
    </w:p>
    <w:p w14:paraId="3354BDFB" w14:textId="5B8048C0" w:rsidR="0061431C" w:rsidRPr="0061431C"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61431C">
        <w:rPr>
          <w:rFonts w:ascii="Times New Roman" w:eastAsia="Times New Roman" w:hAnsi="Times New Roman" w:cs="Times New Roman"/>
          <w:iCs/>
          <w:sz w:val="24"/>
          <w:szCs w:val="24"/>
          <w:lang w:eastAsia="cs-CZ"/>
        </w:rPr>
        <w:t xml:space="preserve">Požadavky na tvar a úpravu schodiště, sklon schodišťových ramen, nejmenší průchodnou šířku, rozměry </w:t>
      </w:r>
      <w:r w:rsidR="009D0490" w:rsidRPr="008661E6">
        <w:rPr>
          <w:rFonts w:ascii="Times New Roman" w:eastAsia="Times New Roman" w:hAnsi="Times New Roman" w:cs="Times New Roman"/>
          <w:iCs/>
          <w:sz w:val="24"/>
          <w:szCs w:val="24"/>
          <w:lang w:eastAsia="cs-CZ"/>
        </w:rPr>
        <w:t>podest</w:t>
      </w:r>
      <w:r w:rsidRPr="0061431C">
        <w:rPr>
          <w:rFonts w:ascii="Times New Roman" w:eastAsia="Times New Roman" w:hAnsi="Times New Roman" w:cs="Times New Roman"/>
          <w:iCs/>
          <w:sz w:val="24"/>
          <w:szCs w:val="24"/>
          <w:lang w:eastAsia="cs-CZ"/>
        </w:rPr>
        <w:t xml:space="preserve"> apod. jsou pak řešeny opět odkazem na určenou normu, neboť se jedná o detailní požadavky vzájemně provázané s různými variantami řešení.</w:t>
      </w:r>
    </w:p>
    <w:p w14:paraId="550912B0" w14:textId="77777777" w:rsidR="0061431C" w:rsidRPr="0061431C"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61431C">
        <w:rPr>
          <w:rFonts w:ascii="Times New Roman" w:eastAsia="Times New Roman" w:hAnsi="Times New Roman" w:cs="Times New Roman"/>
          <w:iCs/>
          <w:sz w:val="24"/>
          <w:szCs w:val="24"/>
          <w:lang w:eastAsia="cs-CZ"/>
        </w:rPr>
        <w:t>Jako obecný požadavek je zakotven požadavek na počet stupňů v jednom schodišťovém rameni, který má vliv na bezpečné užívání schodiště, přičemž je umožněno povolení výjimky při splnění základní požadavků, především bezpečnosti.</w:t>
      </w:r>
    </w:p>
    <w:p w14:paraId="581EC5E0" w14:textId="77777777" w:rsidR="0061431C" w:rsidRPr="0061431C"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61431C">
        <w:rPr>
          <w:rFonts w:ascii="Times New Roman" w:eastAsia="Times New Roman" w:hAnsi="Times New Roman" w:cs="Times New Roman"/>
          <w:iCs/>
          <w:sz w:val="24"/>
          <w:szCs w:val="24"/>
          <w:lang w:eastAsia="cs-CZ"/>
        </w:rPr>
        <w:t>Jako technický požadavek je nastaveno i řešení madel, zajišťující bezpečné užívání staveb. Detailní požadavky na madlo, včetně tepelné vodivosti a tvaru, jsou řešeny odkazem na určenou normu.</w:t>
      </w:r>
    </w:p>
    <w:p w14:paraId="2F99F758" w14:textId="72002C44" w:rsidR="0061431C" w:rsidRPr="0061431C"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61431C">
        <w:rPr>
          <w:rFonts w:ascii="Times New Roman" w:eastAsia="Times New Roman" w:hAnsi="Times New Roman" w:cs="Times New Roman"/>
          <w:iCs/>
          <w:sz w:val="24"/>
          <w:szCs w:val="24"/>
          <w:lang w:eastAsia="cs-CZ"/>
        </w:rPr>
        <w:t xml:space="preserve">V bodě </w:t>
      </w:r>
      <w:r>
        <w:rPr>
          <w:rFonts w:ascii="Times New Roman" w:eastAsia="Times New Roman" w:hAnsi="Times New Roman" w:cs="Times New Roman"/>
          <w:iCs/>
          <w:sz w:val="24"/>
          <w:szCs w:val="24"/>
          <w:lang w:eastAsia="cs-CZ"/>
        </w:rPr>
        <w:t>9</w:t>
      </w:r>
      <w:r w:rsidRPr="0061431C">
        <w:rPr>
          <w:rFonts w:ascii="Times New Roman" w:eastAsia="Times New Roman" w:hAnsi="Times New Roman" w:cs="Times New Roman"/>
          <w:iCs/>
          <w:sz w:val="24"/>
          <w:szCs w:val="24"/>
          <w:lang w:eastAsia="cs-CZ"/>
        </w:rPr>
        <w:t xml:space="preserve"> jsou stanoveny požadavky na šikmé rampy, a to formou odkazu na určenou normu.</w:t>
      </w:r>
    </w:p>
    <w:p w14:paraId="0B178F95" w14:textId="5509FB83" w:rsidR="0061431C" w:rsidRDefault="0061431C" w:rsidP="0061431C">
      <w:pPr>
        <w:spacing w:before="120" w:after="0" w:line="240" w:lineRule="auto"/>
        <w:jc w:val="both"/>
        <w:rPr>
          <w:rFonts w:ascii="Times New Roman" w:eastAsia="Times New Roman" w:hAnsi="Times New Roman" w:cs="Times New Roman"/>
          <w:sz w:val="24"/>
          <w:szCs w:val="24"/>
          <w:highlight w:val="yellow"/>
        </w:rPr>
      </w:pPr>
    </w:p>
    <w:p w14:paraId="7B02C480" w14:textId="77777777" w:rsidR="008B208E" w:rsidRDefault="008B208E" w:rsidP="0061431C">
      <w:pPr>
        <w:spacing w:before="120" w:after="0" w:line="240" w:lineRule="auto"/>
        <w:jc w:val="both"/>
        <w:rPr>
          <w:rFonts w:ascii="Times New Roman" w:eastAsia="Times New Roman" w:hAnsi="Times New Roman" w:cs="Times New Roman"/>
          <w:sz w:val="24"/>
          <w:szCs w:val="24"/>
          <w:highlight w:val="yellow"/>
        </w:rPr>
      </w:pPr>
    </w:p>
    <w:p w14:paraId="53F8F73A" w14:textId="348BBA76" w:rsidR="009A6A2E" w:rsidRPr="009A6A2E" w:rsidRDefault="009A6A2E" w:rsidP="009A6A2E">
      <w:pPr>
        <w:spacing w:before="120" w:after="0" w:line="240" w:lineRule="auto"/>
        <w:rPr>
          <w:rFonts w:ascii="Times New Roman" w:eastAsia="Times New Roman" w:hAnsi="Times New Roman" w:cs="Times New Roman"/>
          <w:b/>
          <w:color w:val="000000" w:themeColor="text1"/>
          <w:sz w:val="24"/>
          <w:szCs w:val="24"/>
        </w:rPr>
      </w:pPr>
      <w:r w:rsidRPr="009A6A2E">
        <w:rPr>
          <w:rFonts w:ascii="Times New Roman" w:eastAsia="Times New Roman" w:hAnsi="Times New Roman" w:cs="Times New Roman"/>
          <w:b/>
          <w:color w:val="000000" w:themeColor="text1"/>
          <w:sz w:val="24"/>
          <w:szCs w:val="24"/>
        </w:rPr>
        <w:t xml:space="preserve">K Příloze č. </w:t>
      </w:r>
      <w:r w:rsidR="00F727CB">
        <w:rPr>
          <w:rFonts w:ascii="Times New Roman" w:eastAsia="Times New Roman" w:hAnsi="Times New Roman" w:cs="Times New Roman"/>
          <w:b/>
          <w:color w:val="000000" w:themeColor="text1"/>
          <w:sz w:val="24"/>
          <w:szCs w:val="24"/>
        </w:rPr>
        <w:t>7</w:t>
      </w:r>
      <w:r w:rsidRPr="009A6A2E">
        <w:rPr>
          <w:rFonts w:ascii="Times New Roman" w:eastAsia="Times New Roman" w:hAnsi="Times New Roman" w:cs="Times New Roman"/>
          <w:b/>
          <w:color w:val="000000" w:themeColor="text1"/>
          <w:sz w:val="24"/>
          <w:szCs w:val="24"/>
        </w:rPr>
        <w:t xml:space="preserve"> Protiskluznost</w:t>
      </w:r>
    </w:p>
    <w:p w14:paraId="1A254B2C" w14:textId="284C2818" w:rsidR="00531A4F" w:rsidRDefault="00531A4F" w:rsidP="009A6A2E">
      <w:pPr>
        <w:pStyle w:val="l3"/>
        <w:spacing w:before="120" w:beforeAutospacing="0" w:after="0" w:afterAutospacing="0"/>
        <w:jc w:val="both"/>
        <w:rPr>
          <w:iCs/>
          <w:color w:val="000000" w:themeColor="text1"/>
        </w:rPr>
      </w:pPr>
      <w:r>
        <w:rPr>
          <w:rFonts w:eastAsia="Calibri"/>
          <w:iCs/>
        </w:rPr>
        <w:t>Požadavky na protiskluznost upravuje § 34 této vyhlášky</w:t>
      </w:r>
      <w:r w:rsidR="006D7C6B">
        <w:rPr>
          <w:rFonts w:eastAsia="Calibri"/>
          <w:iCs/>
        </w:rPr>
        <w:t>.</w:t>
      </w:r>
    </w:p>
    <w:p w14:paraId="1131598B" w14:textId="10FF8C78" w:rsidR="009A6A2E" w:rsidRPr="009A6A2E" w:rsidRDefault="009A6A2E" w:rsidP="009A6A2E">
      <w:pPr>
        <w:pStyle w:val="l3"/>
        <w:spacing w:before="120" w:beforeAutospacing="0" w:after="0" w:afterAutospacing="0"/>
        <w:jc w:val="both"/>
        <w:rPr>
          <w:iCs/>
          <w:color w:val="000000" w:themeColor="text1"/>
        </w:rPr>
      </w:pPr>
      <w:r w:rsidRPr="009A6A2E">
        <w:rPr>
          <w:iCs/>
          <w:color w:val="000000" w:themeColor="text1"/>
        </w:rPr>
        <w:t xml:space="preserve">Tato příloha obsahuje požadavky na protiskluznost jednotlivých povrchů. Plochy jsou rozděleny podle toho, zda jsou přístupné veřejnosti, či nikoliv. Hodnoty jsou převzaty ze stávajících technických norem, jsou zapracovány přímo do </w:t>
      </w:r>
      <w:r w:rsidR="001D54D2">
        <w:rPr>
          <w:iCs/>
          <w:color w:val="000000" w:themeColor="text1"/>
        </w:rPr>
        <w:t xml:space="preserve">této </w:t>
      </w:r>
      <w:r w:rsidRPr="009A6A2E">
        <w:rPr>
          <w:iCs/>
          <w:color w:val="000000" w:themeColor="text1"/>
        </w:rPr>
        <w:t>vyhlášky a zajistí tak kontinuitu při rozhodování.</w:t>
      </w:r>
    </w:p>
    <w:p w14:paraId="3221C114" w14:textId="4E658FF6" w:rsidR="009A6A2E" w:rsidRDefault="009A6A2E" w:rsidP="0061431C">
      <w:pPr>
        <w:spacing w:before="120" w:after="0" w:line="240" w:lineRule="auto"/>
        <w:jc w:val="both"/>
        <w:rPr>
          <w:rFonts w:ascii="Times New Roman" w:eastAsia="Times New Roman" w:hAnsi="Times New Roman" w:cs="Times New Roman"/>
          <w:sz w:val="24"/>
          <w:szCs w:val="24"/>
          <w:highlight w:val="yellow"/>
        </w:rPr>
      </w:pPr>
    </w:p>
    <w:p w14:paraId="187BAF76" w14:textId="2C820E6C" w:rsidR="00CC11EE" w:rsidRPr="009A6A2E" w:rsidRDefault="00CC11EE" w:rsidP="00CC11EE">
      <w:pPr>
        <w:spacing w:before="120" w:after="0" w:line="240" w:lineRule="auto"/>
        <w:rPr>
          <w:rFonts w:ascii="Times New Roman" w:eastAsia="Times New Roman" w:hAnsi="Times New Roman" w:cs="Times New Roman"/>
          <w:b/>
          <w:color w:val="000000" w:themeColor="text1"/>
          <w:sz w:val="24"/>
          <w:szCs w:val="24"/>
        </w:rPr>
      </w:pPr>
      <w:r w:rsidRPr="009A6A2E">
        <w:rPr>
          <w:rFonts w:ascii="Times New Roman" w:eastAsia="Times New Roman" w:hAnsi="Times New Roman" w:cs="Times New Roman"/>
          <w:b/>
          <w:color w:val="000000" w:themeColor="text1"/>
          <w:sz w:val="24"/>
          <w:szCs w:val="24"/>
        </w:rPr>
        <w:t xml:space="preserve">K Příloze č. </w:t>
      </w:r>
      <w:r w:rsidR="00F727CB">
        <w:rPr>
          <w:rFonts w:ascii="Times New Roman" w:eastAsia="Times New Roman" w:hAnsi="Times New Roman" w:cs="Times New Roman"/>
          <w:b/>
          <w:color w:val="000000" w:themeColor="text1"/>
          <w:sz w:val="24"/>
          <w:szCs w:val="24"/>
        </w:rPr>
        <w:t>8</w:t>
      </w:r>
      <w:r w:rsidRPr="009A6A2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Umělé koupaliště, bazén a sauna</w:t>
      </w:r>
    </w:p>
    <w:p w14:paraId="58EFE41B" w14:textId="62A8DA02" w:rsidR="00531A4F" w:rsidRPr="00531A4F" w:rsidRDefault="00531A4F" w:rsidP="00CC11EE">
      <w:pPr>
        <w:spacing w:before="120" w:after="0" w:line="240" w:lineRule="auto"/>
        <w:jc w:val="both"/>
        <w:rPr>
          <w:rFonts w:ascii="Times New Roman" w:eastAsia="Times New Roman" w:hAnsi="Times New Roman" w:cs="Times New Roman"/>
          <w:iCs/>
          <w:color w:val="000000" w:themeColor="text1"/>
          <w:sz w:val="24"/>
          <w:szCs w:val="24"/>
          <w:lang w:eastAsia="cs-CZ"/>
        </w:rPr>
      </w:pPr>
      <w:r w:rsidRPr="007108A3">
        <w:rPr>
          <w:rFonts w:ascii="Times New Roman" w:eastAsia="Times New Roman" w:hAnsi="Times New Roman" w:cs="Times New Roman"/>
          <w:iCs/>
          <w:color w:val="000000" w:themeColor="text1"/>
          <w:sz w:val="24"/>
          <w:szCs w:val="24"/>
          <w:lang w:eastAsia="cs-CZ"/>
        </w:rPr>
        <w:t>Požadavky na umělé koupaliště, bazén a saunu upravuj</w:t>
      </w:r>
      <w:r w:rsidR="006D7C6B" w:rsidRPr="007108A3">
        <w:rPr>
          <w:rFonts w:ascii="Times New Roman" w:eastAsia="Times New Roman" w:hAnsi="Times New Roman" w:cs="Times New Roman"/>
          <w:iCs/>
          <w:color w:val="000000" w:themeColor="text1"/>
          <w:sz w:val="24"/>
          <w:szCs w:val="24"/>
          <w:lang w:eastAsia="cs-CZ"/>
        </w:rPr>
        <w:t>í</w:t>
      </w:r>
      <w:r w:rsidRPr="007108A3">
        <w:rPr>
          <w:rFonts w:ascii="Times New Roman" w:eastAsia="Times New Roman" w:hAnsi="Times New Roman" w:cs="Times New Roman"/>
          <w:iCs/>
          <w:color w:val="000000" w:themeColor="text1"/>
          <w:sz w:val="24"/>
          <w:szCs w:val="24"/>
          <w:lang w:eastAsia="cs-CZ"/>
        </w:rPr>
        <w:t xml:space="preserve"> § 56 až </w:t>
      </w:r>
      <w:r w:rsidR="00984794">
        <w:rPr>
          <w:rFonts w:ascii="Times New Roman" w:eastAsia="Times New Roman" w:hAnsi="Times New Roman" w:cs="Times New Roman"/>
          <w:iCs/>
          <w:color w:val="000000" w:themeColor="text1"/>
          <w:sz w:val="24"/>
          <w:szCs w:val="24"/>
          <w:lang w:eastAsia="cs-CZ"/>
        </w:rPr>
        <w:t xml:space="preserve">§ </w:t>
      </w:r>
      <w:r w:rsidRPr="007108A3">
        <w:rPr>
          <w:rFonts w:ascii="Times New Roman" w:eastAsia="Times New Roman" w:hAnsi="Times New Roman" w:cs="Times New Roman"/>
          <w:iCs/>
          <w:color w:val="000000" w:themeColor="text1"/>
          <w:sz w:val="24"/>
          <w:szCs w:val="24"/>
          <w:lang w:eastAsia="cs-CZ"/>
        </w:rPr>
        <w:t>60 této vyhlášky</w:t>
      </w:r>
      <w:r w:rsidR="006D7C6B" w:rsidRPr="007108A3">
        <w:rPr>
          <w:rFonts w:ascii="Times New Roman" w:eastAsia="Times New Roman" w:hAnsi="Times New Roman" w:cs="Times New Roman"/>
          <w:iCs/>
          <w:color w:val="000000" w:themeColor="text1"/>
          <w:sz w:val="24"/>
          <w:szCs w:val="24"/>
          <w:lang w:eastAsia="cs-CZ"/>
        </w:rPr>
        <w:t>.</w:t>
      </w:r>
    </w:p>
    <w:p w14:paraId="2950B6A5" w14:textId="773575AA" w:rsidR="00CC11EE" w:rsidRPr="00CC11EE" w:rsidRDefault="00CC11EE" w:rsidP="00CC11EE">
      <w:pPr>
        <w:spacing w:before="120" w:after="0" w:line="240" w:lineRule="auto"/>
        <w:jc w:val="both"/>
        <w:rPr>
          <w:rFonts w:ascii="Times New Roman" w:eastAsia="Times New Roman" w:hAnsi="Times New Roman" w:cs="Times New Roman"/>
          <w:iCs/>
          <w:color w:val="000000" w:themeColor="text1"/>
          <w:sz w:val="24"/>
          <w:szCs w:val="24"/>
          <w:lang w:eastAsia="cs-CZ"/>
        </w:rPr>
      </w:pPr>
      <w:r>
        <w:rPr>
          <w:rFonts w:ascii="Times New Roman" w:eastAsia="Times New Roman" w:hAnsi="Times New Roman" w:cs="Times New Roman"/>
          <w:iCs/>
          <w:color w:val="000000" w:themeColor="text1"/>
          <w:sz w:val="24"/>
          <w:szCs w:val="24"/>
          <w:lang w:eastAsia="cs-CZ"/>
        </w:rPr>
        <w:t>Příloha</w:t>
      </w:r>
      <w:r w:rsidRPr="00CC11EE">
        <w:rPr>
          <w:rFonts w:ascii="Times New Roman" w:eastAsia="Times New Roman" w:hAnsi="Times New Roman" w:cs="Times New Roman"/>
          <w:iCs/>
          <w:color w:val="000000" w:themeColor="text1"/>
          <w:sz w:val="24"/>
          <w:szCs w:val="24"/>
          <w:lang w:eastAsia="cs-CZ"/>
        </w:rPr>
        <w:t xml:space="preserve"> obsahuje požadavky na </w:t>
      </w:r>
      <w:r>
        <w:rPr>
          <w:rFonts w:ascii="Times New Roman" w:eastAsia="Times New Roman" w:hAnsi="Times New Roman" w:cs="Times New Roman"/>
          <w:iCs/>
          <w:color w:val="000000" w:themeColor="text1"/>
          <w:sz w:val="24"/>
          <w:szCs w:val="24"/>
          <w:lang w:eastAsia="cs-CZ"/>
        </w:rPr>
        <w:t>umělé koupaliště, bazény, včetně brouzdališť a sauny, a to požadavky týkající se přístupnosti s odkazem na určenou normu, požadavky na větrání, na vybavení šatnami, prostorové požadavky i požadavky na tepelný komfort saun.</w:t>
      </w:r>
    </w:p>
    <w:p w14:paraId="515A6B30" w14:textId="77777777" w:rsidR="0048379C" w:rsidRPr="00720F64" w:rsidRDefault="0048379C" w:rsidP="0048379C">
      <w:pPr>
        <w:spacing w:after="120" w:line="240" w:lineRule="auto"/>
        <w:jc w:val="both"/>
        <w:rPr>
          <w:rFonts w:ascii="Times New Roman" w:eastAsia="Times New Roman" w:hAnsi="Times New Roman" w:cs="Times New Roman"/>
          <w:iCs/>
          <w:sz w:val="24"/>
          <w:szCs w:val="24"/>
          <w:highlight w:val="yellow"/>
        </w:rPr>
      </w:pPr>
    </w:p>
    <w:p w14:paraId="14CEF286" w14:textId="5F34D6FE" w:rsidR="0048379C" w:rsidRPr="0048379C" w:rsidRDefault="0048379C" w:rsidP="0048379C">
      <w:pPr>
        <w:spacing w:after="120" w:line="240" w:lineRule="auto"/>
        <w:jc w:val="both"/>
        <w:rPr>
          <w:rFonts w:ascii="Times New Roman" w:eastAsia="Times New Roman" w:hAnsi="Times New Roman" w:cs="Times New Roman"/>
          <w:b/>
          <w:iCs/>
          <w:sz w:val="24"/>
          <w:szCs w:val="24"/>
        </w:rPr>
      </w:pPr>
      <w:r w:rsidRPr="0048379C">
        <w:rPr>
          <w:rFonts w:ascii="Times New Roman" w:eastAsia="Times New Roman" w:hAnsi="Times New Roman" w:cs="Times New Roman"/>
          <w:b/>
          <w:iCs/>
          <w:sz w:val="24"/>
          <w:szCs w:val="24"/>
        </w:rPr>
        <w:t xml:space="preserve">K Příloze č. </w:t>
      </w:r>
      <w:r w:rsidR="00F727CB">
        <w:rPr>
          <w:rFonts w:ascii="Times New Roman" w:eastAsia="Times New Roman" w:hAnsi="Times New Roman" w:cs="Times New Roman"/>
          <w:b/>
          <w:iCs/>
          <w:sz w:val="24"/>
          <w:szCs w:val="24"/>
        </w:rPr>
        <w:t>9</w:t>
      </w:r>
      <w:r w:rsidRPr="0048379C">
        <w:rPr>
          <w:rFonts w:ascii="Times New Roman" w:eastAsia="Times New Roman" w:hAnsi="Times New Roman" w:cs="Times New Roman"/>
          <w:b/>
          <w:iCs/>
          <w:sz w:val="24"/>
          <w:szCs w:val="24"/>
        </w:rPr>
        <w:t xml:space="preserve"> Infrastruktura pro alternativní paliva</w:t>
      </w:r>
    </w:p>
    <w:p w14:paraId="04D7AE25" w14:textId="2158E9E3" w:rsidR="00531A4F" w:rsidRDefault="00531A4F" w:rsidP="007108A3">
      <w:pPr>
        <w:spacing w:before="120" w:after="120" w:line="240" w:lineRule="auto"/>
        <w:jc w:val="both"/>
        <w:rPr>
          <w:rFonts w:ascii="Times New Roman" w:eastAsia="Calibri" w:hAnsi="Times New Roman" w:cs="Times New Roman"/>
          <w:iCs/>
          <w:sz w:val="24"/>
          <w:szCs w:val="24"/>
        </w:rPr>
      </w:pPr>
      <w:r w:rsidRPr="00531A4F">
        <w:rPr>
          <w:rFonts w:ascii="Times New Roman" w:eastAsia="Calibri" w:hAnsi="Times New Roman" w:cs="Times New Roman"/>
          <w:iCs/>
          <w:sz w:val="24"/>
          <w:szCs w:val="24"/>
        </w:rPr>
        <w:t xml:space="preserve">Požadavky na </w:t>
      </w:r>
      <w:r>
        <w:rPr>
          <w:rFonts w:ascii="Times New Roman" w:eastAsia="Calibri" w:hAnsi="Times New Roman" w:cs="Times New Roman"/>
          <w:iCs/>
          <w:sz w:val="24"/>
          <w:szCs w:val="24"/>
        </w:rPr>
        <w:t>i</w:t>
      </w:r>
      <w:r w:rsidRPr="00531A4F">
        <w:rPr>
          <w:rFonts w:ascii="Times New Roman" w:eastAsia="Calibri" w:hAnsi="Times New Roman" w:cs="Times New Roman"/>
          <w:iCs/>
          <w:sz w:val="24"/>
          <w:szCs w:val="24"/>
        </w:rPr>
        <w:t>nfrastruktur</w:t>
      </w:r>
      <w:r>
        <w:rPr>
          <w:rFonts w:ascii="Times New Roman" w:eastAsia="Calibri" w:hAnsi="Times New Roman" w:cs="Times New Roman"/>
          <w:iCs/>
          <w:sz w:val="24"/>
          <w:szCs w:val="24"/>
        </w:rPr>
        <w:t>u</w:t>
      </w:r>
      <w:r w:rsidRPr="00531A4F">
        <w:rPr>
          <w:rFonts w:ascii="Times New Roman" w:eastAsia="Calibri" w:hAnsi="Times New Roman" w:cs="Times New Roman"/>
          <w:iCs/>
          <w:sz w:val="24"/>
          <w:szCs w:val="24"/>
        </w:rPr>
        <w:t xml:space="preserve"> pro alternativní paliva upravuje </w:t>
      </w:r>
      <w:r>
        <w:rPr>
          <w:rFonts w:ascii="Times New Roman" w:eastAsia="Calibri" w:hAnsi="Times New Roman" w:cs="Times New Roman"/>
          <w:iCs/>
          <w:sz w:val="24"/>
          <w:szCs w:val="24"/>
        </w:rPr>
        <w:t>§</w:t>
      </w:r>
      <w:r w:rsidRPr="00531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6</w:t>
      </w:r>
      <w:r w:rsidR="006D7C6B">
        <w:rPr>
          <w:rFonts w:ascii="Times New Roman" w:eastAsia="Calibri" w:hAnsi="Times New Roman" w:cs="Times New Roman"/>
          <w:iCs/>
          <w:sz w:val="24"/>
          <w:szCs w:val="24"/>
        </w:rPr>
        <w:t>4</w:t>
      </w:r>
      <w:r w:rsidRPr="00531A4F">
        <w:rPr>
          <w:rFonts w:ascii="Times New Roman" w:eastAsia="Calibri" w:hAnsi="Times New Roman" w:cs="Times New Roman"/>
          <w:iCs/>
          <w:sz w:val="24"/>
          <w:szCs w:val="24"/>
        </w:rPr>
        <w:t xml:space="preserve"> této vyhlášky</w:t>
      </w:r>
      <w:r w:rsidR="006D7C6B">
        <w:rPr>
          <w:rFonts w:ascii="Times New Roman" w:eastAsia="Calibri" w:hAnsi="Times New Roman" w:cs="Times New Roman"/>
          <w:iCs/>
          <w:sz w:val="24"/>
          <w:szCs w:val="24"/>
        </w:rPr>
        <w:t>.</w:t>
      </w:r>
    </w:p>
    <w:p w14:paraId="623AA93D" w14:textId="517647AB" w:rsidR="0048379C" w:rsidRPr="0048379C" w:rsidRDefault="0048379C" w:rsidP="0048379C">
      <w:pPr>
        <w:spacing w:after="120" w:line="240" w:lineRule="auto"/>
        <w:jc w:val="both"/>
        <w:rPr>
          <w:rFonts w:ascii="Times New Roman" w:eastAsia="Calibri" w:hAnsi="Times New Roman" w:cs="Times New Roman"/>
          <w:iCs/>
          <w:sz w:val="24"/>
          <w:szCs w:val="24"/>
        </w:rPr>
      </w:pPr>
      <w:r w:rsidRPr="0048379C">
        <w:rPr>
          <w:rFonts w:ascii="Times New Roman" w:eastAsia="Calibri" w:hAnsi="Times New Roman" w:cs="Times New Roman"/>
          <w:iCs/>
          <w:sz w:val="24"/>
          <w:szCs w:val="24"/>
        </w:rPr>
        <w:t xml:space="preserve">Příloha implementuje do české legislativy požadavky EU vyplývající ze Směrnice Evropského parlamentu 2014/94/EU ze dne 22. října 2014 o zavádění infrastruktury pro alternativní paliva, Nařízení Komise v přenesené pravomoci (EU) 2021/1444 ze dne. 17. června 2021, kterým se doplňuje směrnice Evropského parlamentu a Rady 2014/94/EU, pokud jde o normy pro dobíjecí stanice pro elektrické autobusy, Nařízení Komise v Přenesené Pravomoci (EU) 2019/1745 ze dne 13. srpna 2019, kterým se doplňuje a mění směrnice Evropského parlamentu a Rady 2014/94/EU, pokud jde o dobíjecí stanice pro motorová vozidla kategorie L, dodávky elektřiny z pevniny pro plavidla vnitrozemské plavby, dodávky vodíku pro silniční dopravu a dodávky zemního plynu pro silniční a vodní dopravu, a kterým se zrušuje nařízení Komise v přenesené pravomoci (EU) 2018/674 a Směrnici Evropského parlamentu a Rady (EU) 2018/844 ze dne 30. května 2018, kterou se mění směrnice 2010/31/EU o energetické náročnosti budov a směrnice 2012/27/EU o energetické náročnosti.  </w:t>
      </w:r>
    </w:p>
    <w:p w14:paraId="7F7B6997" w14:textId="77777777" w:rsidR="0048379C" w:rsidRPr="0048379C" w:rsidRDefault="0048379C" w:rsidP="0048379C">
      <w:pPr>
        <w:spacing w:after="120" w:line="240" w:lineRule="auto"/>
        <w:jc w:val="both"/>
        <w:rPr>
          <w:rFonts w:ascii="Times New Roman" w:eastAsia="Calibri" w:hAnsi="Times New Roman" w:cs="Times New Roman"/>
          <w:iCs/>
          <w:sz w:val="24"/>
          <w:szCs w:val="24"/>
        </w:rPr>
      </w:pPr>
      <w:r w:rsidRPr="0048379C">
        <w:rPr>
          <w:rFonts w:ascii="Times New Roman" w:eastAsia="Calibri" w:hAnsi="Times New Roman" w:cs="Times New Roman"/>
          <w:iCs/>
          <w:sz w:val="24"/>
          <w:szCs w:val="24"/>
        </w:rPr>
        <w:t>Důvodem je snaha EU rozšířit využití alternativních paliv v dopravě, které má přispět jednat ke snížení závislosti na fosilních zdrojích ropy v dodávce energie do dopravy a jednak přispět k dekarbonizaci dopravy a ke zvýšení environmentální výkonnosti odvětví dopravy. Tímto by také mělo dojít k naplnění požadavků EU na zvýšení podílu energie z obnovitelných zdrojů na konečné spotřebě energie v odvětví dopravy na alespoň 14 % v roce 2030. Z tohoto důvodu je nutné harmonizovat infrastrukturu pro alternativní paliva v rámci celé EU, k čemuž má přispět i zavedení jednotných požadavků na dobíjecí stanice na elektrickou energii a čerpací stanice na ostatní alternativní paliva (tj. zejm. pro vodík a stlačený a zkapalněný zemní plyn – CNG a LNG). Zavádění harmonizovaných technických specifikací pro dobíjecí stanice a čerpací stanice pro alternativní pohonné hmoty se týká nejen silniční dopravy (ať již individuální či hromadné nebo nákladní) ale i dopravy lodní. Tímto koordinovaným přístupem v rámci celé EU za účelem plnění dlouhodobých energetických potřeb všech druhů dopravy by měla být poskytnuta dlouhodobá jistota nezbytná pro soukromé i veřejné investice do technologií vozidel a paliv a budování infrastruktury.</w:t>
      </w:r>
    </w:p>
    <w:p w14:paraId="3C8EBD4B" w14:textId="77777777" w:rsidR="0048379C" w:rsidRPr="0048379C" w:rsidRDefault="0048379C" w:rsidP="0048379C">
      <w:pPr>
        <w:pStyle w:val="l1"/>
        <w:spacing w:before="0" w:beforeAutospacing="0" w:after="120" w:afterAutospacing="0"/>
        <w:jc w:val="both"/>
        <w:rPr>
          <w:iCs/>
          <w:sz w:val="28"/>
          <w:szCs w:val="28"/>
        </w:rPr>
      </w:pPr>
      <w:r w:rsidRPr="0048379C">
        <w:rPr>
          <w:rFonts w:eastAsia="Calibri"/>
          <w:iCs/>
        </w:rPr>
        <w:t xml:space="preserve">Na určenou normu tedy závaznou normu, která bude určena připraveným seznamem Ministerstvem pro místní rozvoj a předána UNMZ jako určená technická norma ve stavebnictví ke zveřejnění ve Věstníku podle jiného právního předpisu, bude odkazovat např. na: </w:t>
      </w:r>
    </w:p>
    <w:p w14:paraId="4B00AE67" w14:textId="5A61AD1B" w:rsidR="0048379C" w:rsidRPr="0048379C" w:rsidRDefault="0048379C" w:rsidP="0048379C">
      <w:pPr>
        <w:pStyle w:val="l1"/>
        <w:spacing w:before="0" w:beforeAutospacing="0" w:after="120" w:afterAutospacing="0"/>
        <w:jc w:val="both"/>
        <w:rPr>
          <w:iCs/>
        </w:rPr>
      </w:pPr>
      <w:r w:rsidRPr="0048379C">
        <w:rPr>
          <w:iCs/>
        </w:rPr>
        <w:t xml:space="preserve">ČSN EN 62196-2 </w:t>
      </w:r>
      <w:proofErr w:type="spellStart"/>
      <w:r w:rsidRPr="0048379C">
        <w:rPr>
          <w:iCs/>
        </w:rPr>
        <w:t>ed</w:t>
      </w:r>
      <w:proofErr w:type="spellEnd"/>
      <w:r w:rsidRPr="0048379C">
        <w:rPr>
          <w:iCs/>
        </w:rPr>
        <w:t xml:space="preserve">. 2 Vidlice, zásuvky, vozidlová zásuvková spojení a vozidlové </w:t>
      </w:r>
      <w:r w:rsidR="009D0490" w:rsidRPr="0048379C">
        <w:rPr>
          <w:iCs/>
        </w:rPr>
        <w:t>přívodky – Nabíjení</w:t>
      </w:r>
      <w:r w:rsidRPr="0048379C">
        <w:rPr>
          <w:iCs/>
        </w:rPr>
        <w:t xml:space="preserve"> elektrických vozidel vodivým </w:t>
      </w:r>
      <w:r w:rsidR="009D0490" w:rsidRPr="0048379C">
        <w:rPr>
          <w:iCs/>
        </w:rPr>
        <w:t>připojením – Část</w:t>
      </w:r>
      <w:r w:rsidRPr="0048379C">
        <w:rPr>
          <w:iCs/>
        </w:rPr>
        <w:t xml:space="preserve"> 2: Požadavky na rozměrovou kompatibilitu a zaměnitelnost pro přístroje s kolíky a dutinkami na střídavý proud – odst. 1, odst. 2, odst. 4, odst. 5.</w:t>
      </w:r>
    </w:p>
    <w:p w14:paraId="742F7C2F" w14:textId="189F78C1" w:rsidR="0048379C" w:rsidRPr="0048379C" w:rsidRDefault="0048379C" w:rsidP="0048379C">
      <w:pPr>
        <w:pStyle w:val="l1"/>
        <w:spacing w:before="0" w:beforeAutospacing="0" w:after="120" w:afterAutospacing="0"/>
        <w:jc w:val="both"/>
        <w:rPr>
          <w:iCs/>
        </w:rPr>
      </w:pPr>
      <w:r w:rsidRPr="0048379C">
        <w:rPr>
          <w:iCs/>
        </w:rPr>
        <w:t xml:space="preserve">ČSN EN 62196-3 Vidlice, zásuvky, vozidlová zásuvková spojení a vozidlové </w:t>
      </w:r>
      <w:r w:rsidR="009D0490" w:rsidRPr="0048379C">
        <w:rPr>
          <w:iCs/>
        </w:rPr>
        <w:t>přívodky – Nabíjení</w:t>
      </w:r>
      <w:r w:rsidRPr="0048379C">
        <w:rPr>
          <w:iCs/>
        </w:rPr>
        <w:t xml:space="preserve"> elektrických vozidel vodivým </w:t>
      </w:r>
      <w:r w:rsidR="00437399" w:rsidRPr="0048379C">
        <w:rPr>
          <w:iCs/>
        </w:rPr>
        <w:t>připojením – Část</w:t>
      </w:r>
      <w:r w:rsidRPr="0048379C">
        <w:rPr>
          <w:iCs/>
        </w:rPr>
        <w:t xml:space="preserve"> 2: Požadavky na rozměrovou kompatibilitu a zaměnitelnost pro vozidlová zásuvková spojení s kolíky a dutinkami na stejnosměrný a střídavý/stejnosměrný proud – odst.3.</w:t>
      </w:r>
    </w:p>
    <w:p w14:paraId="0A8C6CE3" w14:textId="134F0DDC" w:rsidR="00C15A85" w:rsidRPr="0070623F" w:rsidRDefault="006D0AC0" w:rsidP="00C15A85">
      <w:pPr>
        <w:spacing w:before="120" w:after="0" w:line="240" w:lineRule="auto"/>
        <w:jc w:val="both"/>
        <w:rPr>
          <w:rFonts w:ascii="Times New Roman" w:hAnsi="Times New Roman" w:cs="Times New Roman"/>
          <w:iCs/>
          <w:sz w:val="24"/>
        </w:rPr>
      </w:pPr>
      <w:r w:rsidRPr="0070623F">
        <w:rPr>
          <w:rFonts w:ascii="Times New Roman" w:hAnsi="Times New Roman" w:cs="Times New Roman"/>
          <w:iCs/>
          <w:sz w:val="24"/>
        </w:rPr>
        <w:t>Ustanovení j</w:t>
      </w:r>
      <w:r w:rsidR="00BA03C4" w:rsidRPr="0070623F">
        <w:rPr>
          <w:rFonts w:ascii="Times New Roman" w:hAnsi="Times New Roman" w:cs="Times New Roman"/>
          <w:iCs/>
          <w:sz w:val="24"/>
        </w:rPr>
        <w:t>sou</w:t>
      </w:r>
      <w:r w:rsidRPr="0070623F">
        <w:rPr>
          <w:rFonts w:ascii="Times New Roman" w:hAnsi="Times New Roman" w:cs="Times New Roman"/>
          <w:iCs/>
          <w:sz w:val="24"/>
        </w:rPr>
        <w:t xml:space="preserve"> současně transpozičním</w:t>
      </w:r>
      <w:r w:rsidR="00BA735A">
        <w:rPr>
          <w:rFonts w:ascii="Times New Roman" w:hAnsi="Times New Roman" w:cs="Times New Roman"/>
          <w:iCs/>
          <w:sz w:val="24"/>
        </w:rPr>
        <w:t>i</w:t>
      </w:r>
      <w:r w:rsidRPr="0070623F">
        <w:rPr>
          <w:rFonts w:ascii="Times New Roman" w:hAnsi="Times New Roman" w:cs="Times New Roman"/>
          <w:iCs/>
          <w:sz w:val="24"/>
        </w:rPr>
        <w:t xml:space="preserve"> ustanovením</w:t>
      </w:r>
      <w:r w:rsidR="00BA735A">
        <w:rPr>
          <w:rFonts w:ascii="Times New Roman" w:hAnsi="Times New Roman" w:cs="Times New Roman"/>
          <w:iCs/>
          <w:sz w:val="24"/>
        </w:rPr>
        <w:t>i</w:t>
      </w:r>
      <w:r w:rsidRPr="0070623F">
        <w:rPr>
          <w:rFonts w:ascii="Times New Roman" w:hAnsi="Times New Roman" w:cs="Times New Roman"/>
          <w:iCs/>
          <w:sz w:val="24"/>
        </w:rPr>
        <w:t xml:space="preserve"> směrnice Evropského parlamentu a Rady (EU) 2018/844 ze dne 30. května 2018, kterou se mění směrnice 2010/31/EU o energetické náročnosti budov a směrnice 2012/27/EU o energetické účinnosti (32018L0844)</w:t>
      </w:r>
      <w:r w:rsidR="00C15A85" w:rsidRPr="0070623F">
        <w:rPr>
          <w:rFonts w:ascii="Times New Roman" w:hAnsi="Times New Roman" w:cs="Times New Roman"/>
          <w:iCs/>
          <w:sz w:val="24"/>
        </w:rPr>
        <w:t>;</w:t>
      </w:r>
      <w:r w:rsidR="00BA03C4" w:rsidRPr="0070623F">
        <w:rPr>
          <w:rFonts w:ascii="Times New Roman" w:hAnsi="Times New Roman" w:cs="Times New Roman"/>
          <w:iCs/>
          <w:sz w:val="24"/>
        </w:rPr>
        <w:t xml:space="preserve"> směrnice Evropského parlamentu a Rady 2014/94/EU ze dne 22. října 2014 o zavádění infrastruktury pro alternativní paliva (32014L0094)</w:t>
      </w:r>
      <w:r w:rsidR="00C15A85" w:rsidRPr="0070623F">
        <w:rPr>
          <w:rFonts w:ascii="Times New Roman" w:hAnsi="Times New Roman" w:cs="Times New Roman"/>
          <w:iCs/>
          <w:sz w:val="24"/>
        </w:rPr>
        <w:t xml:space="preserve"> a Nařízení Komise v Přenesené Pravomoci (EU) 2019/1745 ze dne 13. srpna 2019, kterým se doplňuje a mění směrnice Evropského parlamentu a Rady 2014/94/EU, pokud jde o dobíjecí stanice pro motorová vozidla kategorie L, dodávky elektřiny z pevniny pro plavidla vnitrozemské plavby, dodávky vodíku pro silniční dopravu a dodávky zemního plynu pro silniční a vodní dopravu, a kterým se zrušuje nařízení Komise v přenesené pravomoci (EU) 2018/674 (32019R1745)</w:t>
      </w:r>
      <w:r w:rsidRPr="0070623F">
        <w:rPr>
          <w:rFonts w:ascii="Times New Roman" w:hAnsi="Times New Roman" w:cs="Times New Roman"/>
          <w:iCs/>
          <w:sz w:val="24"/>
        </w:rPr>
        <w:t xml:space="preserve">, </w:t>
      </w:r>
      <w:r w:rsidR="00BA03C4" w:rsidRPr="0070623F">
        <w:rPr>
          <w:rFonts w:ascii="Times New Roman" w:hAnsi="Times New Roman" w:cs="Times New Roman"/>
          <w:iCs/>
          <w:sz w:val="24"/>
        </w:rPr>
        <w:t>která byla dosud zajištěna vyhláškou č. 268/2009 Sb. Z důvodu zrušení tohoto právního předpisu je tímto zachována povinnost ČR splnění této transpozice, která bude nově zajištěna tímto ustanovením</w:t>
      </w:r>
      <w:r w:rsidRPr="0070623F">
        <w:rPr>
          <w:rFonts w:ascii="Times New Roman" w:hAnsi="Times New Roman" w:cs="Times New Roman"/>
          <w:iCs/>
          <w:sz w:val="24"/>
        </w:rPr>
        <w:t xml:space="preserve">. </w:t>
      </w:r>
    </w:p>
    <w:p w14:paraId="6D3025E1" w14:textId="10B9DB59" w:rsidR="00C15A85" w:rsidRPr="0070623F" w:rsidRDefault="00C15A85" w:rsidP="00C15A85">
      <w:pPr>
        <w:spacing w:before="120" w:after="0" w:line="240" w:lineRule="auto"/>
        <w:jc w:val="both"/>
        <w:rPr>
          <w:rFonts w:ascii="Times New Roman" w:eastAsia="Times New Roman" w:hAnsi="Times New Roman" w:cs="Times New Roman"/>
          <w:bCs/>
          <w:iCs/>
          <w:sz w:val="24"/>
          <w:szCs w:val="24"/>
        </w:rPr>
      </w:pPr>
      <w:r w:rsidRPr="0070623F">
        <w:rPr>
          <w:rFonts w:ascii="Times New Roman" w:eastAsia="Times New Roman" w:hAnsi="Times New Roman" w:cs="Times New Roman"/>
          <w:bCs/>
          <w:iCs/>
          <w:sz w:val="24"/>
          <w:szCs w:val="24"/>
        </w:rPr>
        <w:t xml:space="preserve">Tato vyhláška současně </w:t>
      </w:r>
      <w:r w:rsidR="001F178F">
        <w:rPr>
          <w:rFonts w:ascii="Times New Roman" w:eastAsia="Times New Roman" w:hAnsi="Times New Roman" w:cs="Times New Roman"/>
          <w:bCs/>
          <w:iCs/>
          <w:sz w:val="24"/>
          <w:szCs w:val="24"/>
        </w:rPr>
        <w:t xml:space="preserve">nově </w:t>
      </w:r>
      <w:r w:rsidRPr="0070623F">
        <w:rPr>
          <w:rFonts w:ascii="Times New Roman" w:eastAsia="Times New Roman" w:hAnsi="Times New Roman" w:cs="Times New Roman"/>
          <w:bCs/>
          <w:iCs/>
          <w:sz w:val="24"/>
          <w:szCs w:val="24"/>
        </w:rPr>
        <w:t>implementuje i Nařízení Komise v přenesené pravomoci (EU) 2021/1444 ze dne 17. června 2021, kterým se doplňuje směrnice Evropského parlamentu a Rady 2014/94/EU (32021R1444), pokud jde o normy pro dobíjecí stanice pro elektrické autobusy</w:t>
      </w:r>
      <w:r w:rsidR="00ED6EC3" w:rsidRPr="0070623F">
        <w:rPr>
          <w:rFonts w:ascii="Times New Roman" w:eastAsia="Times New Roman" w:hAnsi="Times New Roman" w:cs="Times New Roman"/>
          <w:bCs/>
          <w:iCs/>
          <w:sz w:val="24"/>
          <w:szCs w:val="24"/>
        </w:rPr>
        <w:t>,</w:t>
      </w:r>
      <w:r w:rsidRPr="0070623F">
        <w:rPr>
          <w:rFonts w:ascii="Times New Roman" w:eastAsia="Times New Roman" w:hAnsi="Times New Roman" w:cs="Times New Roman"/>
          <w:bCs/>
          <w:iCs/>
          <w:sz w:val="24"/>
          <w:szCs w:val="24"/>
        </w:rPr>
        <w:t xml:space="preserve"> jehož</w:t>
      </w:r>
      <w:r w:rsidR="00ED6EC3" w:rsidRPr="0070623F">
        <w:rPr>
          <w:rFonts w:ascii="Times New Roman" w:eastAsia="Times New Roman" w:hAnsi="Times New Roman" w:cs="Times New Roman"/>
          <w:bCs/>
          <w:iCs/>
          <w:sz w:val="24"/>
          <w:szCs w:val="24"/>
        </w:rPr>
        <w:t xml:space="preserve"> účinnost je ode dne 26. září 2023.</w:t>
      </w:r>
    </w:p>
    <w:p w14:paraId="4B4EF8D9" w14:textId="77777777" w:rsidR="00C15A85" w:rsidRDefault="00C15A85" w:rsidP="009E2CD7">
      <w:pPr>
        <w:spacing w:after="120" w:line="240" w:lineRule="auto"/>
        <w:jc w:val="both"/>
        <w:rPr>
          <w:rFonts w:ascii="Times New Roman" w:eastAsia="Times New Roman" w:hAnsi="Times New Roman" w:cs="Times New Roman"/>
          <w:b/>
          <w:iCs/>
          <w:sz w:val="24"/>
          <w:szCs w:val="24"/>
        </w:rPr>
      </w:pPr>
    </w:p>
    <w:p w14:paraId="5874838C" w14:textId="4C249DDE" w:rsidR="009E2CD7" w:rsidRPr="0048379C" w:rsidRDefault="009E2CD7" w:rsidP="009E2CD7">
      <w:pPr>
        <w:spacing w:after="120" w:line="240" w:lineRule="auto"/>
        <w:jc w:val="both"/>
        <w:rPr>
          <w:rFonts w:ascii="Times New Roman" w:eastAsia="Times New Roman" w:hAnsi="Times New Roman" w:cs="Times New Roman"/>
          <w:b/>
          <w:iCs/>
          <w:sz w:val="24"/>
          <w:szCs w:val="24"/>
        </w:rPr>
      </w:pPr>
      <w:r w:rsidRPr="0048379C">
        <w:rPr>
          <w:rFonts w:ascii="Times New Roman" w:eastAsia="Times New Roman" w:hAnsi="Times New Roman" w:cs="Times New Roman"/>
          <w:b/>
          <w:iCs/>
          <w:sz w:val="24"/>
          <w:szCs w:val="24"/>
        </w:rPr>
        <w:t>K Příloze č. 1</w:t>
      </w:r>
      <w:r w:rsidR="00AB2A15">
        <w:rPr>
          <w:rFonts w:ascii="Times New Roman" w:eastAsia="Times New Roman" w:hAnsi="Times New Roman" w:cs="Times New Roman"/>
          <w:b/>
          <w:iCs/>
          <w:sz w:val="24"/>
          <w:szCs w:val="24"/>
        </w:rPr>
        <w:t>0</w:t>
      </w:r>
      <w:r w:rsidRPr="0048379C">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Vodní dílo</w:t>
      </w:r>
    </w:p>
    <w:p w14:paraId="62817038" w14:textId="2878B1B2" w:rsidR="009E2CD7" w:rsidRDefault="006D7C6B" w:rsidP="009E2CD7">
      <w:pPr>
        <w:spacing w:after="12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w:t>
      </w:r>
      <w:r w:rsidR="009E2CD7" w:rsidRPr="0048379C">
        <w:rPr>
          <w:rFonts w:ascii="Times New Roman" w:eastAsia="Calibri" w:hAnsi="Times New Roman" w:cs="Times New Roman"/>
          <w:iCs/>
          <w:sz w:val="24"/>
          <w:szCs w:val="24"/>
        </w:rPr>
        <w:t xml:space="preserve">říloha </w:t>
      </w:r>
      <w:r w:rsidR="009E2CD7">
        <w:rPr>
          <w:rFonts w:ascii="Times New Roman" w:eastAsia="Calibri" w:hAnsi="Times New Roman" w:cs="Times New Roman"/>
          <w:iCs/>
          <w:sz w:val="24"/>
          <w:szCs w:val="24"/>
        </w:rPr>
        <w:t>obsahuje konkrétní požadavky na jednotlivé druhy vodních děl, a to požadavky</w:t>
      </w:r>
      <w:r w:rsidR="00FF71F7">
        <w:rPr>
          <w:rFonts w:ascii="Times New Roman" w:eastAsia="Calibri" w:hAnsi="Times New Roman" w:cs="Times New Roman"/>
          <w:iCs/>
          <w:sz w:val="24"/>
          <w:szCs w:val="24"/>
        </w:rPr>
        <w:t xml:space="preserve"> vyplývajících z ustanoveních § 67 až </w:t>
      </w:r>
      <w:r w:rsidR="00984794">
        <w:rPr>
          <w:rFonts w:ascii="Times New Roman" w:eastAsia="Calibri" w:hAnsi="Times New Roman" w:cs="Times New Roman"/>
          <w:iCs/>
          <w:sz w:val="24"/>
          <w:szCs w:val="24"/>
        </w:rPr>
        <w:t xml:space="preserve">§ </w:t>
      </w:r>
      <w:r w:rsidR="00FF71F7">
        <w:rPr>
          <w:rFonts w:ascii="Times New Roman" w:eastAsia="Calibri" w:hAnsi="Times New Roman" w:cs="Times New Roman"/>
          <w:iCs/>
          <w:sz w:val="24"/>
          <w:szCs w:val="24"/>
        </w:rPr>
        <w:t>84 této vyhlášky</w:t>
      </w:r>
      <w:r w:rsidR="009E2CD7">
        <w:rPr>
          <w:rFonts w:ascii="Times New Roman" w:eastAsia="Calibri" w:hAnsi="Times New Roman" w:cs="Times New Roman"/>
          <w:iCs/>
          <w:sz w:val="24"/>
          <w:szCs w:val="24"/>
        </w:rPr>
        <w:t>:</w:t>
      </w:r>
    </w:p>
    <w:p w14:paraId="5CBBFDF3" w14:textId="6BE4979B" w:rsidR="0048379C" w:rsidRPr="009E2CD7" w:rsidRDefault="009E2CD7" w:rsidP="009E2CD7">
      <w:pPr>
        <w:pStyle w:val="Odstavecseseznamem"/>
        <w:numPr>
          <w:ilvl w:val="0"/>
          <w:numId w:val="38"/>
        </w:numPr>
        <w:spacing w:after="120" w:line="240" w:lineRule="auto"/>
        <w:jc w:val="both"/>
        <w:rPr>
          <w:rFonts w:ascii="Times New Roman" w:eastAsia="Times New Roman" w:hAnsi="Times New Roman" w:cs="Times New Roman"/>
          <w:b/>
          <w:iCs/>
          <w:sz w:val="24"/>
          <w:szCs w:val="24"/>
        </w:rPr>
      </w:pPr>
      <w:r w:rsidRPr="009E2CD7">
        <w:rPr>
          <w:rFonts w:ascii="Times New Roman" w:eastAsia="Calibri" w:hAnsi="Times New Roman" w:cs="Times New Roman"/>
          <w:iCs/>
          <w:sz w:val="24"/>
          <w:szCs w:val="24"/>
        </w:rPr>
        <w:t xml:space="preserve">týkající se zakládání vodních děl (část 1), </w:t>
      </w:r>
    </w:p>
    <w:p w14:paraId="638AC1F0" w14:textId="5333C868" w:rsidR="009E2CD7" w:rsidRPr="009E2CD7" w:rsidRDefault="009E2CD7" w:rsidP="009E2CD7">
      <w:pPr>
        <w:pStyle w:val="Odstavecseseznamem"/>
        <w:numPr>
          <w:ilvl w:val="0"/>
          <w:numId w:val="38"/>
        </w:numPr>
        <w:spacing w:after="120" w:line="240" w:lineRule="auto"/>
        <w:jc w:val="both"/>
        <w:rPr>
          <w:rFonts w:ascii="Times New Roman" w:eastAsia="Times New Roman" w:hAnsi="Times New Roman" w:cs="Times New Roman"/>
          <w:b/>
          <w:iCs/>
          <w:sz w:val="24"/>
          <w:szCs w:val="24"/>
        </w:rPr>
      </w:pPr>
      <w:r>
        <w:rPr>
          <w:rFonts w:ascii="Times New Roman" w:eastAsia="Calibri" w:hAnsi="Times New Roman" w:cs="Times New Roman"/>
          <w:iCs/>
          <w:sz w:val="24"/>
          <w:szCs w:val="24"/>
        </w:rPr>
        <w:t>na stavební konstrukce vodních děl (část 2),</w:t>
      </w:r>
    </w:p>
    <w:p w14:paraId="48543700" w14:textId="416AC84D" w:rsidR="009E2CD7" w:rsidRPr="009E2CD7" w:rsidRDefault="009E2CD7" w:rsidP="009E2CD7">
      <w:pPr>
        <w:pStyle w:val="Odstavecseseznamem"/>
        <w:numPr>
          <w:ilvl w:val="0"/>
          <w:numId w:val="38"/>
        </w:numPr>
        <w:spacing w:after="120" w:line="240" w:lineRule="auto"/>
        <w:jc w:val="both"/>
        <w:rPr>
          <w:rFonts w:ascii="Times New Roman" w:eastAsia="Times New Roman" w:hAnsi="Times New Roman" w:cs="Times New Roman"/>
          <w:bCs/>
          <w:iCs/>
          <w:sz w:val="24"/>
          <w:szCs w:val="24"/>
        </w:rPr>
      </w:pPr>
      <w:r w:rsidRPr="009E2CD7">
        <w:rPr>
          <w:rFonts w:ascii="Times New Roman" w:eastAsia="Times New Roman" w:hAnsi="Times New Roman" w:cs="Times New Roman"/>
          <w:bCs/>
          <w:iCs/>
          <w:sz w:val="24"/>
          <w:szCs w:val="24"/>
        </w:rPr>
        <w:t>na vodovodní</w:t>
      </w:r>
      <w:r>
        <w:rPr>
          <w:rFonts w:ascii="Times New Roman" w:eastAsia="Times New Roman" w:hAnsi="Times New Roman" w:cs="Times New Roman"/>
          <w:bCs/>
          <w:iCs/>
          <w:sz w:val="24"/>
          <w:szCs w:val="24"/>
        </w:rPr>
        <w:t xml:space="preserve"> a stokovou</w:t>
      </w:r>
      <w:r w:rsidRPr="009E2CD7">
        <w:rPr>
          <w:rFonts w:ascii="Times New Roman" w:eastAsia="Times New Roman" w:hAnsi="Times New Roman" w:cs="Times New Roman"/>
          <w:bCs/>
          <w:iCs/>
          <w:sz w:val="24"/>
          <w:szCs w:val="24"/>
        </w:rPr>
        <w:t xml:space="preserve"> síť (č</w:t>
      </w:r>
      <w:r>
        <w:rPr>
          <w:rFonts w:ascii="Times New Roman" w:eastAsia="Times New Roman" w:hAnsi="Times New Roman" w:cs="Times New Roman"/>
          <w:bCs/>
          <w:iCs/>
          <w:sz w:val="24"/>
          <w:szCs w:val="24"/>
        </w:rPr>
        <w:t>á</w:t>
      </w:r>
      <w:r w:rsidRPr="009E2CD7">
        <w:rPr>
          <w:rFonts w:ascii="Times New Roman" w:eastAsia="Times New Roman" w:hAnsi="Times New Roman" w:cs="Times New Roman"/>
          <w:bCs/>
          <w:iCs/>
          <w:sz w:val="24"/>
          <w:szCs w:val="24"/>
        </w:rPr>
        <w:t>st 3</w:t>
      </w:r>
      <w:r>
        <w:rPr>
          <w:rFonts w:ascii="Times New Roman" w:eastAsia="Times New Roman" w:hAnsi="Times New Roman" w:cs="Times New Roman"/>
          <w:bCs/>
          <w:iCs/>
          <w:sz w:val="24"/>
          <w:szCs w:val="24"/>
        </w:rPr>
        <w:t xml:space="preserve"> a část 4</w:t>
      </w:r>
      <w:r w:rsidRPr="009E2CD7">
        <w:rPr>
          <w:rFonts w:ascii="Times New Roman" w:eastAsia="Times New Roman" w:hAnsi="Times New Roman" w:cs="Times New Roman"/>
          <w:bCs/>
          <w:iCs/>
          <w:sz w:val="24"/>
          <w:szCs w:val="24"/>
        </w:rPr>
        <w:t>),</w:t>
      </w:r>
    </w:p>
    <w:p w14:paraId="7A297297" w14:textId="76620EE9" w:rsidR="009E2CD7" w:rsidRDefault="009E2CD7" w:rsidP="009E2CD7">
      <w:pPr>
        <w:pStyle w:val="Odstavecseseznamem"/>
        <w:numPr>
          <w:ilvl w:val="0"/>
          <w:numId w:val="38"/>
        </w:numPr>
        <w:spacing w:after="12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na čistírnu odpadních vod (část 5),</w:t>
      </w:r>
    </w:p>
    <w:p w14:paraId="2AE2F3A9" w14:textId="7485E347" w:rsidR="009E2CD7" w:rsidRDefault="009E2CD7" w:rsidP="009E2CD7">
      <w:pPr>
        <w:pStyle w:val="Odstavecseseznamem"/>
        <w:numPr>
          <w:ilvl w:val="0"/>
          <w:numId w:val="38"/>
        </w:numPr>
        <w:spacing w:after="12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na přehrady a hráze </w:t>
      </w:r>
      <w:r w:rsidRPr="00F11559">
        <w:rPr>
          <w:rFonts w:ascii="Times New Roman" w:eastAsia="Times New Roman" w:hAnsi="Times New Roman" w:cs="Times New Roman"/>
          <w:bCs/>
          <w:iCs/>
          <w:sz w:val="24"/>
          <w:szCs w:val="24"/>
        </w:rPr>
        <w:t>(část 6)</w:t>
      </w:r>
      <w:r w:rsidR="009D0490" w:rsidRPr="00F11559">
        <w:rPr>
          <w:rFonts w:ascii="Times New Roman" w:eastAsia="Times New Roman" w:hAnsi="Times New Roman" w:cs="Times New Roman"/>
          <w:bCs/>
          <w:iCs/>
          <w:sz w:val="24"/>
          <w:szCs w:val="24"/>
        </w:rPr>
        <w:t>,</w:t>
      </w:r>
    </w:p>
    <w:p w14:paraId="22F6522D" w14:textId="15B17350" w:rsidR="009E2CD7" w:rsidRDefault="009E2CD7" w:rsidP="009E2CD7">
      <w:pPr>
        <w:pStyle w:val="Odstavecseseznamem"/>
        <w:numPr>
          <w:ilvl w:val="0"/>
          <w:numId w:val="38"/>
        </w:numPr>
        <w:spacing w:after="12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na jezy (část 7),</w:t>
      </w:r>
    </w:p>
    <w:p w14:paraId="1DD3E041" w14:textId="44B5BB48" w:rsidR="009E2CD7" w:rsidRDefault="009E2CD7" w:rsidP="009E2CD7">
      <w:pPr>
        <w:pStyle w:val="Odstavecseseznamem"/>
        <w:numPr>
          <w:ilvl w:val="0"/>
          <w:numId w:val="38"/>
        </w:numPr>
        <w:spacing w:after="12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na stavby, které nějakým způsobem zasahují do koryta vodního toku (část 8),</w:t>
      </w:r>
    </w:p>
    <w:p w14:paraId="0ADE946C" w14:textId="55A56F15" w:rsidR="009E2CD7" w:rsidRDefault="006351F5" w:rsidP="009E2CD7">
      <w:pPr>
        <w:pStyle w:val="Odstavecseseznamem"/>
        <w:numPr>
          <w:ilvl w:val="0"/>
          <w:numId w:val="38"/>
        </w:numPr>
        <w:spacing w:after="12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na stavby </w:t>
      </w:r>
      <w:r w:rsidR="002F13DD">
        <w:rPr>
          <w:rFonts w:ascii="Times New Roman" w:eastAsia="Times New Roman" w:hAnsi="Times New Roman" w:cs="Times New Roman"/>
          <w:bCs/>
          <w:iCs/>
          <w:sz w:val="24"/>
          <w:szCs w:val="24"/>
        </w:rPr>
        <w:t>na ochranu před povodněmi (část 9),</w:t>
      </w:r>
    </w:p>
    <w:p w14:paraId="58174CC5" w14:textId="0BC732DC" w:rsidR="002F13DD" w:rsidRDefault="00410B50" w:rsidP="009E2CD7">
      <w:pPr>
        <w:pStyle w:val="Odstavecseseznamem"/>
        <w:numPr>
          <w:ilvl w:val="0"/>
          <w:numId w:val="38"/>
        </w:numPr>
        <w:spacing w:after="12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na stavby studen (část 10</w:t>
      </w:r>
      <w:r w:rsidR="004D6595">
        <w:rPr>
          <w:rFonts w:ascii="Times New Roman" w:eastAsia="Times New Roman" w:hAnsi="Times New Roman" w:cs="Times New Roman"/>
          <w:bCs/>
          <w:iCs/>
          <w:sz w:val="24"/>
          <w:szCs w:val="24"/>
        </w:rPr>
        <w:t>).</w:t>
      </w:r>
    </w:p>
    <w:p w14:paraId="73F6E894" w14:textId="4D3F1AC6" w:rsidR="004D6595" w:rsidRPr="004D6595" w:rsidRDefault="004D6595" w:rsidP="004D6595">
      <w:pPr>
        <w:spacing w:after="12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Požadavky </w:t>
      </w:r>
      <w:r w:rsidR="00B736CB">
        <w:rPr>
          <w:rFonts w:ascii="Times New Roman" w:eastAsia="Calibri" w:hAnsi="Times New Roman" w:cs="Times New Roman"/>
          <w:iCs/>
          <w:sz w:val="24"/>
          <w:szCs w:val="24"/>
        </w:rPr>
        <w:t>se přejímají</w:t>
      </w:r>
      <w:r w:rsidR="00B736CB" w:rsidRPr="00255696">
        <w:rPr>
          <w:rFonts w:ascii="Times New Roman" w:eastAsia="Calibri" w:hAnsi="Times New Roman" w:cs="Times New Roman"/>
          <w:iCs/>
          <w:sz w:val="24"/>
          <w:szCs w:val="24"/>
        </w:rPr>
        <w:t xml:space="preserve"> </w:t>
      </w:r>
      <w:r>
        <w:rPr>
          <w:rFonts w:ascii="Times New Roman" w:eastAsia="Times New Roman" w:hAnsi="Times New Roman" w:cs="Times New Roman"/>
          <w:bCs/>
          <w:iCs/>
          <w:sz w:val="24"/>
          <w:szCs w:val="24"/>
        </w:rPr>
        <w:t>z vyhlášky č</w:t>
      </w:r>
      <w:r w:rsidR="00B92B33">
        <w:rPr>
          <w:rFonts w:ascii="Times New Roman" w:eastAsia="Times New Roman" w:hAnsi="Times New Roman" w:cs="Times New Roman"/>
          <w:bCs/>
          <w:iCs/>
          <w:sz w:val="24"/>
          <w:szCs w:val="24"/>
        </w:rPr>
        <w:t>. 590/2002 Sb.</w:t>
      </w:r>
      <w:r w:rsidR="0093395B">
        <w:rPr>
          <w:rFonts w:ascii="Times New Roman" w:eastAsia="Times New Roman" w:hAnsi="Times New Roman" w:cs="Times New Roman"/>
          <w:bCs/>
          <w:iCs/>
          <w:sz w:val="24"/>
          <w:szCs w:val="24"/>
        </w:rPr>
        <w:t xml:space="preserve">, vyhlášky </w:t>
      </w:r>
      <w:r w:rsidR="0093395B" w:rsidRPr="0093395B">
        <w:rPr>
          <w:rFonts w:ascii="Times New Roman" w:eastAsia="Times New Roman" w:hAnsi="Times New Roman" w:cs="Times New Roman"/>
          <w:bCs/>
          <w:iCs/>
          <w:sz w:val="24"/>
          <w:szCs w:val="24"/>
        </w:rPr>
        <w:t>č. 428/2001 Sb.</w:t>
      </w:r>
    </w:p>
    <w:p w14:paraId="13DE46BF" w14:textId="475A6E18" w:rsidR="00F47317" w:rsidRPr="0070623F" w:rsidRDefault="00F47317" w:rsidP="00F47317">
      <w:pPr>
        <w:spacing w:before="120" w:after="0" w:line="240" w:lineRule="auto"/>
        <w:jc w:val="both"/>
        <w:rPr>
          <w:rFonts w:ascii="Times New Roman" w:hAnsi="Times New Roman" w:cs="Times New Roman"/>
          <w:iCs/>
          <w:sz w:val="24"/>
        </w:rPr>
      </w:pPr>
      <w:r w:rsidRPr="0070623F">
        <w:rPr>
          <w:rFonts w:ascii="Times New Roman" w:hAnsi="Times New Roman" w:cs="Times New Roman"/>
          <w:iCs/>
          <w:sz w:val="24"/>
        </w:rPr>
        <w:t xml:space="preserve">Ustanovení </w:t>
      </w:r>
      <w:r w:rsidR="00BA735A">
        <w:rPr>
          <w:rFonts w:ascii="Times New Roman" w:hAnsi="Times New Roman" w:cs="Times New Roman"/>
          <w:iCs/>
          <w:sz w:val="24"/>
        </w:rPr>
        <w:t xml:space="preserve">části 5 </w:t>
      </w:r>
      <w:r w:rsidRPr="0070623F">
        <w:rPr>
          <w:rFonts w:ascii="Times New Roman" w:hAnsi="Times New Roman" w:cs="Times New Roman"/>
          <w:iCs/>
          <w:sz w:val="24"/>
        </w:rPr>
        <w:t>j</w:t>
      </w:r>
      <w:r w:rsidR="00BA735A">
        <w:rPr>
          <w:rFonts w:ascii="Times New Roman" w:hAnsi="Times New Roman" w:cs="Times New Roman"/>
          <w:iCs/>
          <w:sz w:val="24"/>
        </w:rPr>
        <w:t>sou</w:t>
      </w:r>
      <w:r w:rsidRPr="0070623F">
        <w:rPr>
          <w:rFonts w:ascii="Times New Roman" w:hAnsi="Times New Roman" w:cs="Times New Roman"/>
          <w:iCs/>
          <w:sz w:val="24"/>
        </w:rPr>
        <w:t xml:space="preserve"> současně transpozičním</w:t>
      </w:r>
      <w:r w:rsidR="00BA735A">
        <w:rPr>
          <w:rFonts w:ascii="Times New Roman" w:hAnsi="Times New Roman" w:cs="Times New Roman"/>
          <w:iCs/>
          <w:sz w:val="24"/>
        </w:rPr>
        <w:t>i</w:t>
      </w:r>
      <w:r w:rsidRPr="0070623F">
        <w:rPr>
          <w:rFonts w:ascii="Times New Roman" w:hAnsi="Times New Roman" w:cs="Times New Roman"/>
          <w:iCs/>
          <w:sz w:val="24"/>
        </w:rPr>
        <w:t xml:space="preserve"> ustanovením</w:t>
      </w:r>
      <w:r w:rsidR="00BA735A">
        <w:rPr>
          <w:rFonts w:ascii="Times New Roman" w:hAnsi="Times New Roman" w:cs="Times New Roman"/>
          <w:iCs/>
          <w:sz w:val="24"/>
        </w:rPr>
        <w:t>i</w:t>
      </w:r>
      <w:r w:rsidRPr="0070623F">
        <w:rPr>
          <w:rFonts w:ascii="Times New Roman" w:hAnsi="Times New Roman" w:cs="Times New Roman"/>
          <w:iCs/>
          <w:sz w:val="24"/>
        </w:rPr>
        <w:t xml:space="preserve"> směrnice Rady ze dne 21. května 1991 o čištění městských odpadních vod (31991L0271), které bylo dosud zajištěno vyhláškou č. 590/2002 Sb. Z důvodu zrušení tohoto právního předpisu bylo nutné zachovat povinnost ČR ke splnění této transpozice, která bude nově zajištěna tímto ustanovením. </w:t>
      </w:r>
    </w:p>
    <w:p w14:paraId="610D6FFE" w14:textId="733E779E" w:rsidR="003F1082" w:rsidRDefault="003F1082" w:rsidP="00501B24">
      <w:pPr>
        <w:spacing w:after="120" w:line="240" w:lineRule="auto"/>
        <w:jc w:val="both"/>
        <w:rPr>
          <w:rFonts w:ascii="Times New Roman" w:eastAsia="Times New Roman" w:hAnsi="Times New Roman" w:cs="Times New Roman"/>
          <w:b/>
          <w:iCs/>
          <w:sz w:val="24"/>
          <w:szCs w:val="24"/>
        </w:rPr>
      </w:pPr>
    </w:p>
    <w:p w14:paraId="3E7FCDA1" w14:textId="48005C40" w:rsidR="00BA735A" w:rsidRDefault="00BA735A" w:rsidP="00501B24">
      <w:pPr>
        <w:spacing w:after="120" w:line="240" w:lineRule="auto"/>
        <w:jc w:val="both"/>
        <w:rPr>
          <w:rFonts w:ascii="Times New Roman" w:eastAsia="Times New Roman" w:hAnsi="Times New Roman" w:cs="Times New Roman"/>
          <w:b/>
          <w:iCs/>
          <w:sz w:val="24"/>
          <w:szCs w:val="24"/>
        </w:rPr>
      </w:pPr>
    </w:p>
    <w:p w14:paraId="50DFD705" w14:textId="3648B781" w:rsidR="00BA735A" w:rsidRDefault="00BA735A" w:rsidP="00501B24">
      <w:pPr>
        <w:spacing w:after="120" w:line="240" w:lineRule="auto"/>
        <w:jc w:val="both"/>
        <w:rPr>
          <w:rFonts w:ascii="Times New Roman" w:eastAsia="Times New Roman" w:hAnsi="Times New Roman" w:cs="Times New Roman"/>
          <w:b/>
          <w:iCs/>
          <w:sz w:val="24"/>
          <w:szCs w:val="24"/>
        </w:rPr>
      </w:pPr>
    </w:p>
    <w:p w14:paraId="2891B933" w14:textId="44DD7086" w:rsidR="00501B24" w:rsidRPr="0048379C" w:rsidRDefault="00501B24" w:rsidP="00501B24">
      <w:pPr>
        <w:spacing w:after="120" w:line="240" w:lineRule="auto"/>
        <w:jc w:val="both"/>
        <w:rPr>
          <w:rFonts w:ascii="Times New Roman" w:eastAsia="Times New Roman" w:hAnsi="Times New Roman" w:cs="Times New Roman"/>
          <w:b/>
          <w:iCs/>
          <w:sz w:val="24"/>
          <w:szCs w:val="24"/>
        </w:rPr>
      </w:pPr>
      <w:r w:rsidRPr="0048379C">
        <w:rPr>
          <w:rFonts w:ascii="Times New Roman" w:eastAsia="Times New Roman" w:hAnsi="Times New Roman" w:cs="Times New Roman"/>
          <w:b/>
          <w:iCs/>
          <w:sz w:val="24"/>
          <w:szCs w:val="24"/>
        </w:rPr>
        <w:t>K Příloze č. 1</w:t>
      </w:r>
      <w:r w:rsidR="00AB2A15">
        <w:rPr>
          <w:rFonts w:ascii="Times New Roman" w:eastAsia="Times New Roman" w:hAnsi="Times New Roman" w:cs="Times New Roman"/>
          <w:b/>
          <w:iCs/>
          <w:sz w:val="24"/>
          <w:szCs w:val="24"/>
        </w:rPr>
        <w:t>1</w:t>
      </w:r>
      <w:r>
        <w:rPr>
          <w:rFonts w:ascii="Times New Roman" w:eastAsia="Times New Roman" w:hAnsi="Times New Roman" w:cs="Times New Roman"/>
          <w:b/>
          <w:iCs/>
          <w:sz w:val="24"/>
          <w:szCs w:val="24"/>
        </w:rPr>
        <w:t xml:space="preserve"> Stavba pro plnění funkce lesa</w:t>
      </w:r>
    </w:p>
    <w:p w14:paraId="53BA1021" w14:textId="79A30F74" w:rsidR="00FF71F7" w:rsidRPr="0070623F" w:rsidRDefault="00FF71F7" w:rsidP="0070623F">
      <w:pPr>
        <w:jc w:val="both"/>
        <w:rPr>
          <w:rFonts w:ascii="Times New Roman" w:hAnsi="Times New Roman" w:cs="Times New Roman"/>
          <w:sz w:val="24"/>
          <w:szCs w:val="24"/>
        </w:rPr>
      </w:pPr>
      <w:r w:rsidRPr="0070623F">
        <w:rPr>
          <w:rFonts w:ascii="Times New Roman" w:hAnsi="Times New Roman" w:cs="Times New Roman"/>
          <w:sz w:val="24"/>
          <w:szCs w:val="24"/>
        </w:rPr>
        <w:t xml:space="preserve">Požadavky </w:t>
      </w:r>
      <w:r w:rsidR="00B736CB">
        <w:rPr>
          <w:rFonts w:ascii="Times New Roman" w:eastAsia="Calibri" w:hAnsi="Times New Roman" w:cs="Times New Roman"/>
          <w:iCs/>
          <w:sz w:val="24"/>
          <w:szCs w:val="24"/>
        </w:rPr>
        <w:t>se přejímají</w:t>
      </w:r>
      <w:r w:rsidR="00B736CB" w:rsidRPr="00255696">
        <w:rPr>
          <w:rFonts w:ascii="Times New Roman" w:eastAsia="Calibri" w:hAnsi="Times New Roman" w:cs="Times New Roman"/>
          <w:iCs/>
          <w:sz w:val="24"/>
          <w:szCs w:val="24"/>
        </w:rPr>
        <w:t xml:space="preserve"> </w:t>
      </w:r>
      <w:r w:rsidRPr="0070623F">
        <w:rPr>
          <w:rFonts w:ascii="Times New Roman" w:hAnsi="Times New Roman" w:cs="Times New Roman"/>
          <w:sz w:val="24"/>
          <w:szCs w:val="24"/>
        </w:rPr>
        <w:t>z vyhlášky č. 239/2017 Sb.</w:t>
      </w:r>
    </w:p>
    <w:p w14:paraId="00F74E63" w14:textId="6FF44C03"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rPr>
        <w:t xml:space="preserve">Příloha obsahuje konkrétní požadavky na jednotlivé druhy staveb pro plnění funkce lesa, a to požadavky na stavbu lesních cest dle § 86 a 87 </w:t>
      </w:r>
      <w:r w:rsidR="00E90D34" w:rsidRPr="0070623F">
        <w:rPr>
          <w:rFonts w:ascii="Times New Roman" w:hAnsi="Times New Roman" w:cs="Times New Roman"/>
          <w:sz w:val="24"/>
          <w:szCs w:val="24"/>
        </w:rPr>
        <w:t xml:space="preserve">této vyhlášky </w:t>
      </w:r>
      <w:r w:rsidRPr="0070623F">
        <w:rPr>
          <w:rFonts w:ascii="Times New Roman" w:hAnsi="Times New Roman" w:cs="Times New Roman"/>
          <w:sz w:val="24"/>
          <w:szCs w:val="24"/>
        </w:rPr>
        <w:t>(část 1) a na stavbu pro úpravu vodního režimu § 88 a 89 (část 2)</w:t>
      </w:r>
      <w:r w:rsidR="00FF71F7" w:rsidRPr="0070623F">
        <w:rPr>
          <w:rFonts w:ascii="Times New Roman" w:hAnsi="Times New Roman" w:cs="Times New Roman"/>
          <w:sz w:val="24"/>
          <w:szCs w:val="24"/>
        </w:rPr>
        <w:t xml:space="preserve"> této vyhlášky</w:t>
      </w:r>
      <w:r w:rsidRPr="0070623F">
        <w:rPr>
          <w:rFonts w:ascii="Times New Roman" w:hAnsi="Times New Roman" w:cs="Times New Roman"/>
          <w:sz w:val="24"/>
          <w:szCs w:val="24"/>
        </w:rPr>
        <w:t>.</w:t>
      </w:r>
      <w:r w:rsidR="00FF71F7" w:rsidRPr="0070623F">
        <w:rPr>
          <w:rFonts w:ascii="Times New Roman" w:hAnsi="Times New Roman" w:cs="Times New Roman"/>
          <w:sz w:val="24"/>
          <w:szCs w:val="24"/>
        </w:rPr>
        <w:t xml:space="preserve"> </w:t>
      </w:r>
    </w:p>
    <w:p w14:paraId="1764F844" w14:textId="77777777" w:rsidR="00FF71F7" w:rsidRPr="0070623F" w:rsidRDefault="00FF71F7" w:rsidP="0070623F">
      <w:pPr>
        <w:jc w:val="both"/>
        <w:rPr>
          <w:rFonts w:ascii="Times New Roman" w:hAnsi="Times New Roman" w:cs="Times New Roman"/>
          <w:sz w:val="24"/>
          <w:szCs w:val="24"/>
        </w:rPr>
      </w:pPr>
      <w:r w:rsidRPr="0070623F">
        <w:rPr>
          <w:rFonts w:ascii="Times New Roman" w:hAnsi="Times New Roman" w:cs="Times New Roman"/>
          <w:sz w:val="24"/>
          <w:szCs w:val="24"/>
        </w:rPr>
        <w:t>Z uvedeného ustanovení lze povolit výjimku.</w:t>
      </w:r>
    </w:p>
    <w:p w14:paraId="2A86D0C2" w14:textId="77777777" w:rsidR="00393DF4" w:rsidRPr="0070623F" w:rsidRDefault="00393DF4" w:rsidP="0070623F">
      <w:pPr>
        <w:jc w:val="both"/>
        <w:rPr>
          <w:rFonts w:ascii="Times New Roman" w:hAnsi="Times New Roman" w:cs="Times New Roman"/>
          <w:b/>
          <w:bCs/>
          <w:sz w:val="24"/>
          <w:szCs w:val="24"/>
        </w:rPr>
      </w:pPr>
      <w:r w:rsidRPr="0070623F">
        <w:rPr>
          <w:rFonts w:ascii="Times New Roman" w:hAnsi="Times New Roman" w:cs="Times New Roman"/>
          <w:b/>
          <w:bCs/>
          <w:sz w:val="24"/>
          <w:szCs w:val="24"/>
        </w:rPr>
        <w:t>K Části 1 - Požadavky na stavbu lesních cest a stavbu na ostatních trasách pro lesní dopravu</w:t>
      </w:r>
    </w:p>
    <w:p w14:paraId="11035D13" w14:textId="6101F73B"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1.1.</w:t>
      </w:r>
      <w:r w:rsidRPr="0070623F">
        <w:rPr>
          <w:rFonts w:ascii="Times New Roman" w:hAnsi="Times New Roman" w:cs="Times New Roman"/>
          <w:sz w:val="24"/>
          <w:szCs w:val="24"/>
        </w:rPr>
        <w:t xml:space="preserve"> </w:t>
      </w:r>
      <w:r w:rsidR="00D24052" w:rsidRPr="0070623F">
        <w:rPr>
          <w:rFonts w:ascii="Times New Roman" w:hAnsi="Times New Roman" w:cs="Times New Roman"/>
          <w:sz w:val="24"/>
          <w:szCs w:val="24"/>
        </w:rPr>
        <w:t>–</w:t>
      </w:r>
      <w:r w:rsidRPr="0070623F">
        <w:rPr>
          <w:rFonts w:ascii="Times New Roman" w:hAnsi="Times New Roman" w:cs="Times New Roman"/>
          <w:sz w:val="24"/>
          <w:szCs w:val="24"/>
        </w:rPr>
        <w:t xml:space="preserve"> </w:t>
      </w:r>
      <w:r w:rsidR="00D24052" w:rsidRPr="0070623F">
        <w:rPr>
          <w:rFonts w:ascii="Times New Roman" w:hAnsi="Times New Roman" w:cs="Times New Roman"/>
          <w:sz w:val="24"/>
          <w:szCs w:val="24"/>
        </w:rPr>
        <w:t>Bod u</w:t>
      </w:r>
      <w:r w:rsidRPr="0070623F">
        <w:rPr>
          <w:rFonts w:ascii="Times New Roman" w:hAnsi="Times New Roman" w:cs="Times New Roman"/>
          <w:sz w:val="24"/>
          <w:szCs w:val="24"/>
        </w:rPr>
        <w:t xml:space="preserve">vádí základní technické požadavky na lesní cestu pro celoroční provoz. U této kategorie lesních cest je pro potřebnou únosnost tělesa lesní cesty požadována odpovídající vozovka a účinné a technicky účelné odvodnění a vylučuje se využití brodů pro překonání malých vodních toků (v zimě mohou být nesjízdné, čímž by byl limitován požadavek na celoroční provoz). Pro vzájemné vyhýbání protijedoucích vozidel jsou na jednopruhových lesních cestách požadovány výhybny (krátké rozšíření lesní cesty o šířku jednoho pruhu), k nimž podrobné technické požadavky stanoví </w:t>
      </w:r>
      <w:r w:rsidR="00A7602A" w:rsidRPr="0070623F">
        <w:rPr>
          <w:rFonts w:ascii="Times New Roman" w:hAnsi="Times New Roman" w:cs="Times New Roman"/>
          <w:sz w:val="24"/>
          <w:szCs w:val="24"/>
        </w:rPr>
        <w:t>bod 1.8.</w:t>
      </w:r>
      <w:r w:rsidRPr="0070623F">
        <w:rPr>
          <w:rFonts w:ascii="Times New Roman" w:hAnsi="Times New Roman" w:cs="Times New Roman"/>
          <w:sz w:val="24"/>
          <w:szCs w:val="24"/>
        </w:rPr>
        <w:t xml:space="preserve"> a </w:t>
      </w:r>
      <w:r w:rsidR="00A7602A" w:rsidRPr="0070623F">
        <w:rPr>
          <w:rFonts w:ascii="Times New Roman" w:hAnsi="Times New Roman" w:cs="Times New Roman"/>
          <w:sz w:val="24"/>
          <w:szCs w:val="24"/>
        </w:rPr>
        <w:t>1.9.</w:t>
      </w:r>
      <w:r w:rsidRPr="0070623F">
        <w:rPr>
          <w:rFonts w:ascii="Times New Roman" w:hAnsi="Times New Roman" w:cs="Times New Roman"/>
          <w:sz w:val="24"/>
          <w:szCs w:val="24"/>
        </w:rPr>
        <w:t xml:space="preserve"> t</w:t>
      </w:r>
      <w:r w:rsidR="00A7602A" w:rsidRPr="0070623F">
        <w:rPr>
          <w:rFonts w:ascii="Times New Roman" w:hAnsi="Times New Roman" w:cs="Times New Roman"/>
          <w:sz w:val="24"/>
          <w:szCs w:val="24"/>
        </w:rPr>
        <w:t>éto části.</w:t>
      </w:r>
    </w:p>
    <w:p w14:paraId="49166287" w14:textId="7CBB8F3E"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1.2.</w:t>
      </w:r>
      <w:r w:rsidRPr="0070623F">
        <w:rPr>
          <w:rFonts w:ascii="Times New Roman" w:hAnsi="Times New Roman" w:cs="Times New Roman"/>
          <w:sz w:val="24"/>
          <w:szCs w:val="24"/>
        </w:rPr>
        <w:t xml:space="preserve"> - </w:t>
      </w:r>
      <w:r w:rsidR="00D24052" w:rsidRPr="0070623F">
        <w:rPr>
          <w:rFonts w:ascii="Times New Roman" w:hAnsi="Times New Roman" w:cs="Times New Roman"/>
          <w:sz w:val="24"/>
          <w:szCs w:val="24"/>
        </w:rPr>
        <w:t xml:space="preserve">Bod </w:t>
      </w:r>
      <w:r w:rsidRPr="0070623F">
        <w:rPr>
          <w:rFonts w:ascii="Times New Roman" w:hAnsi="Times New Roman" w:cs="Times New Roman"/>
          <w:sz w:val="24"/>
          <w:szCs w:val="24"/>
        </w:rPr>
        <w:t>stanoví základní technické požadavky na lesní cestu pro sezónní provoz. U této kategorie lesních cest je požadována její využitelnost alespoň v obdobích s nižším úhrnem srážek nebo v obdobích zámrazu, kdy vykazuje potřebnou únosnost tělesa. V příznivých obdobích roku postačí pro provoz předpokládaných vozidel dostatečně únosné odvodnění podloží; pokud jeho parametry nevyhovují, je nutné podloží opatřit vozovkou (oproti lesní cestě pro celoroční provoz bývá vozovka lesní cesty pro sezónní provoz jednodušší a méně nákladná). Vzhledem k podobnému charakteru provozu vozidel se pro lesní cesty pro sezónní provoz požadují také výhybny.</w:t>
      </w:r>
    </w:p>
    <w:p w14:paraId="7ACEB536" w14:textId="0D1C6D29"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1.3.</w:t>
      </w:r>
      <w:r w:rsidRPr="0070623F">
        <w:rPr>
          <w:rFonts w:ascii="Times New Roman" w:hAnsi="Times New Roman" w:cs="Times New Roman"/>
          <w:sz w:val="24"/>
          <w:szCs w:val="24"/>
        </w:rPr>
        <w:t xml:space="preserve"> - </w:t>
      </w:r>
      <w:r w:rsidR="00D24052" w:rsidRPr="0070623F">
        <w:rPr>
          <w:rFonts w:ascii="Times New Roman" w:hAnsi="Times New Roman" w:cs="Times New Roman"/>
          <w:sz w:val="24"/>
          <w:szCs w:val="24"/>
        </w:rPr>
        <w:t xml:space="preserve">Bod </w:t>
      </w:r>
      <w:r w:rsidRPr="0070623F">
        <w:rPr>
          <w:rFonts w:ascii="Times New Roman" w:hAnsi="Times New Roman" w:cs="Times New Roman"/>
          <w:sz w:val="24"/>
          <w:szCs w:val="24"/>
        </w:rPr>
        <w:t xml:space="preserve">určuje maximální podélný sklon lesní cesty s ohledem na bezpečnost provozu na lesních cestách (vychází z požadavku bezpečného zabrzdění směrodatného vozidla při jízdě návrhovou rychlostí). Hodnota maximálního podélného sklonu lesní cesty je diferencována podle návrhové rychlosti – pro návrhovou rychlost 30 km/h je 12 %, pro návrhovou rychlost 20 km/h pak až 14 %. Tyto hodnoty vychází z požadavků technických norem pro výstavbu účelových komunikací (zejména ČSN 73 6109 Projektování polních cest), s přihlédnutím ke specifikům provozu na lesních cestách (zejména parametry směrodatného vozidla pro lesní cesty). Požadavek je stanoven pouze pro případy stavby nové lesní cesty – v případě změny stavby stávající lesní cesty by tento požadavek často vyžadoval rozsáhlé zemní práce až změnu trasování lesní cesty (včetně opuštění stávajících objektů a výstavby nových). </w:t>
      </w:r>
    </w:p>
    <w:p w14:paraId="670ACACE" w14:textId="76444DCB"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1.4.</w:t>
      </w:r>
      <w:r w:rsidRPr="0070623F">
        <w:rPr>
          <w:rFonts w:ascii="Times New Roman" w:hAnsi="Times New Roman" w:cs="Times New Roman"/>
          <w:sz w:val="24"/>
          <w:szCs w:val="24"/>
        </w:rPr>
        <w:t xml:space="preserve"> - </w:t>
      </w:r>
      <w:r w:rsidR="00D24052" w:rsidRPr="0070623F">
        <w:rPr>
          <w:rFonts w:ascii="Times New Roman" w:hAnsi="Times New Roman" w:cs="Times New Roman"/>
          <w:sz w:val="24"/>
          <w:szCs w:val="24"/>
        </w:rPr>
        <w:t xml:space="preserve">Bod </w:t>
      </w:r>
      <w:r w:rsidRPr="0070623F">
        <w:rPr>
          <w:rFonts w:ascii="Times New Roman" w:hAnsi="Times New Roman" w:cs="Times New Roman"/>
          <w:sz w:val="24"/>
          <w:szCs w:val="24"/>
        </w:rPr>
        <w:t>stanoví technické požadavky na příčný sklon lesní cesty (její vozovky i pláně – plochou uzavírající zemní těleso ve styku s vozovkou). Aby příčný sklon plnil svůj účel</w:t>
      </w:r>
      <w:r w:rsidR="00D24052" w:rsidRPr="0070623F">
        <w:rPr>
          <w:rFonts w:ascii="Times New Roman" w:hAnsi="Times New Roman" w:cs="Times New Roman"/>
          <w:sz w:val="24"/>
          <w:szCs w:val="24"/>
        </w:rPr>
        <w:t xml:space="preserve">, tj. </w:t>
      </w:r>
      <w:r w:rsidRPr="0070623F">
        <w:rPr>
          <w:rFonts w:ascii="Times New Roman" w:hAnsi="Times New Roman" w:cs="Times New Roman"/>
          <w:sz w:val="24"/>
          <w:szCs w:val="24"/>
        </w:rPr>
        <w:t>odvádění srážkové vody především z povrchu lesní cesty</w:t>
      </w:r>
      <w:r w:rsidR="00D24052" w:rsidRPr="0070623F">
        <w:rPr>
          <w:rFonts w:ascii="Times New Roman" w:hAnsi="Times New Roman" w:cs="Times New Roman"/>
          <w:sz w:val="24"/>
          <w:szCs w:val="24"/>
        </w:rPr>
        <w:t>,</w:t>
      </w:r>
      <w:r w:rsidRPr="0070623F">
        <w:rPr>
          <w:rFonts w:ascii="Times New Roman" w:hAnsi="Times New Roman" w:cs="Times New Roman"/>
          <w:sz w:val="24"/>
          <w:szCs w:val="24"/>
        </w:rPr>
        <w:t xml:space="preserve"> požaduje</w:t>
      </w:r>
      <w:r w:rsidR="00D24052" w:rsidRPr="0070623F">
        <w:rPr>
          <w:rFonts w:ascii="Times New Roman" w:hAnsi="Times New Roman" w:cs="Times New Roman"/>
          <w:sz w:val="24"/>
          <w:szCs w:val="24"/>
        </w:rPr>
        <w:t xml:space="preserve"> se</w:t>
      </w:r>
      <w:r w:rsidRPr="0070623F">
        <w:rPr>
          <w:rFonts w:ascii="Times New Roman" w:hAnsi="Times New Roman" w:cs="Times New Roman"/>
          <w:sz w:val="24"/>
          <w:szCs w:val="24"/>
        </w:rPr>
        <w:t xml:space="preserve"> jeho střechovité provedení, ve směrových obloucích pak </w:t>
      </w:r>
      <w:r w:rsidR="00D24052" w:rsidRPr="0070623F">
        <w:rPr>
          <w:rFonts w:ascii="Times New Roman" w:hAnsi="Times New Roman" w:cs="Times New Roman"/>
          <w:sz w:val="24"/>
          <w:szCs w:val="24"/>
        </w:rPr>
        <w:t xml:space="preserve">provedení </w:t>
      </w:r>
      <w:r w:rsidRPr="0070623F">
        <w:rPr>
          <w:rFonts w:ascii="Times New Roman" w:hAnsi="Times New Roman" w:cs="Times New Roman"/>
          <w:sz w:val="24"/>
          <w:szCs w:val="24"/>
        </w:rPr>
        <w:t xml:space="preserve">jednostranné (klopení lesní cesty vyvažuje odstředivou sílu působící na vozidlo a umožňuje tak zachovat jeho stabilitu). Hodnota minimálního příčného sklonu je stanovena na úrovni 3 % </w:t>
      </w:r>
      <w:r w:rsidR="00D24052" w:rsidRPr="0070623F">
        <w:rPr>
          <w:rFonts w:ascii="Times New Roman" w:hAnsi="Times New Roman" w:cs="Times New Roman"/>
          <w:sz w:val="24"/>
          <w:szCs w:val="24"/>
        </w:rPr>
        <w:t xml:space="preserve">a v případě </w:t>
      </w:r>
      <w:r w:rsidRPr="0070623F">
        <w:rPr>
          <w:rFonts w:ascii="Times New Roman" w:hAnsi="Times New Roman" w:cs="Times New Roman"/>
          <w:sz w:val="24"/>
          <w:szCs w:val="24"/>
        </w:rPr>
        <w:t xml:space="preserve">ostatních lesních cest </w:t>
      </w:r>
      <w:r w:rsidR="00D24052" w:rsidRPr="0070623F">
        <w:rPr>
          <w:rFonts w:ascii="Times New Roman" w:hAnsi="Times New Roman" w:cs="Times New Roman"/>
          <w:sz w:val="24"/>
          <w:szCs w:val="24"/>
        </w:rPr>
        <w:t xml:space="preserve">hodnota příčného sklonu stanovena </w:t>
      </w:r>
      <w:r w:rsidRPr="0070623F">
        <w:rPr>
          <w:rFonts w:ascii="Times New Roman" w:hAnsi="Times New Roman" w:cs="Times New Roman"/>
          <w:sz w:val="24"/>
          <w:szCs w:val="24"/>
        </w:rPr>
        <w:t>min.</w:t>
      </w:r>
      <w:r w:rsidR="00B2242B" w:rsidRPr="0070623F">
        <w:rPr>
          <w:rFonts w:ascii="Times New Roman" w:hAnsi="Times New Roman" w:cs="Times New Roman"/>
          <w:sz w:val="24"/>
          <w:szCs w:val="24"/>
        </w:rPr>
        <w:t xml:space="preserve"> </w:t>
      </w:r>
      <w:r w:rsidRPr="0070623F">
        <w:rPr>
          <w:rFonts w:ascii="Times New Roman" w:hAnsi="Times New Roman" w:cs="Times New Roman"/>
          <w:sz w:val="24"/>
          <w:szCs w:val="24"/>
        </w:rPr>
        <w:t>3</w:t>
      </w:r>
      <w:r w:rsidR="00B2242B" w:rsidRPr="0070623F">
        <w:rPr>
          <w:rFonts w:ascii="Times New Roman" w:hAnsi="Times New Roman" w:cs="Times New Roman"/>
          <w:sz w:val="24"/>
          <w:szCs w:val="24"/>
        </w:rPr>
        <w:t>,</w:t>
      </w:r>
      <w:r w:rsidRPr="0070623F">
        <w:rPr>
          <w:rFonts w:ascii="Times New Roman" w:hAnsi="Times New Roman" w:cs="Times New Roman"/>
          <w:sz w:val="24"/>
          <w:szCs w:val="24"/>
        </w:rPr>
        <w:t>5</w:t>
      </w:r>
      <w:r w:rsidR="00B2242B" w:rsidRPr="0070623F">
        <w:rPr>
          <w:rFonts w:ascii="Times New Roman" w:hAnsi="Times New Roman" w:cs="Times New Roman"/>
          <w:sz w:val="24"/>
          <w:szCs w:val="24"/>
        </w:rPr>
        <w:t xml:space="preserve"> </w:t>
      </w:r>
      <w:r w:rsidRPr="0070623F">
        <w:rPr>
          <w:rFonts w:ascii="Times New Roman" w:hAnsi="Times New Roman" w:cs="Times New Roman"/>
          <w:sz w:val="24"/>
          <w:szCs w:val="24"/>
        </w:rPr>
        <w:t>%. Tyto hodnoty vychází z požadavků technických norem pro výstavbu účelových komunikací (zejména ČSN 73 6109 Projektování polních cest)</w:t>
      </w:r>
      <w:r w:rsidR="00B2242B" w:rsidRPr="0070623F">
        <w:rPr>
          <w:rFonts w:ascii="Times New Roman" w:hAnsi="Times New Roman" w:cs="Times New Roman"/>
          <w:sz w:val="24"/>
          <w:szCs w:val="24"/>
        </w:rPr>
        <w:t>.</w:t>
      </w:r>
      <w:r w:rsidRPr="0070623F">
        <w:rPr>
          <w:rFonts w:ascii="Times New Roman" w:hAnsi="Times New Roman" w:cs="Times New Roman"/>
          <w:sz w:val="24"/>
          <w:szCs w:val="24"/>
        </w:rPr>
        <w:t xml:space="preserve"> </w:t>
      </w:r>
    </w:p>
    <w:p w14:paraId="24133A26" w14:textId="28D1AE19"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1.5.</w:t>
      </w:r>
      <w:r w:rsidRPr="0070623F">
        <w:rPr>
          <w:rFonts w:ascii="Times New Roman" w:hAnsi="Times New Roman" w:cs="Times New Roman"/>
          <w:sz w:val="24"/>
          <w:szCs w:val="24"/>
        </w:rPr>
        <w:t xml:space="preserve"> -  </w:t>
      </w:r>
      <w:r w:rsidR="00D24052" w:rsidRPr="0070623F">
        <w:rPr>
          <w:rFonts w:ascii="Times New Roman" w:hAnsi="Times New Roman" w:cs="Times New Roman"/>
          <w:sz w:val="24"/>
          <w:szCs w:val="24"/>
        </w:rPr>
        <w:t>V</w:t>
      </w:r>
      <w:r w:rsidRPr="0070623F">
        <w:rPr>
          <w:rFonts w:ascii="Times New Roman" w:hAnsi="Times New Roman" w:cs="Times New Roman"/>
          <w:sz w:val="24"/>
          <w:szCs w:val="24"/>
        </w:rPr>
        <w:t>e věci náležité ochrany povrchu lesní cesty před erozním vlivem srážkové vody uvádí požadavek na instalaci svodnic vody na lesních cestách nejvíce ohrožených vymílacím účinkem vody (obecně se jedná o lesní cesty bez stmeleného krytu vozovky a s podélným sklonem větším než 6 %). Účelem svodnic vody je zkrácení dráhy toku vody po povrchu lesní cesty a tím zabránění zvětšování tohoto průtoku. Pro zamezení ukládání plavenin v profilu svodnic vody se požaduje jejich ukládání šikmo k ose lesní cesty.</w:t>
      </w:r>
    </w:p>
    <w:p w14:paraId="771EF1C8" w14:textId="18E4E64B"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1.6.</w:t>
      </w:r>
      <w:r w:rsidRPr="0070623F">
        <w:rPr>
          <w:rFonts w:ascii="Times New Roman" w:hAnsi="Times New Roman" w:cs="Times New Roman"/>
          <w:sz w:val="24"/>
          <w:szCs w:val="24"/>
        </w:rPr>
        <w:t xml:space="preserve"> - </w:t>
      </w:r>
      <w:r w:rsidR="00B2242B" w:rsidRPr="0070623F">
        <w:rPr>
          <w:rFonts w:ascii="Times New Roman" w:hAnsi="Times New Roman" w:cs="Times New Roman"/>
          <w:sz w:val="24"/>
          <w:szCs w:val="24"/>
        </w:rPr>
        <w:t>Bod</w:t>
      </w:r>
      <w:r w:rsidRPr="0070623F">
        <w:rPr>
          <w:rFonts w:ascii="Times New Roman" w:hAnsi="Times New Roman" w:cs="Times New Roman"/>
          <w:sz w:val="24"/>
          <w:szCs w:val="24"/>
        </w:rPr>
        <w:t xml:space="preserve"> upravuje technický požadavek na světlost propustku v tělese lesní cesty alespoň </w:t>
      </w:r>
      <w:r w:rsidR="00B2242B" w:rsidRPr="0070623F">
        <w:rPr>
          <w:rFonts w:ascii="Times New Roman" w:hAnsi="Times New Roman" w:cs="Times New Roman"/>
          <w:sz w:val="24"/>
          <w:szCs w:val="24"/>
        </w:rPr>
        <w:t>510</w:t>
      </w:r>
      <w:r w:rsidRPr="0070623F">
        <w:rPr>
          <w:rFonts w:ascii="Times New Roman" w:hAnsi="Times New Roman" w:cs="Times New Roman"/>
          <w:sz w:val="24"/>
          <w:szCs w:val="24"/>
        </w:rPr>
        <w:t xml:space="preserve"> mm (hodnota vyplývá z požadavku na možnost provádění čištění potrubí od usazených plavenin). Pro hospodářské propustky, kterými se převádí odváděná srážková voda pod sjezdy z lesních cest na ostatní trasy pro lesní dopravu nebo na sousední pozemky, se jako dostatečná pro propustky o délce do 8 m navrhuje minimální světlost 400 mm, při větší délce pak minimálně 510 mm. Pro zvýšení rychlosti (a dosažení samočisticí schopnosti) vody v propustku požaduje minimální podélný sklon jeho dna 0,5 %.</w:t>
      </w:r>
    </w:p>
    <w:p w14:paraId="792E7E23" w14:textId="171E416B"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1.7.</w:t>
      </w:r>
      <w:r w:rsidRPr="0070623F">
        <w:rPr>
          <w:rFonts w:ascii="Times New Roman" w:hAnsi="Times New Roman" w:cs="Times New Roman"/>
          <w:sz w:val="24"/>
          <w:szCs w:val="24"/>
        </w:rPr>
        <w:t xml:space="preserve"> </w:t>
      </w:r>
      <w:r w:rsidR="00B2242B" w:rsidRPr="0070623F">
        <w:rPr>
          <w:rFonts w:ascii="Times New Roman" w:hAnsi="Times New Roman" w:cs="Times New Roman"/>
          <w:sz w:val="24"/>
          <w:szCs w:val="24"/>
        </w:rPr>
        <w:t>–</w:t>
      </w:r>
      <w:r w:rsidRPr="0070623F">
        <w:rPr>
          <w:rFonts w:ascii="Times New Roman" w:hAnsi="Times New Roman" w:cs="Times New Roman"/>
          <w:sz w:val="24"/>
          <w:szCs w:val="24"/>
        </w:rPr>
        <w:t xml:space="preserve"> </w:t>
      </w:r>
      <w:r w:rsidR="00B2242B" w:rsidRPr="0070623F">
        <w:rPr>
          <w:rFonts w:ascii="Times New Roman" w:hAnsi="Times New Roman" w:cs="Times New Roman"/>
          <w:sz w:val="24"/>
          <w:szCs w:val="24"/>
        </w:rPr>
        <w:t>Bod s</w:t>
      </w:r>
      <w:r w:rsidRPr="0070623F">
        <w:rPr>
          <w:rFonts w:ascii="Times New Roman" w:hAnsi="Times New Roman" w:cs="Times New Roman"/>
          <w:sz w:val="24"/>
          <w:szCs w:val="24"/>
        </w:rPr>
        <w:t>tanovuje technické požadavky na sjezdy, kterými se stavebně řeší připojení lesních cest na silnice a místní komunikace. Tyto sjezdy musí zabezpečit bezpečný nájezd směrodatného vozidla pro lesní cesty. K minimální šířce sjezdu 6 m (tedy rozšíření lesní cesty o šířku jednoho jízdního pruhu) se navrhuje i požadavek na délku rozšířeného sjezdu min. 25 m a na jeho opatření vozovkou. V případě připojení lesních cest na účelovou komunikaci se ze stejných důvodů požaduje opatření sjezdu alespoň obdobným zpevněním, jakým je opatřena navazující účelová komunikace. Dále se stanovuje požadavek pro sjezdy z lesní cesty na ostatní trasy pro lesní dopravu a na sousední pozemky</w:t>
      </w:r>
      <w:r w:rsidR="00B2242B" w:rsidRPr="0070623F">
        <w:rPr>
          <w:rFonts w:ascii="Times New Roman" w:hAnsi="Times New Roman" w:cs="Times New Roman"/>
          <w:sz w:val="24"/>
          <w:szCs w:val="24"/>
        </w:rPr>
        <w:t xml:space="preserve">, </w:t>
      </w:r>
      <w:r w:rsidRPr="0070623F">
        <w:rPr>
          <w:rFonts w:ascii="Times New Roman" w:hAnsi="Times New Roman" w:cs="Times New Roman"/>
          <w:sz w:val="24"/>
          <w:szCs w:val="24"/>
        </w:rPr>
        <w:t>protože se nepředpokládá jejich využití směrodatným vozidlem pro lesní cesty. Navrhuje se pouze minimální šířka 6 m, minimální délka 6 m a zpevnění alespoň drceným kamenivem, které společně zajistí bezpečný nájezd uvažovaných vozidel (traktory, těžební a vyvážecí stroje) na lesní svážnice, technologické linky a do lesních porostů a zpět.</w:t>
      </w:r>
    </w:p>
    <w:p w14:paraId="07AA07EB" w14:textId="5C134755" w:rsidR="00393DF4"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1.8.</w:t>
      </w:r>
      <w:r w:rsidRPr="0070623F">
        <w:rPr>
          <w:rFonts w:ascii="Times New Roman" w:hAnsi="Times New Roman" w:cs="Times New Roman"/>
          <w:sz w:val="24"/>
          <w:szCs w:val="24"/>
        </w:rPr>
        <w:t xml:space="preserve"> </w:t>
      </w:r>
      <w:r w:rsidR="00B2242B" w:rsidRPr="0070623F">
        <w:rPr>
          <w:rFonts w:ascii="Times New Roman" w:hAnsi="Times New Roman" w:cs="Times New Roman"/>
          <w:sz w:val="24"/>
          <w:szCs w:val="24"/>
        </w:rPr>
        <w:t>–</w:t>
      </w:r>
      <w:r w:rsidRPr="0070623F">
        <w:rPr>
          <w:rFonts w:ascii="Times New Roman" w:hAnsi="Times New Roman" w:cs="Times New Roman"/>
          <w:sz w:val="24"/>
          <w:szCs w:val="24"/>
        </w:rPr>
        <w:t xml:space="preserve"> </w:t>
      </w:r>
      <w:r w:rsidR="00B2242B" w:rsidRPr="0070623F">
        <w:rPr>
          <w:rFonts w:ascii="Times New Roman" w:hAnsi="Times New Roman" w:cs="Times New Roman"/>
          <w:sz w:val="24"/>
          <w:szCs w:val="24"/>
        </w:rPr>
        <w:t>Bod s</w:t>
      </w:r>
      <w:r w:rsidRPr="0070623F">
        <w:rPr>
          <w:rFonts w:ascii="Times New Roman" w:hAnsi="Times New Roman" w:cs="Times New Roman"/>
          <w:sz w:val="24"/>
          <w:szCs w:val="24"/>
        </w:rPr>
        <w:t>tanovuje technický požadavek na opatření lesních cest výhybnami, které slouží k vzájemnému vyhýbání protijedoucích vozidel a k objíždění stojících vozidel; zajišťuje se tak bezpečný a v rámci možností i plynulý obousměrný provoz na jednopruhových lesních cestách.</w:t>
      </w:r>
    </w:p>
    <w:p w14:paraId="6AA4781F" w14:textId="26A3C91A" w:rsidR="00256529" w:rsidRPr="0070623F" w:rsidRDefault="00256529" w:rsidP="0070623F">
      <w:pPr>
        <w:jc w:val="both"/>
        <w:rPr>
          <w:rFonts w:ascii="Times New Roman" w:hAnsi="Times New Roman" w:cs="Times New Roman"/>
          <w:sz w:val="24"/>
          <w:szCs w:val="24"/>
        </w:rPr>
      </w:pPr>
      <w:r w:rsidRPr="00255696">
        <w:rPr>
          <w:rFonts w:ascii="Times New Roman" w:eastAsia="Times New Roman" w:hAnsi="Times New Roman" w:cs="Times New Roman"/>
          <w:iCs/>
          <w:sz w:val="24"/>
        </w:rPr>
        <w:t>Z</w:t>
      </w:r>
      <w:r w:rsidR="00C8619C">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C8619C">
        <w:rPr>
          <w:rFonts w:ascii="Times New Roman" w:eastAsia="Times New Roman" w:hAnsi="Times New Roman" w:cs="Times New Roman"/>
          <w:iCs/>
          <w:sz w:val="24"/>
        </w:rPr>
        <w:t xml:space="preserve"> bodu 1.8.</w:t>
      </w:r>
      <w:r w:rsidRPr="00255696">
        <w:rPr>
          <w:rFonts w:ascii="Times New Roman" w:eastAsia="Times New Roman" w:hAnsi="Times New Roman" w:cs="Times New Roman"/>
          <w:iCs/>
          <w:sz w:val="24"/>
        </w:rPr>
        <w:t xml:space="preserve"> lze povolit výjimku.</w:t>
      </w:r>
    </w:p>
    <w:p w14:paraId="20FE77F2" w14:textId="37BF5583"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1.9.</w:t>
      </w:r>
      <w:r w:rsidRPr="0070623F">
        <w:rPr>
          <w:rFonts w:ascii="Times New Roman" w:hAnsi="Times New Roman" w:cs="Times New Roman"/>
          <w:sz w:val="24"/>
          <w:szCs w:val="24"/>
        </w:rPr>
        <w:t xml:space="preserve"> </w:t>
      </w:r>
      <w:r w:rsidR="00B2242B" w:rsidRPr="0070623F">
        <w:rPr>
          <w:rFonts w:ascii="Times New Roman" w:hAnsi="Times New Roman" w:cs="Times New Roman"/>
          <w:sz w:val="24"/>
          <w:szCs w:val="24"/>
        </w:rPr>
        <w:t>–</w:t>
      </w:r>
      <w:r w:rsidRPr="0070623F">
        <w:rPr>
          <w:rFonts w:ascii="Times New Roman" w:hAnsi="Times New Roman" w:cs="Times New Roman"/>
          <w:sz w:val="24"/>
          <w:szCs w:val="24"/>
        </w:rPr>
        <w:t xml:space="preserve"> </w:t>
      </w:r>
      <w:r w:rsidR="00B2242B" w:rsidRPr="0070623F">
        <w:rPr>
          <w:rFonts w:ascii="Times New Roman" w:hAnsi="Times New Roman" w:cs="Times New Roman"/>
          <w:sz w:val="24"/>
          <w:szCs w:val="24"/>
        </w:rPr>
        <w:t>Bod n</w:t>
      </w:r>
      <w:r w:rsidRPr="0070623F">
        <w:rPr>
          <w:rFonts w:ascii="Times New Roman" w:hAnsi="Times New Roman" w:cs="Times New Roman"/>
          <w:sz w:val="24"/>
          <w:szCs w:val="24"/>
        </w:rPr>
        <w:t>avrhuj</w:t>
      </w:r>
      <w:r w:rsidR="00B2242B" w:rsidRPr="0070623F">
        <w:rPr>
          <w:rFonts w:ascii="Times New Roman" w:hAnsi="Times New Roman" w:cs="Times New Roman"/>
          <w:sz w:val="24"/>
          <w:szCs w:val="24"/>
        </w:rPr>
        <w:t>e</w:t>
      </w:r>
      <w:r w:rsidRPr="0070623F">
        <w:rPr>
          <w:rFonts w:ascii="Times New Roman" w:hAnsi="Times New Roman" w:cs="Times New Roman"/>
          <w:sz w:val="24"/>
          <w:szCs w:val="24"/>
        </w:rPr>
        <w:t xml:space="preserve"> </w:t>
      </w:r>
      <w:r w:rsidR="00B2242B" w:rsidRPr="0070623F">
        <w:rPr>
          <w:rFonts w:ascii="Times New Roman" w:hAnsi="Times New Roman" w:cs="Times New Roman"/>
          <w:sz w:val="24"/>
          <w:szCs w:val="24"/>
        </w:rPr>
        <w:t>podrobnější</w:t>
      </w:r>
      <w:r w:rsidRPr="0070623F">
        <w:rPr>
          <w:rFonts w:ascii="Times New Roman" w:hAnsi="Times New Roman" w:cs="Times New Roman"/>
          <w:sz w:val="24"/>
          <w:szCs w:val="24"/>
        </w:rPr>
        <w:t xml:space="preserve"> technické požadavky na výhybny na lesních cestách</w:t>
      </w:r>
      <w:r w:rsidR="00B2242B" w:rsidRPr="0070623F">
        <w:rPr>
          <w:rFonts w:ascii="Times New Roman" w:hAnsi="Times New Roman" w:cs="Times New Roman"/>
          <w:sz w:val="24"/>
          <w:szCs w:val="24"/>
        </w:rPr>
        <w:t>, kdy se</w:t>
      </w:r>
      <w:r w:rsidRPr="0070623F">
        <w:rPr>
          <w:rFonts w:ascii="Times New Roman" w:hAnsi="Times New Roman" w:cs="Times New Roman"/>
          <w:sz w:val="24"/>
          <w:szCs w:val="24"/>
        </w:rPr>
        <w:t xml:space="preserve"> požaduje délka výhyben </w:t>
      </w:r>
      <w:r w:rsidR="00B2242B" w:rsidRPr="0070623F">
        <w:rPr>
          <w:rFonts w:ascii="Times New Roman" w:hAnsi="Times New Roman" w:cs="Times New Roman"/>
          <w:sz w:val="24"/>
          <w:szCs w:val="24"/>
        </w:rPr>
        <w:t>nejméně</w:t>
      </w:r>
      <w:r w:rsidRPr="0070623F">
        <w:rPr>
          <w:rFonts w:ascii="Times New Roman" w:hAnsi="Times New Roman" w:cs="Times New Roman"/>
          <w:sz w:val="24"/>
          <w:szCs w:val="24"/>
        </w:rPr>
        <w:t xml:space="preserve"> 25 m a dále provedení výhybny stejnou stavební konstrukcí, jakou je provedena lesní cesta. </w:t>
      </w:r>
      <w:r w:rsidR="005B6235" w:rsidRPr="0070623F">
        <w:rPr>
          <w:rFonts w:ascii="Times New Roman" w:hAnsi="Times New Roman" w:cs="Times New Roman"/>
          <w:sz w:val="24"/>
          <w:szCs w:val="24"/>
        </w:rPr>
        <w:t>Z eko</w:t>
      </w:r>
      <w:r w:rsidRPr="0070623F">
        <w:rPr>
          <w:rFonts w:ascii="Times New Roman" w:hAnsi="Times New Roman" w:cs="Times New Roman"/>
          <w:sz w:val="24"/>
          <w:szCs w:val="24"/>
        </w:rPr>
        <w:t xml:space="preserve">nomických důvodů </w:t>
      </w:r>
      <w:r w:rsidR="005B6235" w:rsidRPr="0070623F">
        <w:rPr>
          <w:rFonts w:ascii="Times New Roman" w:hAnsi="Times New Roman" w:cs="Times New Roman"/>
          <w:sz w:val="24"/>
          <w:szCs w:val="24"/>
        </w:rPr>
        <w:t xml:space="preserve">se </w:t>
      </w:r>
      <w:r w:rsidRPr="0070623F">
        <w:rPr>
          <w:rFonts w:ascii="Times New Roman" w:hAnsi="Times New Roman" w:cs="Times New Roman"/>
          <w:sz w:val="24"/>
          <w:szCs w:val="24"/>
        </w:rPr>
        <w:t>připouští možnost jako výhybny uvažovat i křižovatky lesních cest, samostatné sjezdy na sousední pozemky, lesní sklady nebo jiná rozšířená místa v trase lesní cesty, pokud odpovídající navrhovaným technickým požadavkům na výhybny.</w:t>
      </w:r>
    </w:p>
    <w:p w14:paraId="5D4C53E2" w14:textId="398FCBA7" w:rsidR="00393DF4"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1.10.</w:t>
      </w:r>
      <w:r w:rsidRPr="0070623F">
        <w:rPr>
          <w:rFonts w:ascii="Times New Roman" w:hAnsi="Times New Roman" w:cs="Times New Roman"/>
          <w:sz w:val="24"/>
          <w:szCs w:val="24"/>
        </w:rPr>
        <w:t xml:space="preserve"> </w:t>
      </w:r>
      <w:r w:rsidR="005B6235" w:rsidRPr="0070623F">
        <w:rPr>
          <w:rFonts w:ascii="Times New Roman" w:hAnsi="Times New Roman" w:cs="Times New Roman"/>
          <w:sz w:val="24"/>
          <w:szCs w:val="24"/>
        </w:rPr>
        <w:t>–</w:t>
      </w:r>
      <w:r w:rsidRPr="0070623F">
        <w:rPr>
          <w:rFonts w:ascii="Times New Roman" w:hAnsi="Times New Roman" w:cs="Times New Roman"/>
          <w:sz w:val="24"/>
          <w:szCs w:val="24"/>
        </w:rPr>
        <w:t xml:space="preserve"> </w:t>
      </w:r>
      <w:r w:rsidR="005B6235" w:rsidRPr="0070623F">
        <w:rPr>
          <w:rFonts w:ascii="Times New Roman" w:hAnsi="Times New Roman" w:cs="Times New Roman"/>
          <w:sz w:val="24"/>
          <w:szCs w:val="24"/>
        </w:rPr>
        <w:t>Bod z</w:t>
      </w:r>
      <w:r w:rsidRPr="0070623F">
        <w:rPr>
          <w:rFonts w:ascii="Times New Roman" w:hAnsi="Times New Roman" w:cs="Times New Roman"/>
          <w:sz w:val="24"/>
          <w:szCs w:val="24"/>
        </w:rPr>
        <w:t>avádí požadavky na obratiště lesních cest, která se mají zřizovat na koncích neprůjezdných lesních cest delších než 100 m. Důvodem pro technick</w:t>
      </w:r>
      <w:r w:rsidR="005B6235" w:rsidRPr="0070623F">
        <w:rPr>
          <w:rFonts w:ascii="Times New Roman" w:hAnsi="Times New Roman" w:cs="Times New Roman"/>
          <w:sz w:val="24"/>
          <w:szCs w:val="24"/>
        </w:rPr>
        <w:t>ý</w:t>
      </w:r>
      <w:r w:rsidRPr="0070623F">
        <w:rPr>
          <w:rFonts w:ascii="Times New Roman" w:hAnsi="Times New Roman" w:cs="Times New Roman"/>
          <w:sz w:val="24"/>
          <w:szCs w:val="24"/>
        </w:rPr>
        <w:t xml:space="preserve"> požadav</w:t>
      </w:r>
      <w:r w:rsidR="005B6235" w:rsidRPr="0070623F">
        <w:rPr>
          <w:rFonts w:ascii="Times New Roman" w:hAnsi="Times New Roman" w:cs="Times New Roman"/>
          <w:sz w:val="24"/>
          <w:szCs w:val="24"/>
        </w:rPr>
        <w:t>e</w:t>
      </w:r>
      <w:r w:rsidRPr="0070623F">
        <w:rPr>
          <w:rFonts w:ascii="Times New Roman" w:hAnsi="Times New Roman" w:cs="Times New Roman"/>
          <w:sz w:val="24"/>
          <w:szCs w:val="24"/>
        </w:rPr>
        <w:t xml:space="preserve">k je zajištění možnosti otáčení vozidel především integrovaného záchranného systému (příliš dlouhá vzdálenost pro couvání těchto vozidel snižuje rychlost a operativnost jejich zásahu). Z ekonomických důvodů se připouští možnost jako obratiště uvažovat i samostatné sjezdy na sousední pozemky, lesní sklady a jiná rozšířená místa, pokud umožňují otáčení směrodatného vozidla pro lesní cesty. </w:t>
      </w:r>
    </w:p>
    <w:p w14:paraId="5C8490D2" w14:textId="3F91006E" w:rsidR="00256529" w:rsidRPr="0070623F" w:rsidRDefault="00256529" w:rsidP="0070623F">
      <w:pPr>
        <w:jc w:val="both"/>
        <w:rPr>
          <w:rFonts w:ascii="Times New Roman" w:hAnsi="Times New Roman" w:cs="Times New Roman"/>
          <w:sz w:val="24"/>
          <w:szCs w:val="24"/>
        </w:rPr>
      </w:pPr>
      <w:r w:rsidRPr="00255696">
        <w:rPr>
          <w:rFonts w:ascii="Times New Roman" w:eastAsia="Times New Roman" w:hAnsi="Times New Roman" w:cs="Times New Roman"/>
          <w:iCs/>
          <w:sz w:val="24"/>
        </w:rPr>
        <w:t>Z</w:t>
      </w:r>
      <w:r w:rsidR="00C8619C">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C8619C">
        <w:rPr>
          <w:rFonts w:ascii="Times New Roman" w:eastAsia="Times New Roman" w:hAnsi="Times New Roman" w:cs="Times New Roman"/>
          <w:iCs/>
          <w:sz w:val="24"/>
        </w:rPr>
        <w:t xml:space="preserve"> bodu 1.10.</w:t>
      </w:r>
      <w:r w:rsidRPr="00255696">
        <w:rPr>
          <w:rFonts w:ascii="Times New Roman" w:eastAsia="Times New Roman" w:hAnsi="Times New Roman" w:cs="Times New Roman"/>
          <w:iCs/>
          <w:sz w:val="24"/>
        </w:rPr>
        <w:t xml:space="preserve"> lze povolit výjimku.</w:t>
      </w:r>
    </w:p>
    <w:p w14:paraId="543ADE31" w14:textId="27CFEF70"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1.11.</w:t>
      </w:r>
      <w:r w:rsidRPr="0070623F">
        <w:rPr>
          <w:rFonts w:ascii="Times New Roman" w:hAnsi="Times New Roman" w:cs="Times New Roman"/>
          <w:sz w:val="24"/>
          <w:szCs w:val="24"/>
        </w:rPr>
        <w:t xml:space="preserve"> </w:t>
      </w:r>
      <w:r w:rsidR="005B6235" w:rsidRPr="0070623F">
        <w:rPr>
          <w:rFonts w:ascii="Times New Roman" w:hAnsi="Times New Roman" w:cs="Times New Roman"/>
          <w:sz w:val="24"/>
          <w:szCs w:val="24"/>
        </w:rPr>
        <w:t>–</w:t>
      </w:r>
      <w:r w:rsidRPr="0070623F">
        <w:rPr>
          <w:rFonts w:ascii="Times New Roman" w:hAnsi="Times New Roman" w:cs="Times New Roman"/>
          <w:sz w:val="24"/>
          <w:szCs w:val="24"/>
        </w:rPr>
        <w:t xml:space="preserve"> </w:t>
      </w:r>
      <w:r w:rsidR="005B6235" w:rsidRPr="0070623F">
        <w:rPr>
          <w:rFonts w:ascii="Times New Roman" w:hAnsi="Times New Roman" w:cs="Times New Roman"/>
          <w:sz w:val="24"/>
          <w:szCs w:val="24"/>
        </w:rPr>
        <w:t>Bod s</w:t>
      </w:r>
      <w:r w:rsidRPr="0070623F">
        <w:rPr>
          <w:rFonts w:ascii="Times New Roman" w:hAnsi="Times New Roman" w:cs="Times New Roman"/>
          <w:sz w:val="24"/>
          <w:szCs w:val="24"/>
        </w:rPr>
        <w:t xml:space="preserve">tanovuje zásady pro návrh záchytných bezpečnostních zařízení na lesních cestách. V případě lesních cest se s ohledem na nízkou návrhovou rychlost (20, resp. 30 km/h) i na ekonomickou nepřiměřenost </w:t>
      </w:r>
      <w:r w:rsidR="005B6235" w:rsidRPr="0070623F">
        <w:rPr>
          <w:rFonts w:ascii="Times New Roman" w:hAnsi="Times New Roman" w:cs="Times New Roman"/>
          <w:sz w:val="24"/>
          <w:szCs w:val="24"/>
        </w:rPr>
        <w:t xml:space="preserve">investice se </w:t>
      </w:r>
      <w:r w:rsidRPr="0070623F">
        <w:rPr>
          <w:rFonts w:ascii="Times New Roman" w:hAnsi="Times New Roman" w:cs="Times New Roman"/>
          <w:sz w:val="24"/>
          <w:szCs w:val="24"/>
        </w:rPr>
        <w:t>obecně záchytná bezpečnostní zařízení nepožadují, a</w:t>
      </w:r>
      <w:r w:rsidR="005B6235" w:rsidRPr="0070623F">
        <w:rPr>
          <w:rFonts w:ascii="Times New Roman" w:hAnsi="Times New Roman" w:cs="Times New Roman"/>
          <w:sz w:val="24"/>
          <w:szCs w:val="24"/>
        </w:rPr>
        <w:t>však</w:t>
      </w:r>
      <w:r w:rsidRPr="0070623F">
        <w:rPr>
          <w:rFonts w:ascii="Times New Roman" w:hAnsi="Times New Roman" w:cs="Times New Roman"/>
          <w:sz w:val="24"/>
          <w:szCs w:val="24"/>
        </w:rPr>
        <w:t xml:space="preserve"> s výjimkou případů, kdy vlivem charakteru trasy při vyjetí vozidla z lesní cesty hrozí vozidlu</w:t>
      </w:r>
      <w:r w:rsidR="005B6235" w:rsidRPr="0070623F">
        <w:rPr>
          <w:rFonts w:ascii="Times New Roman" w:hAnsi="Times New Roman" w:cs="Times New Roman"/>
          <w:sz w:val="24"/>
          <w:szCs w:val="24"/>
        </w:rPr>
        <w:t xml:space="preserve"> možné</w:t>
      </w:r>
      <w:r w:rsidRPr="0070623F">
        <w:rPr>
          <w:rFonts w:ascii="Times New Roman" w:hAnsi="Times New Roman" w:cs="Times New Roman"/>
          <w:sz w:val="24"/>
          <w:szCs w:val="24"/>
        </w:rPr>
        <w:t xml:space="preserve"> nebezpečí. Jedná se o místa, kde kolmá výška římsy objektu (mostu, opěrné zdi, propustku) nad níže položeným terénem nebo vodním tokem je větší než 2,00 m (hodnota převzata z ČSN 73 6108).</w:t>
      </w:r>
    </w:p>
    <w:p w14:paraId="716AD683" w14:textId="297F57F4"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1.12.</w:t>
      </w:r>
      <w:r w:rsidRPr="0070623F">
        <w:rPr>
          <w:rFonts w:ascii="Times New Roman" w:hAnsi="Times New Roman" w:cs="Times New Roman"/>
          <w:sz w:val="24"/>
          <w:szCs w:val="24"/>
        </w:rPr>
        <w:t xml:space="preserve"> </w:t>
      </w:r>
      <w:r w:rsidR="005B6235" w:rsidRPr="0070623F">
        <w:rPr>
          <w:rFonts w:ascii="Times New Roman" w:hAnsi="Times New Roman" w:cs="Times New Roman"/>
          <w:sz w:val="24"/>
          <w:szCs w:val="24"/>
        </w:rPr>
        <w:t>–</w:t>
      </w:r>
      <w:r w:rsidRPr="0070623F">
        <w:rPr>
          <w:rFonts w:ascii="Times New Roman" w:hAnsi="Times New Roman" w:cs="Times New Roman"/>
          <w:sz w:val="24"/>
          <w:szCs w:val="24"/>
        </w:rPr>
        <w:t xml:space="preserve"> </w:t>
      </w:r>
      <w:r w:rsidR="005B6235" w:rsidRPr="0070623F">
        <w:rPr>
          <w:rFonts w:ascii="Times New Roman" w:hAnsi="Times New Roman" w:cs="Times New Roman"/>
          <w:sz w:val="24"/>
          <w:szCs w:val="24"/>
        </w:rPr>
        <w:t>Požadavky pro propustky a hospodářské propustky na ostatních</w:t>
      </w:r>
      <w:r w:rsidRPr="0070623F">
        <w:rPr>
          <w:rFonts w:ascii="Times New Roman" w:hAnsi="Times New Roman" w:cs="Times New Roman"/>
          <w:sz w:val="24"/>
          <w:szCs w:val="24"/>
        </w:rPr>
        <w:t xml:space="preserve"> trasách pro lesní dopravu</w:t>
      </w:r>
      <w:r w:rsidR="005B6235" w:rsidRPr="0070623F">
        <w:rPr>
          <w:rFonts w:ascii="Times New Roman" w:hAnsi="Times New Roman" w:cs="Times New Roman"/>
          <w:sz w:val="24"/>
          <w:szCs w:val="24"/>
        </w:rPr>
        <w:t xml:space="preserve"> se uplatní obdobně jako</w:t>
      </w:r>
      <w:r w:rsidR="008A125D" w:rsidRPr="0070623F">
        <w:rPr>
          <w:rFonts w:ascii="Times New Roman" w:hAnsi="Times New Roman" w:cs="Times New Roman"/>
          <w:sz w:val="24"/>
          <w:szCs w:val="24"/>
        </w:rPr>
        <w:t xml:space="preserve"> v bodě </w:t>
      </w:r>
      <w:r w:rsidRPr="0070623F">
        <w:rPr>
          <w:rFonts w:ascii="Times New Roman" w:hAnsi="Times New Roman" w:cs="Times New Roman"/>
          <w:sz w:val="24"/>
          <w:szCs w:val="24"/>
        </w:rPr>
        <w:t>1.6</w:t>
      </w:r>
      <w:r w:rsidR="008A125D" w:rsidRPr="0070623F">
        <w:rPr>
          <w:rFonts w:ascii="Times New Roman" w:hAnsi="Times New Roman" w:cs="Times New Roman"/>
          <w:sz w:val="24"/>
          <w:szCs w:val="24"/>
        </w:rPr>
        <w:t xml:space="preserve"> této části.</w:t>
      </w:r>
    </w:p>
    <w:p w14:paraId="2AB46231" w14:textId="735E0A74"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1.13.</w:t>
      </w:r>
      <w:r w:rsidRPr="0070623F">
        <w:rPr>
          <w:rFonts w:ascii="Times New Roman" w:hAnsi="Times New Roman" w:cs="Times New Roman"/>
          <w:sz w:val="24"/>
          <w:szCs w:val="24"/>
        </w:rPr>
        <w:t xml:space="preserve"> </w:t>
      </w:r>
      <w:r w:rsidR="008A125D" w:rsidRPr="0070623F">
        <w:rPr>
          <w:rFonts w:ascii="Times New Roman" w:hAnsi="Times New Roman" w:cs="Times New Roman"/>
          <w:sz w:val="24"/>
          <w:szCs w:val="24"/>
        </w:rPr>
        <w:t>–</w:t>
      </w:r>
      <w:r w:rsidRPr="0070623F">
        <w:rPr>
          <w:rFonts w:ascii="Times New Roman" w:hAnsi="Times New Roman" w:cs="Times New Roman"/>
          <w:sz w:val="24"/>
          <w:szCs w:val="24"/>
        </w:rPr>
        <w:t xml:space="preserve"> </w:t>
      </w:r>
      <w:r w:rsidR="008A125D" w:rsidRPr="0070623F">
        <w:rPr>
          <w:rFonts w:ascii="Times New Roman" w:hAnsi="Times New Roman" w:cs="Times New Roman"/>
          <w:sz w:val="24"/>
          <w:szCs w:val="24"/>
        </w:rPr>
        <w:t>Bod p</w:t>
      </w:r>
      <w:r w:rsidRPr="0070623F">
        <w:rPr>
          <w:rFonts w:ascii="Times New Roman" w:hAnsi="Times New Roman" w:cs="Times New Roman"/>
          <w:sz w:val="24"/>
          <w:szCs w:val="24"/>
        </w:rPr>
        <w:t>ožaduje p</w:t>
      </w:r>
      <w:r w:rsidR="008A125D" w:rsidRPr="0070623F">
        <w:rPr>
          <w:rFonts w:ascii="Times New Roman" w:hAnsi="Times New Roman" w:cs="Times New Roman"/>
          <w:sz w:val="24"/>
          <w:szCs w:val="24"/>
        </w:rPr>
        <w:t>ro návrh staveb lesních cest a staveb na ostatních trasách pro lesní dopravu postupovat v souladu</w:t>
      </w:r>
      <w:r w:rsidRPr="0070623F">
        <w:rPr>
          <w:rFonts w:ascii="Times New Roman" w:hAnsi="Times New Roman" w:cs="Times New Roman"/>
          <w:sz w:val="24"/>
          <w:szCs w:val="24"/>
        </w:rPr>
        <w:t xml:space="preserve"> s určenou normou - ČSN 73 6108 Lesní cestní síť. Odkazovaná technická norma obsahuje řadu technicky formulovaných ustanovení o konstrukci vozovky, odvodnění a objektů lesní cesty, jejichž převzetí do návrhu </w:t>
      </w:r>
      <w:r w:rsidR="001D54D2">
        <w:rPr>
          <w:rFonts w:ascii="Times New Roman" w:hAnsi="Times New Roman" w:cs="Times New Roman"/>
          <w:sz w:val="24"/>
          <w:szCs w:val="24"/>
        </w:rPr>
        <w:t xml:space="preserve">této </w:t>
      </w:r>
      <w:r w:rsidRPr="0070623F">
        <w:rPr>
          <w:rFonts w:ascii="Times New Roman" w:hAnsi="Times New Roman" w:cs="Times New Roman"/>
          <w:sz w:val="24"/>
          <w:szCs w:val="24"/>
        </w:rPr>
        <w:t>vyhlášky by bylo obtížně proveditelné</w:t>
      </w:r>
      <w:r w:rsidR="008A125D" w:rsidRPr="0070623F">
        <w:rPr>
          <w:rFonts w:ascii="Times New Roman" w:hAnsi="Times New Roman" w:cs="Times New Roman"/>
          <w:sz w:val="24"/>
          <w:szCs w:val="24"/>
        </w:rPr>
        <w:t>.</w:t>
      </w:r>
    </w:p>
    <w:p w14:paraId="18898558" w14:textId="77777777" w:rsidR="008B208E" w:rsidRDefault="008B208E" w:rsidP="00393DF4">
      <w:pPr>
        <w:rPr>
          <w:rFonts w:ascii="Times New Roman" w:eastAsia="Times New Roman" w:hAnsi="Times New Roman" w:cs="Times New Roman"/>
          <w:b/>
          <w:bCs/>
          <w:sz w:val="24"/>
          <w:szCs w:val="24"/>
          <w:lang w:eastAsia="cs-CZ"/>
        </w:rPr>
      </w:pPr>
    </w:p>
    <w:p w14:paraId="6527BC5A" w14:textId="343962A1" w:rsidR="00393DF4" w:rsidRPr="0070623F" w:rsidRDefault="00393DF4" w:rsidP="00393DF4">
      <w:pPr>
        <w:rPr>
          <w:rFonts w:ascii="Times New Roman" w:eastAsia="Times New Roman" w:hAnsi="Times New Roman" w:cs="Times New Roman"/>
          <w:b/>
          <w:bCs/>
          <w:sz w:val="24"/>
          <w:szCs w:val="24"/>
          <w:lang w:eastAsia="cs-CZ"/>
        </w:rPr>
      </w:pPr>
      <w:r w:rsidRPr="0070623F">
        <w:rPr>
          <w:rFonts w:ascii="Times New Roman" w:eastAsia="Times New Roman" w:hAnsi="Times New Roman" w:cs="Times New Roman"/>
          <w:b/>
          <w:bCs/>
          <w:sz w:val="24"/>
          <w:szCs w:val="24"/>
          <w:lang w:eastAsia="cs-CZ"/>
        </w:rPr>
        <w:t>K Části 2 - Požadavky na stavbu pro úpravu vodního režimu lesních půd</w:t>
      </w:r>
    </w:p>
    <w:p w14:paraId="66AB22F1" w14:textId="6CDCE20B"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2.</w:t>
      </w:r>
      <w:r w:rsidR="00874C8E" w:rsidRPr="0070623F">
        <w:rPr>
          <w:rFonts w:ascii="Times New Roman" w:hAnsi="Times New Roman" w:cs="Times New Roman"/>
          <w:sz w:val="24"/>
          <w:szCs w:val="24"/>
          <w:u w:val="single"/>
        </w:rPr>
        <w:t>1</w:t>
      </w:r>
      <w:r w:rsidRPr="0070623F">
        <w:rPr>
          <w:rFonts w:ascii="Times New Roman" w:hAnsi="Times New Roman" w:cs="Times New Roman"/>
          <w:sz w:val="24"/>
          <w:szCs w:val="24"/>
          <w:u w:val="single"/>
        </w:rPr>
        <w:t>.</w:t>
      </w:r>
      <w:r w:rsidRPr="0070623F">
        <w:rPr>
          <w:rFonts w:ascii="Times New Roman" w:hAnsi="Times New Roman" w:cs="Times New Roman"/>
          <w:sz w:val="24"/>
          <w:szCs w:val="24"/>
        </w:rPr>
        <w:t xml:space="preserve"> -</w:t>
      </w:r>
      <w:r w:rsidR="00874C8E" w:rsidRPr="0070623F">
        <w:rPr>
          <w:rFonts w:ascii="Times New Roman" w:hAnsi="Times New Roman" w:cs="Times New Roman"/>
          <w:sz w:val="24"/>
          <w:szCs w:val="24"/>
        </w:rPr>
        <w:t xml:space="preserve"> Bod</w:t>
      </w:r>
      <w:r w:rsidRPr="0070623F">
        <w:rPr>
          <w:rFonts w:ascii="Times New Roman" w:hAnsi="Times New Roman" w:cs="Times New Roman"/>
          <w:sz w:val="24"/>
          <w:szCs w:val="24"/>
        </w:rPr>
        <w:t xml:space="preserve"> </w:t>
      </w:r>
      <w:r w:rsidR="00874C8E" w:rsidRPr="0070623F">
        <w:rPr>
          <w:rFonts w:ascii="Times New Roman" w:hAnsi="Times New Roman" w:cs="Times New Roman"/>
          <w:sz w:val="24"/>
          <w:szCs w:val="24"/>
        </w:rPr>
        <w:t>v</w:t>
      </w:r>
      <w:r w:rsidRPr="0070623F">
        <w:rPr>
          <w:rFonts w:ascii="Times New Roman" w:hAnsi="Times New Roman" w:cs="Times New Roman"/>
          <w:sz w:val="24"/>
          <w:szCs w:val="24"/>
        </w:rPr>
        <w:t>e věci návrhu parametrů systému pro úpravu vodního režimu lesních půd (zejm. hloubka a rozchod příkopů) v případě odůvodněného výpočtu umožňuje výjimku ze stanoveného technického požadavku. Cílem správného stanovení parametrů je, aby stavba byla optimálně dimenzována (nedostatečné i nadměrné parametry způsobí nesplnění účelu, zbytečné vynaložení nákladů a mohou mít nepříznivý vliv na lesní ekosystém). Při tomto výpočtu se přihlíží ke dřevinnému složení lesních porostů a vlivu jednotlivých druhů dřevin na vodní režim lesních půd.</w:t>
      </w:r>
    </w:p>
    <w:p w14:paraId="4E686C70" w14:textId="3F9AAEB5"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2.</w:t>
      </w:r>
      <w:r w:rsidR="00874C8E" w:rsidRPr="0070623F">
        <w:rPr>
          <w:rFonts w:ascii="Times New Roman" w:hAnsi="Times New Roman" w:cs="Times New Roman"/>
          <w:sz w:val="24"/>
          <w:szCs w:val="24"/>
          <w:u w:val="single"/>
        </w:rPr>
        <w:t>2</w:t>
      </w:r>
      <w:r w:rsidRPr="0070623F">
        <w:rPr>
          <w:rFonts w:ascii="Times New Roman" w:hAnsi="Times New Roman" w:cs="Times New Roman"/>
          <w:sz w:val="24"/>
          <w:szCs w:val="24"/>
          <w:u w:val="single"/>
        </w:rPr>
        <w:t>.</w:t>
      </w:r>
      <w:r w:rsidRPr="0070623F">
        <w:rPr>
          <w:rFonts w:ascii="Times New Roman" w:hAnsi="Times New Roman" w:cs="Times New Roman"/>
          <w:sz w:val="24"/>
          <w:szCs w:val="24"/>
        </w:rPr>
        <w:t xml:space="preserve"> </w:t>
      </w:r>
      <w:r w:rsidR="00874C8E" w:rsidRPr="0070623F">
        <w:rPr>
          <w:rFonts w:ascii="Times New Roman" w:hAnsi="Times New Roman" w:cs="Times New Roman"/>
          <w:sz w:val="24"/>
          <w:szCs w:val="24"/>
        </w:rPr>
        <w:t xml:space="preserve">- </w:t>
      </w:r>
      <w:r w:rsidRPr="0070623F">
        <w:rPr>
          <w:rFonts w:ascii="Times New Roman" w:hAnsi="Times New Roman" w:cs="Times New Roman"/>
          <w:sz w:val="24"/>
          <w:szCs w:val="24"/>
        </w:rPr>
        <w:t>Pro odvodňovací příkopy se stanovuje požadavek na jejich podélný sklon potřebný pro odtok odváděné vody přiměřenou rychlostí nezpůsobující nadměrnou erozi materiálu příkopu a dále podélný sklon bez překážek plynulému proudění vody, které způsobují výmoly ve dně příkopu.</w:t>
      </w:r>
    </w:p>
    <w:p w14:paraId="1714EC51" w14:textId="5176AC80" w:rsidR="00393DF4" w:rsidRPr="0070623F"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2.</w:t>
      </w:r>
      <w:r w:rsidR="00DB5666" w:rsidRPr="0070623F">
        <w:rPr>
          <w:rFonts w:ascii="Times New Roman" w:hAnsi="Times New Roman" w:cs="Times New Roman"/>
          <w:sz w:val="24"/>
          <w:szCs w:val="24"/>
          <w:u w:val="single"/>
        </w:rPr>
        <w:t>3</w:t>
      </w:r>
      <w:r w:rsidRPr="0070623F">
        <w:rPr>
          <w:rFonts w:ascii="Times New Roman" w:hAnsi="Times New Roman" w:cs="Times New Roman"/>
          <w:sz w:val="24"/>
          <w:szCs w:val="24"/>
          <w:u w:val="single"/>
        </w:rPr>
        <w:t>.</w:t>
      </w:r>
      <w:r w:rsidRPr="0070623F">
        <w:rPr>
          <w:rFonts w:ascii="Times New Roman" w:hAnsi="Times New Roman" w:cs="Times New Roman"/>
          <w:sz w:val="24"/>
          <w:szCs w:val="24"/>
        </w:rPr>
        <w:t xml:space="preserve">- Při návrhu závlahových příkopů </w:t>
      </w:r>
      <w:r w:rsidR="00874C8E" w:rsidRPr="0070623F">
        <w:rPr>
          <w:rFonts w:ascii="Times New Roman" w:hAnsi="Times New Roman" w:cs="Times New Roman"/>
          <w:sz w:val="24"/>
          <w:szCs w:val="24"/>
        </w:rPr>
        <w:t>se</w:t>
      </w:r>
      <w:r w:rsidRPr="0070623F">
        <w:rPr>
          <w:rFonts w:ascii="Times New Roman" w:hAnsi="Times New Roman" w:cs="Times New Roman"/>
          <w:sz w:val="24"/>
          <w:szCs w:val="24"/>
        </w:rPr>
        <w:t xml:space="preserve"> přihlíží k poloze zdroje závlahové vody (má vliv na trasování více kapacitních hlavních a méně kapacitních vedlejších závlahových příkopů) a na vydatnost tohoto zdroje (má umožnit gravitační rozvod závlahové vody po celé závlahové soustavě, musí tedy odpovídat její kapacitě a předpokládanému přirozenému odběru).</w:t>
      </w:r>
    </w:p>
    <w:p w14:paraId="18BA9AEC" w14:textId="01CDB161" w:rsidR="00393DF4" w:rsidRDefault="00393DF4" w:rsidP="0070623F">
      <w:pPr>
        <w:jc w:val="both"/>
        <w:rPr>
          <w:rFonts w:ascii="Times New Roman" w:hAnsi="Times New Roman" w:cs="Times New Roman"/>
          <w:sz w:val="24"/>
          <w:szCs w:val="24"/>
        </w:rPr>
      </w:pPr>
      <w:r w:rsidRPr="0070623F">
        <w:rPr>
          <w:rFonts w:ascii="Times New Roman" w:hAnsi="Times New Roman" w:cs="Times New Roman"/>
          <w:sz w:val="24"/>
          <w:szCs w:val="24"/>
          <w:u w:val="single"/>
        </w:rPr>
        <w:t>K bodu 2.</w:t>
      </w:r>
      <w:r w:rsidR="00DB5666" w:rsidRPr="0070623F">
        <w:rPr>
          <w:rFonts w:ascii="Times New Roman" w:hAnsi="Times New Roman" w:cs="Times New Roman"/>
          <w:sz w:val="24"/>
          <w:szCs w:val="24"/>
          <w:u w:val="single"/>
        </w:rPr>
        <w:t>4</w:t>
      </w:r>
      <w:r w:rsidR="0070623F">
        <w:rPr>
          <w:rFonts w:ascii="Times New Roman" w:hAnsi="Times New Roman" w:cs="Times New Roman"/>
          <w:sz w:val="24"/>
          <w:szCs w:val="24"/>
          <w:u w:val="single"/>
        </w:rPr>
        <w:t xml:space="preserve">. </w:t>
      </w:r>
      <w:r w:rsidR="0070623F" w:rsidRPr="0070623F">
        <w:rPr>
          <w:rFonts w:ascii="Times New Roman" w:hAnsi="Times New Roman" w:cs="Times New Roman"/>
          <w:sz w:val="24"/>
          <w:szCs w:val="24"/>
        </w:rPr>
        <w:t>-</w:t>
      </w:r>
      <w:r w:rsidR="00DB5666" w:rsidRPr="0070623F">
        <w:rPr>
          <w:rFonts w:ascii="Times New Roman" w:hAnsi="Times New Roman" w:cs="Times New Roman"/>
          <w:sz w:val="24"/>
          <w:szCs w:val="24"/>
        </w:rPr>
        <w:t xml:space="preserve"> Bod n</w:t>
      </w:r>
      <w:r w:rsidRPr="0070623F">
        <w:rPr>
          <w:rFonts w:ascii="Times New Roman" w:hAnsi="Times New Roman" w:cs="Times New Roman"/>
          <w:sz w:val="24"/>
          <w:szCs w:val="24"/>
        </w:rPr>
        <w:t>avrhuje technické požadavky na křížení trubních a kabelových vedení s odvodňovacími příkopy. Trubní ani kabelová vedení se v odvodňovacích příkopech nesmí ukládat na dno, protože se v případě eroze dna příkopu mohou snadno stát překážkou proudění vody. Požadavek na ochranu podzemního vedení zároveň vychází z nutnosti jeho ochrany před jeho mechanickým poškozením spojeným s případným negativním vlivem poruchy na okolní prostředí. Minimální vzdálenosti mezi vedením a dnem příkopu jsou stanoveny odchylně od ČSN 75 4030:2000 Křížení a souběhy melioračních zařízení s dráhami, pozemními komunikacemi a vedeními se s ohledem na výrazně větší četnost výmolů ve dnech příkopů odvodňujících lesní půdu, než jaká je obvyklá u příkopů odvodňujících zemědělskou půdu, požaduje ukládání vedení do chráničky a do hloubky alespoň 700 mm (trubní vedení a sdělovací kabely) nebo alespoň 1 000 mm (silové elektrické kabely).</w:t>
      </w:r>
    </w:p>
    <w:p w14:paraId="4B1A8166" w14:textId="74DCE213" w:rsidR="00256529" w:rsidRPr="00393DF4" w:rsidRDefault="00256529" w:rsidP="0070623F">
      <w:pPr>
        <w:jc w:val="both"/>
        <w:rPr>
          <w:rFonts w:ascii="Times New Roman" w:eastAsia="Calibri" w:hAnsi="Times New Roman" w:cs="Times New Roman"/>
          <w:iCs/>
          <w:color w:val="4472C4" w:themeColor="accent1"/>
          <w:sz w:val="24"/>
          <w:szCs w:val="24"/>
        </w:rPr>
      </w:pPr>
      <w:r w:rsidRPr="00255696">
        <w:rPr>
          <w:rFonts w:ascii="Times New Roman" w:eastAsia="Times New Roman" w:hAnsi="Times New Roman" w:cs="Times New Roman"/>
          <w:iCs/>
          <w:sz w:val="24"/>
        </w:rPr>
        <w:t>Z</w:t>
      </w:r>
      <w:r w:rsidR="00C8619C">
        <w:rPr>
          <w:rFonts w:ascii="Times New Roman" w:eastAsia="Times New Roman" w:hAnsi="Times New Roman" w:cs="Times New Roman"/>
          <w:iCs/>
          <w:sz w:val="24"/>
        </w:rPr>
        <w:t> </w:t>
      </w:r>
      <w:r w:rsidRPr="00255696">
        <w:rPr>
          <w:rFonts w:ascii="Times New Roman" w:eastAsia="Times New Roman" w:hAnsi="Times New Roman" w:cs="Times New Roman"/>
          <w:iCs/>
          <w:sz w:val="24"/>
        </w:rPr>
        <w:t>ustanovení</w:t>
      </w:r>
      <w:r w:rsidR="00C8619C">
        <w:rPr>
          <w:rFonts w:ascii="Times New Roman" w:eastAsia="Times New Roman" w:hAnsi="Times New Roman" w:cs="Times New Roman"/>
          <w:iCs/>
          <w:sz w:val="24"/>
        </w:rPr>
        <w:t xml:space="preserve"> bodu 2.4.</w:t>
      </w:r>
      <w:r w:rsidRPr="00255696">
        <w:rPr>
          <w:rFonts w:ascii="Times New Roman" w:eastAsia="Times New Roman" w:hAnsi="Times New Roman" w:cs="Times New Roman"/>
          <w:iCs/>
          <w:sz w:val="24"/>
        </w:rPr>
        <w:t xml:space="preserve"> lze povolit výjimku.</w:t>
      </w:r>
    </w:p>
    <w:p w14:paraId="49D60BC0" w14:textId="77777777" w:rsidR="00393DF4" w:rsidRPr="00393DF4" w:rsidRDefault="00393DF4" w:rsidP="00393DF4">
      <w:pPr>
        <w:spacing w:line="276" w:lineRule="auto"/>
        <w:jc w:val="both"/>
        <w:rPr>
          <w:rFonts w:ascii="Arial" w:hAnsi="Arial" w:cs="Arial"/>
          <w:u w:val="single"/>
        </w:rPr>
      </w:pPr>
    </w:p>
    <w:p w14:paraId="330A3C41" w14:textId="573F5BE0" w:rsidR="0048379C" w:rsidRPr="0048379C" w:rsidRDefault="0048379C" w:rsidP="0048379C">
      <w:pPr>
        <w:spacing w:after="120" w:line="240" w:lineRule="auto"/>
        <w:jc w:val="both"/>
        <w:rPr>
          <w:rFonts w:ascii="Times New Roman" w:eastAsia="Times New Roman" w:hAnsi="Times New Roman" w:cs="Times New Roman"/>
          <w:b/>
          <w:bCs/>
          <w:sz w:val="24"/>
          <w:szCs w:val="24"/>
        </w:rPr>
      </w:pPr>
      <w:r w:rsidRPr="0048379C">
        <w:rPr>
          <w:rFonts w:ascii="Times New Roman" w:eastAsia="Times New Roman" w:hAnsi="Times New Roman" w:cs="Times New Roman"/>
          <w:b/>
          <w:iCs/>
          <w:sz w:val="24"/>
          <w:szCs w:val="24"/>
        </w:rPr>
        <w:t>K Příloze č. 1</w:t>
      </w:r>
      <w:r w:rsidR="00AB2A15">
        <w:rPr>
          <w:rFonts w:ascii="Times New Roman" w:eastAsia="Times New Roman" w:hAnsi="Times New Roman" w:cs="Times New Roman"/>
          <w:b/>
          <w:iCs/>
          <w:sz w:val="24"/>
          <w:szCs w:val="24"/>
        </w:rPr>
        <w:t>2</w:t>
      </w:r>
      <w:r w:rsidRPr="0048379C">
        <w:rPr>
          <w:rFonts w:ascii="Times New Roman" w:eastAsia="Times New Roman" w:hAnsi="Times New Roman" w:cs="Times New Roman"/>
          <w:b/>
          <w:iCs/>
          <w:sz w:val="24"/>
          <w:szCs w:val="24"/>
        </w:rPr>
        <w:t xml:space="preserve"> </w:t>
      </w:r>
      <w:r w:rsidRPr="0048379C">
        <w:rPr>
          <w:rFonts w:ascii="Times New Roman" w:eastAsia="Times New Roman" w:hAnsi="Times New Roman" w:cs="Times New Roman"/>
          <w:b/>
          <w:bCs/>
          <w:sz w:val="24"/>
          <w:szCs w:val="24"/>
        </w:rPr>
        <w:t>Bezpečnostní vzdálenosti pro sklady pyrotechnických výrobků zařazených do podtřídy 1.1 v souladu s Dohodou o mezinárodní silniční přepravě nebezpečných věcí (ADR)</w:t>
      </w:r>
    </w:p>
    <w:p w14:paraId="67832166" w14:textId="7B4E51C8" w:rsidR="006D7C6B" w:rsidRPr="00531A4F" w:rsidRDefault="006D7C6B" w:rsidP="007108A3">
      <w:pPr>
        <w:spacing w:before="120" w:after="120" w:line="240" w:lineRule="auto"/>
        <w:jc w:val="both"/>
        <w:rPr>
          <w:rFonts w:ascii="Times New Roman" w:eastAsia="Times New Roman" w:hAnsi="Times New Roman" w:cs="Times New Roman"/>
          <w:iCs/>
          <w:color w:val="000000" w:themeColor="text1"/>
          <w:sz w:val="24"/>
          <w:szCs w:val="24"/>
          <w:lang w:eastAsia="cs-CZ"/>
        </w:rPr>
      </w:pPr>
      <w:r w:rsidRPr="00531A4F">
        <w:rPr>
          <w:rFonts w:ascii="Times New Roman" w:eastAsia="Calibri" w:hAnsi="Times New Roman" w:cs="Times New Roman"/>
          <w:iCs/>
          <w:sz w:val="24"/>
          <w:szCs w:val="24"/>
        </w:rPr>
        <w:t xml:space="preserve">Požadavky na </w:t>
      </w:r>
      <w:r>
        <w:rPr>
          <w:rFonts w:ascii="Times New Roman" w:eastAsia="Calibri" w:hAnsi="Times New Roman" w:cs="Times New Roman"/>
          <w:iCs/>
          <w:sz w:val="24"/>
          <w:szCs w:val="24"/>
        </w:rPr>
        <w:t>sklad pyrotechnických výrobků</w:t>
      </w:r>
      <w:r w:rsidRPr="00531A4F">
        <w:rPr>
          <w:rFonts w:ascii="Times New Roman" w:eastAsia="Calibri" w:hAnsi="Times New Roman" w:cs="Times New Roman"/>
          <w:iCs/>
          <w:sz w:val="24"/>
          <w:szCs w:val="24"/>
        </w:rPr>
        <w:t xml:space="preserve"> upravuj</w:t>
      </w:r>
      <w:r>
        <w:rPr>
          <w:rFonts w:ascii="Times New Roman" w:eastAsia="Calibri" w:hAnsi="Times New Roman" w:cs="Times New Roman"/>
          <w:iCs/>
          <w:sz w:val="24"/>
          <w:szCs w:val="24"/>
        </w:rPr>
        <w:t>e</w:t>
      </w:r>
      <w:r w:rsidRPr="00531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Pr="00531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89 a § 90 </w:t>
      </w:r>
      <w:r w:rsidRPr="00531A4F">
        <w:rPr>
          <w:rFonts w:ascii="Times New Roman" w:eastAsia="Calibri" w:hAnsi="Times New Roman" w:cs="Times New Roman"/>
          <w:iCs/>
          <w:sz w:val="24"/>
          <w:szCs w:val="24"/>
        </w:rPr>
        <w:t>této vyhlášky</w:t>
      </w:r>
      <w:r>
        <w:rPr>
          <w:rFonts w:ascii="Times New Roman" w:eastAsia="Calibri" w:hAnsi="Times New Roman" w:cs="Times New Roman"/>
          <w:iCs/>
          <w:sz w:val="24"/>
          <w:szCs w:val="24"/>
        </w:rPr>
        <w:t>.</w:t>
      </w:r>
    </w:p>
    <w:p w14:paraId="217426BB" w14:textId="2D7C6613" w:rsidR="0048379C" w:rsidRPr="00A11E99" w:rsidRDefault="0048379C" w:rsidP="004D3D68">
      <w:pPr>
        <w:spacing w:after="120" w:line="240" w:lineRule="auto"/>
        <w:jc w:val="both"/>
        <w:rPr>
          <w:rFonts w:ascii="Times New Roman" w:eastAsia="Calibri" w:hAnsi="Times New Roman" w:cs="Times New Roman"/>
          <w:iCs/>
          <w:color w:val="FF0000"/>
          <w:sz w:val="24"/>
          <w:szCs w:val="24"/>
        </w:rPr>
      </w:pPr>
      <w:r w:rsidRPr="0048379C">
        <w:rPr>
          <w:rFonts w:ascii="Times New Roman" w:eastAsia="Calibri" w:hAnsi="Times New Roman" w:cs="Times New Roman"/>
          <w:iCs/>
          <w:sz w:val="24"/>
          <w:szCs w:val="24"/>
        </w:rPr>
        <w:t xml:space="preserve">Výpočet bezpečnostní vzdálenosti podle této vyhlášky se použije pouze u skladů, ve kterých se skladuje více jak 100 kg čisté hmotnosti výbušných látek pyrotechnických výrobků zařazených do podtřídy 1.1 dle ADR. </w:t>
      </w:r>
    </w:p>
    <w:p w14:paraId="7AA61AAD" w14:textId="09E96943" w:rsidR="0048379C" w:rsidRDefault="0048379C" w:rsidP="0061431C">
      <w:pPr>
        <w:spacing w:before="120" w:after="0" w:line="240" w:lineRule="auto"/>
        <w:jc w:val="both"/>
        <w:rPr>
          <w:rFonts w:ascii="Times New Roman" w:eastAsia="Times New Roman" w:hAnsi="Times New Roman" w:cs="Times New Roman"/>
          <w:sz w:val="24"/>
          <w:szCs w:val="24"/>
          <w:highlight w:val="yellow"/>
        </w:rPr>
      </w:pPr>
    </w:p>
    <w:p w14:paraId="5B0DD40D" w14:textId="280ECA5B" w:rsidR="00F337B3" w:rsidRDefault="00F337B3" w:rsidP="00F337B3">
      <w:pPr>
        <w:spacing w:after="120" w:line="240" w:lineRule="auto"/>
        <w:jc w:val="both"/>
        <w:rPr>
          <w:rFonts w:ascii="Times New Roman" w:eastAsia="Times New Roman" w:hAnsi="Times New Roman" w:cs="Times New Roman"/>
          <w:b/>
          <w:bCs/>
          <w:sz w:val="24"/>
          <w:szCs w:val="24"/>
        </w:rPr>
      </w:pPr>
      <w:r w:rsidRPr="0048379C">
        <w:rPr>
          <w:rFonts w:ascii="Times New Roman" w:eastAsia="Times New Roman" w:hAnsi="Times New Roman" w:cs="Times New Roman"/>
          <w:b/>
          <w:iCs/>
          <w:sz w:val="24"/>
          <w:szCs w:val="24"/>
        </w:rPr>
        <w:t>K Příloze č. 1</w:t>
      </w:r>
      <w:r w:rsidR="00AB2A15">
        <w:rPr>
          <w:rFonts w:ascii="Times New Roman" w:eastAsia="Times New Roman" w:hAnsi="Times New Roman" w:cs="Times New Roman"/>
          <w:b/>
          <w:iCs/>
          <w:sz w:val="24"/>
          <w:szCs w:val="24"/>
        </w:rPr>
        <w:t>3</w:t>
      </w:r>
      <w:r w:rsidRPr="0048379C">
        <w:rPr>
          <w:rFonts w:ascii="Times New Roman" w:eastAsia="Times New Roman" w:hAnsi="Times New Roman" w:cs="Times New Roman"/>
          <w:b/>
          <w:iCs/>
          <w:sz w:val="24"/>
          <w:szCs w:val="24"/>
        </w:rPr>
        <w:t xml:space="preserve"> </w:t>
      </w:r>
      <w:r>
        <w:rPr>
          <w:rFonts w:ascii="Times New Roman" w:eastAsia="Times New Roman" w:hAnsi="Times New Roman" w:cs="Times New Roman"/>
          <w:b/>
          <w:bCs/>
          <w:sz w:val="24"/>
          <w:szCs w:val="24"/>
        </w:rPr>
        <w:t>Prostor pro přechovávání střeliva, muniční skladiště</w:t>
      </w:r>
    </w:p>
    <w:p w14:paraId="5B4DA1FC" w14:textId="00116F33" w:rsidR="006D7C6B" w:rsidRPr="00531A4F" w:rsidRDefault="006D7C6B" w:rsidP="007108A3">
      <w:pPr>
        <w:spacing w:before="120" w:after="120" w:line="240" w:lineRule="auto"/>
        <w:jc w:val="both"/>
        <w:rPr>
          <w:rFonts w:ascii="Times New Roman" w:eastAsia="Times New Roman" w:hAnsi="Times New Roman" w:cs="Times New Roman"/>
          <w:iCs/>
          <w:color w:val="000000" w:themeColor="text1"/>
          <w:sz w:val="24"/>
          <w:szCs w:val="24"/>
          <w:lang w:eastAsia="cs-CZ"/>
        </w:rPr>
      </w:pPr>
      <w:r w:rsidRPr="00531A4F">
        <w:rPr>
          <w:rFonts w:ascii="Times New Roman" w:eastAsia="Calibri" w:hAnsi="Times New Roman" w:cs="Times New Roman"/>
          <w:iCs/>
          <w:sz w:val="24"/>
          <w:szCs w:val="24"/>
        </w:rPr>
        <w:t xml:space="preserve">Požadavky na </w:t>
      </w:r>
      <w:r>
        <w:rPr>
          <w:rFonts w:ascii="Times New Roman" w:eastAsia="Calibri" w:hAnsi="Times New Roman" w:cs="Times New Roman"/>
          <w:iCs/>
          <w:sz w:val="24"/>
          <w:szCs w:val="24"/>
        </w:rPr>
        <w:t>p</w:t>
      </w:r>
      <w:r w:rsidRPr="006D7C6B">
        <w:rPr>
          <w:rFonts w:ascii="Times New Roman" w:eastAsia="Calibri" w:hAnsi="Times New Roman" w:cs="Times New Roman"/>
          <w:iCs/>
          <w:sz w:val="24"/>
          <w:szCs w:val="24"/>
        </w:rPr>
        <w:t>rostor pro přechovávání zbraní a střeliva a muniční skladiště</w:t>
      </w:r>
      <w:r w:rsidRPr="00531A4F">
        <w:rPr>
          <w:rFonts w:ascii="Times New Roman" w:eastAsia="Calibri" w:hAnsi="Times New Roman" w:cs="Times New Roman"/>
          <w:iCs/>
          <w:sz w:val="24"/>
          <w:szCs w:val="24"/>
        </w:rPr>
        <w:t xml:space="preserve"> upravuje </w:t>
      </w:r>
      <w:r>
        <w:rPr>
          <w:rFonts w:ascii="Times New Roman" w:eastAsia="Calibri" w:hAnsi="Times New Roman" w:cs="Times New Roman"/>
          <w:iCs/>
          <w:sz w:val="24"/>
          <w:szCs w:val="24"/>
        </w:rPr>
        <w:t>§</w:t>
      </w:r>
      <w:r w:rsidRPr="00531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91 a § 92</w:t>
      </w:r>
      <w:r w:rsidRPr="00531A4F">
        <w:rPr>
          <w:rFonts w:ascii="Times New Roman" w:eastAsia="Calibri" w:hAnsi="Times New Roman" w:cs="Times New Roman"/>
          <w:iCs/>
          <w:sz w:val="24"/>
          <w:szCs w:val="24"/>
        </w:rPr>
        <w:t xml:space="preserve"> této vyhlášky</w:t>
      </w:r>
      <w:r>
        <w:rPr>
          <w:rFonts w:ascii="Times New Roman" w:eastAsia="Calibri" w:hAnsi="Times New Roman" w:cs="Times New Roman"/>
          <w:iCs/>
          <w:sz w:val="24"/>
          <w:szCs w:val="24"/>
        </w:rPr>
        <w:t>.</w:t>
      </w:r>
    </w:p>
    <w:p w14:paraId="08481B2B" w14:textId="38342F01" w:rsidR="00F337B3" w:rsidRDefault="00F337B3" w:rsidP="00F337B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Požadavky </w:t>
      </w:r>
      <w:r w:rsidR="00B736CB">
        <w:rPr>
          <w:rFonts w:ascii="Times New Roman" w:eastAsia="Calibri" w:hAnsi="Times New Roman" w:cs="Times New Roman"/>
          <w:iCs/>
          <w:sz w:val="24"/>
          <w:szCs w:val="24"/>
        </w:rPr>
        <w:t>se přejímají</w:t>
      </w:r>
      <w:r w:rsidR="00B736CB" w:rsidRPr="00255696">
        <w:rPr>
          <w:rFonts w:ascii="Times New Roman" w:eastAsia="Calibri" w:hAnsi="Times New Roman" w:cs="Times New Roman"/>
          <w:iCs/>
          <w:sz w:val="24"/>
          <w:szCs w:val="24"/>
        </w:rPr>
        <w:t xml:space="preserve"> </w:t>
      </w:r>
      <w:r>
        <w:rPr>
          <w:rFonts w:ascii="Times New Roman" w:eastAsia="Times New Roman" w:hAnsi="Times New Roman" w:cs="Times New Roman"/>
          <w:sz w:val="24"/>
          <w:szCs w:val="24"/>
        </w:rPr>
        <w:t>z nařízení č. 217/2017 Sb.</w:t>
      </w:r>
    </w:p>
    <w:p w14:paraId="681C20C6" w14:textId="434CC3A0" w:rsidR="00F337B3" w:rsidRPr="00F11559" w:rsidRDefault="00F337B3" w:rsidP="00F337B3">
      <w:pPr>
        <w:spacing w:after="120" w:line="240" w:lineRule="auto"/>
        <w:jc w:val="both"/>
        <w:rPr>
          <w:rFonts w:ascii="Times New Roman" w:eastAsia="Times New Roman" w:hAnsi="Times New Roman" w:cs="Times New Roman"/>
          <w:sz w:val="24"/>
          <w:szCs w:val="24"/>
        </w:rPr>
      </w:pPr>
      <w:r w:rsidRPr="00F11559">
        <w:rPr>
          <w:rFonts w:ascii="Times New Roman" w:eastAsia="Times New Roman" w:hAnsi="Times New Roman" w:cs="Times New Roman"/>
          <w:sz w:val="24"/>
          <w:szCs w:val="24"/>
          <w:u w:val="single"/>
        </w:rPr>
        <w:t>V </w:t>
      </w:r>
      <w:r w:rsidR="00437399" w:rsidRPr="00F11559">
        <w:rPr>
          <w:rFonts w:ascii="Times New Roman" w:eastAsia="Times New Roman" w:hAnsi="Times New Roman" w:cs="Times New Roman"/>
          <w:sz w:val="24"/>
          <w:szCs w:val="24"/>
          <w:u w:val="single"/>
        </w:rPr>
        <w:t>č</w:t>
      </w:r>
      <w:r w:rsidRPr="00F11559">
        <w:rPr>
          <w:rFonts w:ascii="Times New Roman" w:eastAsia="Times New Roman" w:hAnsi="Times New Roman" w:cs="Times New Roman"/>
          <w:sz w:val="24"/>
          <w:szCs w:val="24"/>
          <w:u w:val="single"/>
        </w:rPr>
        <w:t>ásti 1</w:t>
      </w:r>
      <w:r w:rsidRPr="00F11559">
        <w:rPr>
          <w:rFonts w:ascii="Times New Roman" w:eastAsia="Times New Roman" w:hAnsi="Times New Roman" w:cs="Times New Roman"/>
          <w:sz w:val="24"/>
          <w:szCs w:val="24"/>
        </w:rPr>
        <w:t xml:space="preserve"> jsou uvedeny požadavky týkající se prostorů pro přechovávání zbraní, střeliva a muniční skladiště, včetně příslušného zabezpečení, řešení oken, dveří. Dále jsou stanoveny parametry pro prosklené výlohy, v nichž jsou zbraně a střelivo uloženy, vše především s důrazem na bezpečnost.</w:t>
      </w:r>
    </w:p>
    <w:p w14:paraId="1F82588C" w14:textId="38E84FDE" w:rsidR="00F337B3" w:rsidRDefault="00F337B3" w:rsidP="00F337B3">
      <w:pPr>
        <w:spacing w:after="120" w:line="240" w:lineRule="auto"/>
        <w:jc w:val="both"/>
        <w:rPr>
          <w:rFonts w:ascii="Times New Roman" w:eastAsia="Times New Roman" w:hAnsi="Times New Roman" w:cs="Times New Roman"/>
          <w:sz w:val="24"/>
          <w:szCs w:val="24"/>
        </w:rPr>
      </w:pPr>
      <w:r w:rsidRPr="00F11559">
        <w:rPr>
          <w:rFonts w:ascii="Times New Roman" w:eastAsia="Times New Roman" w:hAnsi="Times New Roman" w:cs="Times New Roman"/>
          <w:sz w:val="24"/>
          <w:szCs w:val="24"/>
          <w:u w:val="single"/>
        </w:rPr>
        <w:t>V </w:t>
      </w:r>
      <w:r w:rsidR="00437399" w:rsidRPr="00F11559">
        <w:rPr>
          <w:rFonts w:ascii="Times New Roman" w:eastAsia="Times New Roman" w:hAnsi="Times New Roman" w:cs="Times New Roman"/>
          <w:sz w:val="24"/>
          <w:szCs w:val="24"/>
          <w:u w:val="single"/>
        </w:rPr>
        <w:t>č</w:t>
      </w:r>
      <w:r w:rsidRPr="00F11559">
        <w:rPr>
          <w:rFonts w:ascii="Times New Roman" w:eastAsia="Times New Roman" w:hAnsi="Times New Roman" w:cs="Times New Roman"/>
          <w:sz w:val="24"/>
          <w:szCs w:val="24"/>
          <w:u w:val="single"/>
        </w:rPr>
        <w:t>ásti 2</w:t>
      </w:r>
      <w:r w:rsidRPr="00F11559">
        <w:rPr>
          <w:rFonts w:ascii="Times New Roman" w:eastAsia="Times New Roman" w:hAnsi="Times New Roman" w:cs="Times New Roman"/>
          <w:sz w:val="24"/>
          <w:szCs w:val="24"/>
        </w:rPr>
        <w:t xml:space="preserve"> jsou pak stanoveny požadavky na muniční skladiště, a to s ohledem na bezpečnost ve vazbě na</w:t>
      </w:r>
      <w:r>
        <w:rPr>
          <w:rFonts w:ascii="Times New Roman" w:eastAsia="Times New Roman" w:hAnsi="Times New Roman" w:cs="Times New Roman"/>
          <w:sz w:val="24"/>
          <w:szCs w:val="24"/>
        </w:rPr>
        <w:t xml:space="preserve"> riziko rozletu munice s důrazem na příslušné obložení, manipulační techniku apod. Požadavky jsou </w:t>
      </w:r>
      <w:r w:rsidR="003C6A14">
        <w:rPr>
          <w:rFonts w:ascii="Times New Roman" w:eastAsia="Times New Roman" w:hAnsi="Times New Roman" w:cs="Times New Roman"/>
          <w:sz w:val="24"/>
          <w:szCs w:val="24"/>
        </w:rPr>
        <w:t>vztaženy i na zabezpečovací prvky, jako např. ochranné valy, včetně požadavků na počet podlaží muničního skladiště, provedení střechy a dalších konstrukcí.</w:t>
      </w:r>
    </w:p>
    <w:p w14:paraId="1D998891" w14:textId="146906EC" w:rsidR="003C6A14" w:rsidRDefault="003C6A14" w:rsidP="00F337B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Mezi požadavky jsou i parametry umístění stavby muničního skladiště ve vazbě na tzv.</w:t>
      </w:r>
      <w:r w:rsidR="00970EE2">
        <w:rPr>
          <w:rFonts w:ascii="Times New Roman" w:eastAsia="Times New Roman" w:hAnsi="Times New Roman" w:cs="Times New Roman"/>
          <w:sz w:val="24"/>
          <w:szCs w:val="24"/>
        </w:rPr>
        <w:t> </w:t>
      </w:r>
      <w:r>
        <w:rPr>
          <w:rFonts w:ascii="Times New Roman" w:eastAsia="Times New Roman" w:hAnsi="Times New Roman" w:cs="Times New Roman"/>
          <w:sz w:val="24"/>
          <w:szCs w:val="24"/>
        </w:rPr>
        <w:t>bezpečnou vzdálenost, dále požadavky na vytápění a větrání a elektrickou energii. Vše je nastaveno s důrazem na zajištění bezpečnosti.</w:t>
      </w:r>
    </w:p>
    <w:p w14:paraId="039880E4" w14:textId="69F16A9C" w:rsidR="00CC39D0" w:rsidRPr="00F337B3" w:rsidRDefault="00CC39D0" w:rsidP="00F337B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příloze jsou ve vazbě k muničním skladům stanoveny požadavky na dopravní cesty a na zabezpečení skladiště.</w:t>
      </w:r>
    </w:p>
    <w:p w14:paraId="7BCF4EC5" w14:textId="72F9B201" w:rsidR="00F337B3" w:rsidRDefault="00703572" w:rsidP="0061431C">
      <w:pPr>
        <w:spacing w:before="120" w:after="0" w:line="240" w:lineRule="auto"/>
        <w:jc w:val="both"/>
        <w:rPr>
          <w:rFonts w:ascii="Times New Roman" w:eastAsia="Times New Roman" w:hAnsi="Times New Roman" w:cs="Times New Roman"/>
          <w:sz w:val="24"/>
          <w:szCs w:val="24"/>
        </w:rPr>
      </w:pPr>
      <w:r w:rsidRPr="00F11559">
        <w:rPr>
          <w:rFonts w:ascii="Times New Roman" w:eastAsia="Times New Roman" w:hAnsi="Times New Roman" w:cs="Times New Roman"/>
          <w:sz w:val="24"/>
          <w:szCs w:val="24"/>
          <w:u w:val="single"/>
        </w:rPr>
        <w:t>V </w:t>
      </w:r>
      <w:r w:rsidR="00437399" w:rsidRPr="00F11559">
        <w:rPr>
          <w:rFonts w:ascii="Times New Roman" w:eastAsia="Times New Roman" w:hAnsi="Times New Roman" w:cs="Times New Roman"/>
          <w:sz w:val="24"/>
          <w:szCs w:val="24"/>
          <w:u w:val="single"/>
        </w:rPr>
        <w:t>č</w:t>
      </w:r>
      <w:r w:rsidRPr="00F11559">
        <w:rPr>
          <w:rFonts w:ascii="Times New Roman" w:eastAsia="Times New Roman" w:hAnsi="Times New Roman" w:cs="Times New Roman"/>
          <w:sz w:val="24"/>
          <w:szCs w:val="24"/>
          <w:u w:val="single"/>
        </w:rPr>
        <w:t>ásti 3</w:t>
      </w:r>
      <w:r>
        <w:rPr>
          <w:rFonts w:ascii="Times New Roman" w:eastAsia="Times New Roman" w:hAnsi="Times New Roman" w:cs="Times New Roman"/>
          <w:sz w:val="24"/>
          <w:szCs w:val="24"/>
        </w:rPr>
        <w:t xml:space="preserve"> jsou pak stanoveny požadavky na ochranné valy a ochranné stěny, jejich rozměrové parametry, zákazy průchodů apod., včetně jejich umístění ve vazbě ke stavbě muničního skladiště.</w:t>
      </w:r>
    </w:p>
    <w:p w14:paraId="2CA38953" w14:textId="0B7C3FBC" w:rsidR="00703572" w:rsidRDefault="00703572" w:rsidP="0061431C">
      <w:pPr>
        <w:spacing w:before="120" w:after="0" w:line="240" w:lineRule="auto"/>
        <w:jc w:val="both"/>
        <w:rPr>
          <w:rFonts w:ascii="Times New Roman" w:eastAsia="Times New Roman" w:hAnsi="Times New Roman" w:cs="Times New Roman"/>
          <w:sz w:val="24"/>
          <w:szCs w:val="24"/>
          <w:highlight w:val="yellow"/>
        </w:rPr>
      </w:pPr>
    </w:p>
    <w:p w14:paraId="1E7F473D" w14:textId="77200D49" w:rsidR="008A2A06" w:rsidRDefault="008A2A06" w:rsidP="008A2A06">
      <w:pPr>
        <w:spacing w:after="120" w:line="240" w:lineRule="auto"/>
        <w:jc w:val="both"/>
        <w:rPr>
          <w:rFonts w:ascii="Times New Roman" w:eastAsia="Times New Roman" w:hAnsi="Times New Roman" w:cs="Times New Roman"/>
          <w:b/>
          <w:bCs/>
          <w:sz w:val="24"/>
          <w:szCs w:val="24"/>
        </w:rPr>
      </w:pPr>
      <w:r w:rsidRPr="0048379C">
        <w:rPr>
          <w:rFonts w:ascii="Times New Roman" w:eastAsia="Times New Roman" w:hAnsi="Times New Roman" w:cs="Times New Roman"/>
          <w:b/>
          <w:iCs/>
          <w:sz w:val="24"/>
          <w:szCs w:val="24"/>
        </w:rPr>
        <w:t>K Příloze č. 1</w:t>
      </w:r>
      <w:r w:rsidR="00AB2A15">
        <w:rPr>
          <w:rFonts w:ascii="Times New Roman" w:eastAsia="Times New Roman" w:hAnsi="Times New Roman" w:cs="Times New Roman"/>
          <w:b/>
          <w:iCs/>
          <w:sz w:val="24"/>
          <w:szCs w:val="24"/>
        </w:rPr>
        <w:t>4</w:t>
      </w:r>
      <w:r w:rsidRPr="0048379C">
        <w:rPr>
          <w:rFonts w:ascii="Times New Roman" w:eastAsia="Times New Roman" w:hAnsi="Times New Roman" w:cs="Times New Roman"/>
          <w:b/>
          <w:iCs/>
          <w:sz w:val="24"/>
          <w:szCs w:val="24"/>
        </w:rPr>
        <w:t xml:space="preserve"> </w:t>
      </w:r>
      <w:r>
        <w:rPr>
          <w:rFonts w:ascii="Times New Roman" w:eastAsia="Times New Roman" w:hAnsi="Times New Roman" w:cs="Times New Roman"/>
          <w:b/>
          <w:bCs/>
          <w:sz w:val="24"/>
          <w:szCs w:val="24"/>
        </w:rPr>
        <w:t>Stavba pro zemědělství</w:t>
      </w:r>
    </w:p>
    <w:p w14:paraId="1CCAA2F4" w14:textId="763B390A" w:rsidR="00137FDF" w:rsidRPr="00531A4F" w:rsidRDefault="00137FDF" w:rsidP="007108A3">
      <w:pPr>
        <w:spacing w:before="120" w:after="120" w:line="240" w:lineRule="auto"/>
        <w:jc w:val="both"/>
        <w:rPr>
          <w:rFonts w:ascii="Times New Roman" w:eastAsia="Times New Roman" w:hAnsi="Times New Roman" w:cs="Times New Roman"/>
          <w:iCs/>
          <w:color w:val="000000" w:themeColor="text1"/>
          <w:sz w:val="24"/>
          <w:szCs w:val="24"/>
          <w:lang w:eastAsia="cs-CZ"/>
        </w:rPr>
      </w:pPr>
      <w:r w:rsidRPr="00531A4F">
        <w:rPr>
          <w:rFonts w:ascii="Times New Roman" w:eastAsia="Calibri" w:hAnsi="Times New Roman" w:cs="Times New Roman"/>
          <w:iCs/>
          <w:sz w:val="24"/>
          <w:szCs w:val="24"/>
        </w:rPr>
        <w:t xml:space="preserve">Požadavky na </w:t>
      </w:r>
      <w:r>
        <w:rPr>
          <w:rFonts w:ascii="Times New Roman" w:eastAsia="Calibri" w:hAnsi="Times New Roman" w:cs="Times New Roman"/>
          <w:iCs/>
          <w:sz w:val="24"/>
          <w:szCs w:val="24"/>
        </w:rPr>
        <w:t>stavbu pro zemědělství</w:t>
      </w:r>
      <w:r w:rsidRPr="00531A4F">
        <w:rPr>
          <w:rFonts w:ascii="Times New Roman" w:eastAsia="Calibri" w:hAnsi="Times New Roman" w:cs="Times New Roman"/>
          <w:iCs/>
          <w:sz w:val="24"/>
          <w:szCs w:val="24"/>
        </w:rPr>
        <w:t xml:space="preserve"> upravuje </w:t>
      </w:r>
      <w:r>
        <w:rPr>
          <w:rFonts w:ascii="Times New Roman" w:eastAsia="Calibri" w:hAnsi="Times New Roman" w:cs="Times New Roman"/>
          <w:iCs/>
          <w:sz w:val="24"/>
          <w:szCs w:val="24"/>
        </w:rPr>
        <w:t>§</w:t>
      </w:r>
      <w:r w:rsidRPr="00531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93 a § 94</w:t>
      </w:r>
      <w:r w:rsidRPr="00531A4F">
        <w:rPr>
          <w:rFonts w:ascii="Times New Roman" w:eastAsia="Calibri" w:hAnsi="Times New Roman" w:cs="Times New Roman"/>
          <w:iCs/>
          <w:sz w:val="24"/>
          <w:szCs w:val="24"/>
        </w:rPr>
        <w:t xml:space="preserve"> této vyhlášky</w:t>
      </w:r>
      <w:r>
        <w:rPr>
          <w:rFonts w:ascii="Times New Roman" w:eastAsia="Calibri" w:hAnsi="Times New Roman" w:cs="Times New Roman"/>
          <w:iCs/>
          <w:sz w:val="24"/>
          <w:szCs w:val="24"/>
        </w:rPr>
        <w:t>.</w:t>
      </w:r>
    </w:p>
    <w:p w14:paraId="10F7D8E8" w14:textId="59EC4D64" w:rsidR="008A2A06" w:rsidRDefault="008A2A06" w:rsidP="008A2A0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příloze jsou stanoveny požadavky na stavby pro zemědělství, a to pro</w:t>
      </w:r>
    </w:p>
    <w:p w14:paraId="13DCBB4A" w14:textId="0125A1DE" w:rsidR="008A2A06" w:rsidRDefault="002D494D" w:rsidP="002D494D">
      <w:pPr>
        <w:pStyle w:val="Odstavecseseznamem"/>
        <w:numPr>
          <w:ilvl w:val="0"/>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stavbu pro hospodářská zvířata (část 1), především ve vazbě na dostatečné, ale především účelné izolování, výměnu vzduchu, osvětlení, na zacházení se závadnými látkami,</w:t>
      </w:r>
    </w:p>
    <w:p w14:paraId="4CE18812" w14:textId="2B7E85B0" w:rsidR="002D494D" w:rsidRDefault="002D494D" w:rsidP="002D494D">
      <w:pPr>
        <w:pStyle w:val="Odstavecseseznamem"/>
        <w:numPr>
          <w:ilvl w:val="0"/>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doprovodné stavby pro hospodářská zvířata (část 2), které </w:t>
      </w:r>
      <w:r w:rsidRPr="0070623F">
        <w:rPr>
          <w:rFonts w:ascii="Times New Roman" w:eastAsia="Times New Roman" w:hAnsi="Times New Roman" w:cs="Times New Roman"/>
          <w:sz w:val="24"/>
          <w:szCs w:val="24"/>
        </w:rPr>
        <w:t>slouží j</w:t>
      </w:r>
      <w:r w:rsidR="0070623F" w:rsidRPr="0070623F">
        <w:rPr>
          <w:rFonts w:ascii="Times New Roman" w:eastAsia="Times New Roman" w:hAnsi="Times New Roman" w:cs="Times New Roman"/>
          <w:sz w:val="24"/>
          <w:szCs w:val="24"/>
        </w:rPr>
        <w:t>ak p</w:t>
      </w:r>
      <w:r w:rsidRPr="0070623F">
        <w:rPr>
          <w:rFonts w:ascii="Times New Roman" w:eastAsia="Times New Roman" w:hAnsi="Times New Roman" w:cs="Times New Roman"/>
          <w:sz w:val="24"/>
          <w:szCs w:val="24"/>
        </w:rPr>
        <w:t>ro u</w:t>
      </w:r>
      <w:r>
        <w:rPr>
          <w:rFonts w:ascii="Times New Roman" w:eastAsia="Times New Roman" w:hAnsi="Times New Roman" w:cs="Times New Roman"/>
          <w:sz w:val="24"/>
          <w:szCs w:val="24"/>
        </w:rPr>
        <w:t>chovávání potravy, tedy musí zajistit dosoušení sena, slámy,</w:t>
      </w:r>
      <w:r w:rsidR="0070623F">
        <w:rPr>
          <w:rFonts w:ascii="Times New Roman" w:eastAsia="Times New Roman" w:hAnsi="Times New Roman" w:cs="Times New Roman"/>
          <w:sz w:val="24"/>
          <w:szCs w:val="24"/>
        </w:rPr>
        <w:t xml:space="preserve"> tak</w:t>
      </w:r>
      <w:r>
        <w:rPr>
          <w:rFonts w:ascii="Times New Roman" w:eastAsia="Times New Roman" w:hAnsi="Times New Roman" w:cs="Times New Roman"/>
          <w:sz w:val="24"/>
          <w:szCs w:val="24"/>
        </w:rPr>
        <w:t xml:space="preserve"> slouží i pro tekutých odpadů, hnoje, močůvky apod. Důraz je tedy kladen na ochranu před únikem závadných látek ohrožujících životní prostředí včetně vlastního zabezpečení staveb (zábradlí, vnikání ptactva</w:t>
      </w:r>
      <w:r w:rsidR="00E848A6">
        <w:rPr>
          <w:rFonts w:ascii="Times New Roman" w:eastAsia="Times New Roman" w:hAnsi="Times New Roman" w:cs="Times New Roman"/>
          <w:sz w:val="24"/>
          <w:szCs w:val="24"/>
        </w:rPr>
        <w:t xml:space="preserve"> apod.</w:t>
      </w:r>
      <w:r>
        <w:rPr>
          <w:rFonts w:ascii="Times New Roman" w:eastAsia="Times New Roman" w:hAnsi="Times New Roman" w:cs="Times New Roman"/>
          <w:sz w:val="24"/>
          <w:szCs w:val="24"/>
        </w:rPr>
        <w:t>).</w:t>
      </w:r>
      <w:r w:rsidR="0077416D">
        <w:rPr>
          <w:rFonts w:ascii="Times New Roman" w:eastAsia="Times New Roman" w:hAnsi="Times New Roman" w:cs="Times New Roman"/>
          <w:sz w:val="24"/>
          <w:szCs w:val="24"/>
        </w:rPr>
        <w:t>,</w:t>
      </w:r>
    </w:p>
    <w:p w14:paraId="37FD7D8C" w14:textId="2D1A9969" w:rsidR="0077416D" w:rsidRDefault="0077416D" w:rsidP="0077416D">
      <w:pPr>
        <w:pStyle w:val="Odstavecseseznamem"/>
        <w:numPr>
          <w:ilvl w:val="0"/>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stavbu pro posklizňovou úpravu a skladování produktů rostlinné výroby (část 3). Tyto požadavky jsou stanoveny s důrazem na kvalitní skladování, aniž by došlo k ohrožení kvality těchto produktů (ovoce, zelenina). Požadavky se týkají nejen např. dostatečných klimatických podmínek, izolace apod., ale i zamezení průniku hmyzu, hlodavcům a ptactvu,</w:t>
      </w:r>
    </w:p>
    <w:p w14:paraId="62904500" w14:textId="437A55C5" w:rsidR="0077416D" w:rsidRDefault="0077416D" w:rsidP="0077416D">
      <w:pPr>
        <w:pStyle w:val="Odstavecseseznamem"/>
        <w:numPr>
          <w:ilvl w:val="0"/>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stavbu pro skladování minerálních hnojiv (část 4), a to s ohledem na zajištění přepravy těchto hnojiv, jejich skladování s ohledem na zajištění takových podmínek, aby nedošlo k ohrožení kvality těchto hnojiv a zároveň, aby nedošlo k ohrožení okolního prostředí jejich únikem.  </w:t>
      </w:r>
    </w:p>
    <w:p w14:paraId="69AE497E" w14:textId="475ECE77" w:rsidR="002D494D" w:rsidRPr="0077416D" w:rsidRDefault="0077416D" w:rsidP="0077416D">
      <w:pPr>
        <w:pStyle w:val="Odstavecseseznamem"/>
        <w:numPr>
          <w:ilvl w:val="0"/>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stavbu pro skladování přípravků na ochranu rostlin</w:t>
      </w:r>
      <w:r w:rsidR="00970EE2">
        <w:rPr>
          <w:rFonts w:ascii="Times New Roman" w:eastAsia="Times New Roman" w:hAnsi="Times New Roman" w:cs="Times New Roman"/>
          <w:sz w:val="24"/>
          <w:szCs w:val="24"/>
        </w:rPr>
        <w:t xml:space="preserve"> a pomocných prostředků</w:t>
      </w:r>
      <w:r>
        <w:rPr>
          <w:rFonts w:ascii="Times New Roman" w:eastAsia="Times New Roman" w:hAnsi="Times New Roman" w:cs="Times New Roman"/>
          <w:sz w:val="24"/>
          <w:szCs w:val="24"/>
        </w:rPr>
        <w:t xml:space="preserve"> (část 5), a to s ohledem na zamezení jejich průniku do podzemních a povrchových vod, kde je stanoven požadavek na zajištění havarijní jímky, a také musí být prostory řádně větrány. Prostor těchto staveb musí umožnit bezpečnou manipulaci s těmito látkami a musí být vhodně členěn. </w:t>
      </w:r>
    </w:p>
    <w:p w14:paraId="6BEC956D" w14:textId="69DCB587" w:rsidR="00ED6EC3" w:rsidRPr="0070623F" w:rsidRDefault="001F178F" w:rsidP="0061431C">
      <w:pPr>
        <w:spacing w:before="120"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Část 5 tohoto u</w:t>
      </w:r>
      <w:r w:rsidR="00ED6EC3" w:rsidRPr="0070623F">
        <w:rPr>
          <w:rFonts w:ascii="Times New Roman" w:eastAsia="Times New Roman" w:hAnsi="Times New Roman" w:cs="Times New Roman"/>
          <w:sz w:val="24"/>
          <w:szCs w:val="24"/>
        </w:rPr>
        <w:t>stanovení je současně transpozičním ustanovením směrnice Evropského parlamentu a Rady 2009/128/ES ze dne 21. října, kterou se stanoví rámec pro činnost Společenství za účelem dosažení udržitelného používání pesticidů.  Text s významem pro EHP (32009L0128), které bylo dosud zajištěno vyhláškou č. 268/2009 Sb. Z důvodu zrušení tohoto právního předpisu bylo nutné zachovat povinnost ČR ke splnění této transpozice, která bude nově zajištěna tímto ustanovením.</w:t>
      </w:r>
    </w:p>
    <w:p w14:paraId="113DABE3" w14:textId="03535A4E" w:rsidR="008A2A06" w:rsidRPr="0070623F" w:rsidRDefault="00ED6EC3" w:rsidP="0061431C">
      <w:pPr>
        <w:spacing w:before="120" w:after="0" w:line="240" w:lineRule="auto"/>
        <w:jc w:val="both"/>
        <w:rPr>
          <w:rFonts w:ascii="Times New Roman" w:eastAsia="Times New Roman" w:hAnsi="Times New Roman" w:cs="Times New Roman"/>
          <w:sz w:val="24"/>
          <w:szCs w:val="24"/>
          <w:highlight w:val="yellow"/>
        </w:rPr>
      </w:pPr>
      <w:r w:rsidRPr="0070623F">
        <w:rPr>
          <w:rFonts w:ascii="Times New Roman" w:eastAsia="Times New Roman" w:hAnsi="Times New Roman" w:cs="Times New Roman"/>
          <w:sz w:val="24"/>
          <w:szCs w:val="24"/>
        </w:rPr>
        <w:t xml:space="preserve"> </w:t>
      </w:r>
    </w:p>
    <w:p w14:paraId="73675F53" w14:textId="0BA57A0B" w:rsidR="0048379C" w:rsidRPr="00DF41BD" w:rsidRDefault="0048379C" w:rsidP="0048379C">
      <w:pPr>
        <w:spacing w:after="120" w:line="240" w:lineRule="auto"/>
        <w:rPr>
          <w:rFonts w:ascii="Times New Roman" w:eastAsia="Times New Roman" w:hAnsi="Times New Roman" w:cs="Times New Roman"/>
          <w:b/>
          <w:color w:val="000000" w:themeColor="text1"/>
          <w:sz w:val="24"/>
          <w:szCs w:val="24"/>
        </w:rPr>
      </w:pPr>
      <w:r w:rsidRPr="00DF41BD">
        <w:rPr>
          <w:rFonts w:ascii="Times New Roman" w:eastAsia="Times New Roman" w:hAnsi="Times New Roman" w:cs="Times New Roman"/>
          <w:b/>
          <w:color w:val="000000" w:themeColor="text1"/>
          <w:sz w:val="24"/>
          <w:szCs w:val="24"/>
        </w:rPr>
        <w:t>K </w:t>
      </w:r>
      <w:r w:rsidR="00FD571E">
        <w:rPr>
          <w:rFonts w:ascii="Times New Roman" w:eastAsia="Times New Roman" w:hAnsi="Times New Roman" w:cs="Times New Roman"/>
          <w:b/>
          <w:color w:val="000000" w:themeColor="text1"/>
          <w:sz w:val="24"/>
          <w:szCs w:val="24"/>
        </w:rPr>
        <w:t>P</w:t>
      </w:r>
      <w:r w:rsidRPr="00DF41BD">
        <w:rPr>
          <w:rFonts w:ascii="Times New Roman" w:eastAsia="Times New Roman" w:hAnsi="Times New Roman" w:cs="Times New Roman"/>
          <w:b/>
          <w:color w:val="000000" w:themeColor="text1"/>
          <w:sz w:val="24"/>
          <w:szCs w:val="24"/>
        </w:rPr>
        <w:t>říloze č. 1</w:t>
      </w:r>
      <w:r w:rsidR="00AB2A15">
        <w:rPr>
          <w:rFonts w:ascii="Times New Roman" w:eastAsia="Times New Roman" w:hAnsi="Times New Roman" w:cs="Times New Roman"/>
          <w:b/>
          <w:color w:val="000000" w:themeColor="text1"/>
          <w:sz w:val="24"/>
          <w:szCs w:val="24"/>
        </w:rPr>
        <w:t>5</w:t>
      </w:r>
      <w:r w:rsidRPr="00DF41BD">
        <w:rPr>
          <w:rFonts w:ascii="Times New Roman" w:eastAsia="Times New Roman" w:hAnsi="Times New Roman" w:cs="Times New Roman"/>
          <w:b/>
          <w:color w:val="000000" w:themeColor="text1"/>
          <w:sz w:val="24"/>
          <w:szCs w:val="24"/>
        </w:rPr>
        <w:t xml:space="preserve"> </w:t>
      </w:r>
      <w:r w:rsidR="00DF41BD" w:rsidRPr="00DF41BD">
        <w:rPr>
          <w:rFonts w:ascii="Times New Roman" w:eastAsia="Times New Roman" w:hAnsi="Times New Roman" w:cs="Times New Roman"/>
          <w:b/>
          <w:color w:val="000000" w:themeColor="text1"/>
          <w:sz w:val="24"/>
          <w:szCs w:val="24"/>
        </w:rPr>
        <w:t>Stavba pro účely vězeňské služby</w:t>
      </w:r>
    </w:p>
    <w:p w14:paraId="330C5FD3" w14:textId="54E937AA" w:rsidR="00137FDF" w:rsidRPr="00531A4F" w:rsidRDefault="00137FDF" w:rsidP="007108A3">
      <w:pPr>
        <w:spacing w:before="120" w:after="120" w:line="240" w:lineRule="auto"/>
        <w:jc w:val="both"/>
        <w:rPr>
          <w:rFonts w:ascii="Times New Roman" w:eastAsia="Times New Roman" w:hAnsi="Times New Roman" w:cs="Times New Roman"/>
          <w:iCs/>
          <w:color w:val="000000" w:themeColor="text1"/>
          <w:sz w:val="24"/>
          <w:szCs w:val="24"/>
          <w:lang w:eastAsia="cs-CZ"/>
        </w:rPr>
      </w:pPr>
      <w:r w:rsidRPr="00531A4F">
        <w:rPr>
          <w:rFonts w:ascii="Times New Roman" w:eastAsia="Calibri" w:hAnsi="Times New Roman" w:cs="Times New Roman"/>
          <w:iCs/>
          <w:sz w:val="24"/>
          <w:szCs w:val="24"/>
        </w:rPr>
        <w:t xml:space="preserve">Požadavky na </w:t>
      </w:r>
      <w:r>
        <w:rPr>
          <w:rFonts w:ascii="Times New Roman" w:eastAsia="Calibri" w:hAnsi="Times New Roman" w:cs="Times New Roman"/>
          <w:iCs/>
          <w:sz w:val="24"/>
          <w:szCs w:val="24"/>
        </w:rPr>
        <w:t>s</w:t>
      </w:r>
      <w:r w:rsidRPr="00137FDF">
        <w:rPr>
          <w:rFonts w:ascii="Times New Roman" w:eastAsia="Calibri" w:hAnsi="Times New Roman" w:cs="Times New Roman"/>
          <w:iCs/>
          <w:sz w:val="24"/>
          <w:szCs w:val="24"/>
        </w:rPr>
        <w:t>tavb</w:t>
      </w:r>
      <w:r>
        <w:rPr>
          <w:rFonts w:ascii="Times New Roman" w:eastAsia="Calibri" w:hAnsi="Times New Roman" w:cs="Times New Roman"/>
          <w:iCs/>
          <w:sz w:val="24"/>
          <w:szCs w:val="24"/>
        </w:rPr>
        <w:t>u</w:t>
      </w:r>
      <w:r w:rsidRPr="00137FDF">
        <w:rPr>
          <w:rFonts w:ascii="Times New Roman" w:eastAsia="Calibri" w:hAnsi="Times New Roman" w:cs="Times New Roman"/>
          <w:iCs/>
          <w:sz w:val="24"/>
          <w:szCs w:val="24"/>
        </w:rPr>
        <w:t xml:space="preserve"> pro účely vězeňské služby </w:t>
      </w:r>
      <w:r w:rsidRPr="00531A4F">
        <w:rPr>
          <w:rFonts w:ascii="Times New Roman" w:eastAsia="Calibri" w:hAnsi="Times New Roman" w:cs="Times New Roman"/>
          <w:iCs/>
          <w:sz w:val="24"/>
          <w:szCs w:val="24"/>
        </w:rPr>
        <w:t xml:space="preserve">upravuje </w:t>
      </w:r>
      <w:r>
        <w:rPr>
          <w:rFonts w:ascii="Times New Roman" w:eastAsia="Calibri" w:hAnsi="Times New Roman" w:cs="Times New Roman"/>
          <w:iCs/>
          <w:sz w:val="24"/>
          <w:szCs w:val="24"/>
        </w:rPr>
        <w:t>§</w:t>
      </w:r>
      <w:r w:rsidRPr="00531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96 a § 97</w:t>
      </w:r>
      <w:r w:rsidRPr="00531A4F">
        <w:rPr>
          <w:rFonts w:ascii="Times New Roman" w:eastAsia="Calibri" w:hAnsi="Times New Roman" w:cs="Times New Roman"/>
          <w:iCs/>
          <w:sz w:val="24"/>
          <w:szCs w:val="24"/>
        </w:rPr>
        <w:t xml:space="preserve"> této vyhlášky</w:t>
      </w:r>
      <w:r>
        <w:rPr>
          <w:rFonts w:ascii="Times New Roman" w:eastAsia="Calibri" w:hAnsi="Times New Roman" w:cs="Times New Roman"/>
          <w:iCs/>
          <w:sz w:val="24"/>
          <w:szCs w:val="24"/>
        </w:rPr>
        <w:t>.</w:t>
      </w:r>
    </w:p>
    <w:p w14:paraId="5FC0D741" w14:textId="59082925" w:rsidR="0048379C" w:rsidRPr="00DF41BD" w:rsidRDefault="0048379C" w:rsidP="0048379C">
      <w:pPr>
        <w:pStyle w:val="Odstavecseseznamem"/>
        <w:spacing w:after="120" w:line="240" w:lineRule="auto"/>
        <w:ind w:left="0"/>
        <w:jc w:val="both"/>
        <w:rPr>
          <w:rFonts w:ascii="Times New Roman" w:eastAsia="Times New Roman" w:hAnsi="Times New Roman" w:cs="Times New Roman"/>
          <w:sz w:val="24"/>
          <w:szCs w:val="24"/>
        </w:rPr>
      </w:pPr>
      <w:r w:rsidRPr="00DF41BD">
        <w:rPr>
          <w:rFonts w:ascii="Times New Roman" w:eastAsia="Times New Roman" w:hAnsi="Times New Roman" w:cs="Times New Roman"/>
          <w:sz w:val="24"/>
          <w:szCs w:val="24"/>
        </w:rPr>
        <w:t xml:space="preserve">Je nezbytné upozornit, že na každou stavbu, tedy i na každou jednotlivou </w:t>
      </w:r>
      <w:r w:rsidR="00FD571E">
        <w:rPr>
          <w:rFonts w:ascii="Times New Roman" w:eastAsia="Times New Roman" w:hAnsi="Times New Roman" w:cs="Times New Roman"/>
          <w:sz w:val="24"/>
          <w:szCs w:val="24"/>
        </w:rPr>
        <w:t>s</w:t>
      </w:r>
      <w:r w:rsidRPr="00DF41BD">
        <w:rPr>
          <w:rFonts w:ascii="Times New Roman" w:eastAsia="Times New Roman" w:hAnsi="Times New Roman" w:cs="Times New Roman"/>
          <w:sz w:val="24"/>
          <w:szCs w:val="24"/>
        </w:rPr>
        <w:t>tavbu vězeňské služby se aplikují všeobecné požadavky stanovené stavebním zákonem a pak požadavky části druhé až čtvrté této vyhlášky.</w:t>
      </w:r>
    </w:p>
    <w:p w14:paraId="0C66EAB6" w14:textId="1537B760" w:rsidR="0048379C" w:rsidRPr="00DF41BD" w:rsidRDefault="0048379C" w:rsidP="0048379C">
      <w:pPr>
        <w:spacing w:after="120" w:line="240" w:lineRule="auto"/>
        <w:jc w:val="both"/>
        <w:rPr>
          <w:rFonts w:ascii="Times New Roman" w:eastAsia="Times New Roman" w:hAnsi="Times New Roman" w:cs="Times New Roman"/>
          <w:iCs/>
          <w:sz w:val="24"/>
          <w:szCs w:val="24"/>
        </w:rPr>
      </w:pPr>
      <w:r w:rsidRPr="00DF41BD">
        <w:rPr>
          <w:rFonts w:ascii="Times New Roman" w:eastAsia="Times New Roman" w:hAnsi="Times New Roman" w:cs="Times New Roman"/>
          <w:iCs/>
          <w:sz w:val="24"/>
          <w:szCs w:val="24"/>
        </w:rPr>
        <w:t xml:space="preserve">Návrh </w:t>
      </w:r>
      <w:r w:rsidR="001D54D2">
        <w:rPr>
          <w:rFonts w:ascii="Times New Roman" w:eastAsia="Times New Roman" w:hAnsi="Times New Roman" w:cs="Times New Roman"/>
          <w:iCs/>
          <w:sz w:val="24"/>
          <w:szCs w:val="24"/>
        </w:rPr>
        <w:t xml:space="preserve">této </w:t>
      </w:r>
      <w:r w:rsidRPr="00DF41BD">
        <w:rPr>
          <w:rFonts w:ascii="Times New Roman" w:eastAsia="Times New Roman" w:hAnsi="Times New Roman" w:cs="Times New Roman"/>
          <w:iCs/>
          <w:sz w:val="24"/>
          <w:szCs w:val="24"/>
        </w:rPr>
        <w:t>vyhlášky ve svém důsledku formuje potřebný prostor pro vytvoření standardů vnitřních a vnějších prostor prostředí výkonu trestu odnětí svobody a vytvoření obecných technických a provozních požadavků na vězeňská zařízení s cílem systematického zkvalitnění vězeňské architektury</w:t>
      </w:r>
      <w:r w:rsidR="00DF41BD">
        <w:rPr>
          <w:rFonts w:ascii="Times New Roman" w:eastAsia="Times New Roman" w:hAnsi="Times New Roman" w:cs="Times New Roman"/>
          <w:iCs/>
          <w:sz w:val="24"/>
          <w:szCs w:val="24"/>
        </w:rPr>
        <w:t>.</w:t>
      </w:r>
    </w:p>
    <w:p w14:paraId="54054CB2" w14:textId="77777777" w:rsidR="008B208E" w:rsidRDefault="008B208E" w:rsidP="003811DE">
      <w:pPr>
        <w:spacing w:after="120" w:line="240" w:lineRule="auto"/>
        <w:jc w:val="both"/>
        <w:rPr>
          <w:rFonts w:ascii="Times New Roman" w:eastAsia="Times New Roman" w:hAnsi="Times New Roman" w:cs="Times New Roman"/>
          <w:sz w:val="24"/>
          <w:szCs w:val="24"/>
          <w:u w:val="single"/>
        </w:rPr>
      </w:pPr>
    </w:p>
    <w:p w14:paraId="7EDDE25B" w14:textId="6ECD460D" w:rsidR="00662064" w:rsidRPr="00B0462F" w:rsidRDefault="003811DE" w:rsidP="003811D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w:t>
      </w:r>
      <w:r w:rsidR="0048379C" w:rsidRPr="00B0462F">
        <w:rPr>
          <w:rFonts w:ascii="Times New Roman" w:eastAsia="Times New Roman" w:hAnsi="Times New Roman" w:cs="Times New Roman"/>
          <w:sz w:val="24"/>
          <w:szCs w:val="24"/>
          <w:u w:val="single"/>
        </w:rPr>
        <w:t xml:space="preserve"> </w:t>
      </w:r>
      <w:r w:rsidR="00437399" w:rsidRPr="00B0462F">
        <w:rPr>
          <w:rFonts w:ascii="Times New Roman" w:eastAsia="Times New Roman" w:hAnsi="Times New Roman" w:cs="Times New Roman"/>
          <w:sz w:val="24"/>
          <w:szCs w:val="24"/>
          <w:u w:val="single"/>
        </w:rPr>
        <w:t>č</w:t>
      </w:r>
      <w:r w:rsidR="0048379C" w:rsidRPr="00B0462F">
        <w:rPr>
          <w:rFonts w:ascii="Times New Roman" w:eastAsia="Times New Roman" w:hAnsi="Times New Roman" w:cs="Times New Roman"/>
          <w:sz w:val="24"/>
          <w:szCs w:val="24"/>
          <w:u w:val="single"/>
        </w:rPr>
        <w:t>ásti 1</w:t>
      </w:r>
      <w:r w:rsidR="00662064" w:rsidRPr="00B0462F">
        <w:rPr>
          <w:rFonts w:ascii="Times New Roman" w:eastAsia="Times New Roman" w:hAnsi="Times New Roman" w:cs="Times New Roman"/>
          <w:b/>
          <w:bCs/>
          <w:sz w:val="24"/>
          <w:szCs w:val="24"/>
        </w:rPr>
        <w:t xml:space="preserve"> </w:t>
      </w:r>
      <w:r w:rsidR="0070623F">
        <w:rPr>
          <w:rFonts w:ascii="Times New Roman" w:eastAsia="Times New Roman" w:hAnsi="Times New Roman" w:cs="Times New Roman"/>
          <w:b/>
          <w:bCs/>
          <w:sz w:val="24"/>
          <w:szCs w:val="24"/>
        </w:rPr>
        <w:t xml:space="preserve">- </w:t>
      </w:r>
      <w:r w:rsidRPr="003811DE">
        <w:rPr>
          <w:rFonts w:ascii="Times New Roman" w:eastAsia="Times New Roman" w:hAnsi="Times New Roman" w:cs="Times New Roman"/>
          <w:sz w:val="24"/>
          <w:szCs w:val="24"/>
        </w:rPr>
        <w:t>J</w:t>
      </w:r>
      <w:r w:rsidR="00662064" w:rsidRPr="00B0462F">
        <w:rPr>
          <w:rFonts w:ascii="Times New Roman" w:eastAsia="Times New Roman" w:hAnsi="Times New Roman" w:cs="Times New Roman"/>
          <w:sz w:val="24"/>
          <w:szCs w:val="24"/>
        </w:rPr>
        <w:t xml:space="preserve">sou </w:t>
      </w:r>
      <w:r>
        <w:rPr>
          <w:rFonts w:ascii="Times New Roman" w:eastAsia="Times New Roman" w:hAnsi="Times New Roman" w:cs="Times New Roman"/>
          <w:sz w:val="24"/>
          <w:szCs w:val="24"/>
        </w:rPr>
        <w:t xml:space="preserve">zde </w:t>
      </w:r>
      <w:r w:rsidR="00662064" w:rsidRPr="00B0462F">
        <w:rPr>
          <w:rFonts w:ascii="Times New Roman" w:eastAsia="Times New Roman" w:hAnsi="Times New Roman" w:cs="Times New Roman"/>
          <w:sz w:val="24"/>
          <w:szCs w:val="24"/>
        </w:rPr>
        <w:t xml:space="preserve">stanoveny požadavky na oplocení a ohrazení </w:t>
      </w:r>
      <w:r w:rsidR="007A74B0" w:rsidRPr="00B0462F">
        <w:rPr>
          <w:rFonts w:ascii="Times New Roman" w:eastAsia="Times New Roman" w:hAnsi="Times New Roman" w:cs="Times New Roman"/>
          <w:sz w:val="24"/>
          <w:szCs w:val="24"/>
        </w:rPr>
        <w:t xml:space="preserve">organizačních jednotek a funkčních celků v rámci areálů </w:t>
      </w:r>
      <w:r w:rsidR="00662064" w:rsidRPr="00B0462F">
        <w:rPr>
          <w:rFonts w:ascii="Times New Roman" w:eastAsia="Times New Roman" w:hAnsi="Times New Roman" w:cs="Times New Roman"/>
          <w:sz w:val="24"/>
          <w:szCs w:val="24"/>
        </w:rPr>
        <w:t>staveb pro účely vězeňské služby, a to včetně základních technických parametrů, a to jak materiálového provedení, tak rozměrů.</w:t>
      </w:r>
    </w:p>
    <w:p w14:paraId="3B96B40B" w14:textId="127C3C15" w:rsidR="007A74B0" w:rsidRPr="007A74B0" w:rsidRDefault="0048379C" w:rsidP="0048379C">
      <w:pPr>
        <w:spacing w:after="120" w:line="240" w:lineRule="auto"/>
        <w:jc w:val="both"/>
        <w:rPr>
          <w:rFonts w:ascii="Times New Roman" w:eastAsia="Times New Roman" w:hAnsi="Times New Roman" w:cs="Times New Roman"/>
          <w:sz w:val="24"/>
          <w:szCs w:val="24"/>
        </w:rPr>
      </w:pPr>
      <w:r w:rsidRPr="00B0462F">
        <w:rPr>
          <w:rFonts w:ascii="Times New Roman" w:eastAsia="Times New Roman" w:hAnsi="Times New Roman" w:cs="Times New Roman"/>
          <w:color w:val="000000" w:themeColor="text1"/>
          <w:sz w:val="24"/>
          <w:szCs w:val="24"/>
          <w:u w:val="single"/>
        </w:rPr>
        <w:t>K </w:t>
      </w:r>
      <w:r w:rsidR="00437399" w:rsidRPr="00B0462F">
        <w:rPr>
          <w:rFonts w:ascii="Times New Roman" w:eastAsia="Times New Roman" w:hAnsi="Times New Roman" w:cs="Times New Roman"/>
          <w:color w:val="000000" w:themeColor="text1"/>
          <w:sz w:val="24"/>
          <w:szCs w:val="24"/>
          <w:u w:val="single"/>
        </w:rPr>
        <w:t>č</w:t>
      </w:r>
      <w:r w:rsidRPr="00B0462F">
        <w:rPr>
          <w:rFonts w:ascii="Times New Roman" w:eastAsia="Times New Roman" w:hAnsi="Times New Roman" w:cs="Times New Roman"/>
          <w:color w:val="000000" w:themeColor="text1"/>
          <w:sz w:val="24"/>
          <w:szCs w:val="24"/>
          <w:u w:val="single"/>
        </w:rPr>
        <w:t xml:space="preserve">ásti </w:t>
      </w:r>
      <w:r w:rsidR="00FD571E" w:rsidRPr="00B0462F">
        <w:rPr>
          <w:rFonts w:ascii="Times New Roman" w:eastAsia="Times New Roman" w:hAnsi="Times New Roman" w:cs="Times New Roman"/>
          <w:color w:val="000000" w:themeColor="text1"/>
          <w:sz w:val="24"/>
          <w:szCs w:val="24"/>
          <w:u w:val="single"/>
        </w:rPr>
        <w:t>2</w:t>
      </w:r>
      <w:r w:rsidRPr="00662064">
        <w:rPr>
          <w:rFonts w:ascii="Times New Roman" w:eastAsia="Times New Roman" w:hAnsi="Times New Roman" w:cs="Times New Roman"/>
          <w:b/>
          <w:bCs/>
          <w:color w:val="000000" w:themeColor="text1"/>
          <w:sz w:val="24"/>
          <w:szCs w:val="24"/>
        </w:rPr>
        <w:t xml:space="preserve"> </w:t>
      </w:r>
      <w:r w:rsidR="0070623F">
        <w:rPr>
          <w:rFonts w:ascii="Times New Roman" w:eastAsia="Times New Roman" w:hAnsi="Times New Roman" w:cs="Times New Roman"/>
          <w:b/>
          <w:bCs/>
          <w:color w:val="000000" w:themeColor="text1"/>
          <w:sz w:val="24"/>
          <w:szCs w:val="24"/>
        </w:rPr>
        <w:t xml:space="preserve">- </w:t>
      </w:r>
      <w:r w:rsidR="003811DE">
        <w:rPr>
          <w:rFonts w:ascii="Times New Roman" w:eastAsia="Times New Roman" w:hAnsi="Times New Roman" w:cs="Times New Roman"/>
          <w:color w:val="000000" w:themeColor="text1"/>
          <w:sz w:val="24"/>
          <w:szCs w:val="24"/>
        </w:rPr>
        <w:t>Je zde</w:t>
      </w:r>
      <w:r w:rsidR="007A74B0" w:rsidRPr="007A74B0">
        <w:rPr>
          <w:rFonts w:ascii="Times New Roman" w:eastAsia="Times New Roman" w:hAnsi="Times New Roman" w:cs="Times New Roman"/>
          <w:color w:val="000000" w:themeColor="text1"/>
          <w:sz w:val="24"/>
          <w:szCs w:val="24"/>
        </w:rPr>
        <w:t xml:space="preserve"> je stanoven základní požadavek pro zajištění bezpečnosti v rámci provozu staveb pro účely vězeňské služby, a to </w:t>
      </w:r>
      <w:r w:rsidR="007A74B0">
        <w:rPr>
          <w:rFonts w:ascii="Times New Roman" w:eastAsia="Times New Roman" w:hAnsi="Times New Roman" w:cs="Times New Roman"/>
          <w:color w:val="000000" w:themeColor="text1"/>
          <w:sz w:val="24"/>
          <w:szCs w:val="24"/>
        </w:rPr>
        <w:t>vstupy a vjezdy.</w:t>
      </w:r>
    </w:p>
    <w:p w14:paraId="415477B2" w14:textId="7918F120" w:rsidR="0048379C" w:rsidRPr="00B0462F" w:rsidRDefault="0048379C" w:rsidP="0048379C">
      <w:pPr>
        <w:spacing w:after="120" w:line="240" w:lineRule="auto"/>
        <w:jc w:val="both"/>
        <w:rPr>
          <w:rFonts w:ascii="Times New Roman" w:eastAsia="Times New Roman" w:hAnsi="Times New Roman" w:cs="Times New Roman"/>
          <w:sz w:val="24"/>
          <w:szCs w:val="24"/>
          <w:u w:val="single"/>
        </w:rPr>
      </w:pPr>
      <w:r w:rsidRPr="00B0462F">
        <w:rPr>
          <w:rFonts w:ascii="Times New Roman" w:eastAsia="Times New Roman" w:hAnsi="Times New Roman" w:cs="Times New Roman"/>
          <w:sz w:val="24"/>
          <w:szCs w:val="24"/>
          <w:u w:val="single"/>
        </w:rPr>
        <w:t xml:space="preserve">ad </w:t>
      </w:r>
      <w:r w:rsidR="00F331F4" w:rsidRPr="00B0462F">
        <w:rPr>
          <w:rFonts w:ascii="Times New Roman" w:eastAsia="Times New Roman" w:hAnsi="Times New Roman" w:cs="Times New Roman"/>
          <w:sz w:val="24"/>
          <w:szCs w:val="24"/>
          <w:u w:val="single"/>
        </w:rPr>
        <w:t>2.</w:t>
      </w:r>
      <w:r w:rsidRPr="00B0462F">
        <w:rPr>
          <w:rFonts w:ascii="Times New Roman" w:eastAsia="Times New Roman" w:hAnsi="Times New Roman" w:cs="Times New Roman"/>
          <w:sz w:val="24"/>
          <w:szCs w:val="24"/>
          <w:u w:val="single"/>
        </w:rPr>
        <w:t xml:space="preserve">1. Hlavní vstup a vjezd do střežené </w:t>
      </w:r>
      <w:r w:rsidR="002F69E7" w:rsidRPr="00B0462F">
        <w:rPr>
          <w:rFonts w:ascii="Times New Roman" w:eastAsia="Times New Roman" w:hAnsi="Times New Roman" w:cs="Times New Roman"/>
          <w:sz w:val="24"/>
          <w:szCs w:val="24"/>
          <w:u w:val="single"/>
        </w:rPr>
        <w:t xml:space="preserve">a výrobní </w:t>
      </w:r>
      <w:r w:rsidRPr="00B0462F">
        <w:rPr>
          <w:rFonts w:ascii="Times New Roman" w:eastAsia="Times New Roman" w:hAnsi="Times New Roman" w:cs="Times New Roman"/>
          <w:sz w:val="24"/>
          <w:szCs w:val="24"/>
          <w:u w:val="single"/>
        </w:rPr>
        <w:t>zóny</w:t>
      </w:r>
    </w:p>
    <w:p w14:paraId="6080C7CC" w14:textId="617DFB55" w:rsidR="0048379C" w:rsidRPr="00B0462F" w:rsidRDefault="007A74B0" w:rsidP="0048379C">
      <w:pPr>
        <w:jc w:val="both"/>
        <w:rPr>
          <w:rFonts w:ascii="Times New Roman" w:eastAsia="Times New Roman" w:hAnsi="Times New Roman" w:cs="Times New Roman"/>
          <w:sz w:val="24"/>
          <w:szCs w:val="24"/>
        </w:rPr>
      </w:pPr>
      <w:r w:rsidRPr="00B0462F">
        <w:rPr>
          <w:rFonts w:ascii="Times New Roman" w:eastAsia="Times New Roman" w:hAnsi="Times New Roman" w:cs="Times New Roman"/>
          <w:sz w:val="24"/>
          <w:szCs w:val="24"/>
        </w:rPr>
        <w:t>Požadavek hlavního vstupu a vjezdu je jejich vzájemné oddělení.</w:t>
      </w:r>
    </w:p>
    <w:p w14:paraId="6C75AAC3" w14:textId="62C04954" w:rsidR="0048379C" w:rsidRPr="00B0462F" w:rsidRDefault="0048379C" w:rsidP="0048379C">
      <w:pPr>
        <w:jc w:val="both"/>
        <w:rPr>
          <w:rFonts w:ascii="Times New Roman" w:eastAsia="Times New Roman" w:hAnsi="Times New Roman" w:cs="Times New Roman"/>
          <w:sz w:val="24"/>
          <w:szCs w:val="24"/>
          <w:u w:val="single"/>
        </w:rPr>
      </w:pPr>
      <w:r w:rsidRPr="00B0462F">
        <w:rPr>
          <w:rFonts w:ascii="Times New Roman" w:eastAsia="Times New Roman" w:hAnsi="Times New Roman" w:cs="Times New Roman"/>
          <w:sz w:val="24"/>
          <w:szCs w:val="24"/>
          <w:u w:val="single"/>
        </w:rPr>
        <w:t xml:space="preserve">ad </w:t>
      </w:r>
      <w:r w:rsidR="00F331F4" w:rsidRPr="00B0462F">
        <w:rPr>
          <w:rFonts w:ascii="Times New Roman" w:eastAsia="Times New Roman" w:hAnsi="Times New Roman" w:cs="Times New Roman"/>
          <w:sz w:val="24"/>
          <w:szCs w:val="24"/>
          <w:u w:val="single"/>
        </w:rPr>
        <w:t>2.</w:t>
      </w:r>
      <w:r w:rsidR="007A74B0" w:rsidRPr="00B0462F">
        <w:rPr>
          <w:rFonts w:ascii="Times New Roman" w:eastAsia="Times New Roman" w:hAnsi="Times New Roman" w:cs="Times New Roman"/>
          <w:sz w:val="24"/>
          <w:szCs w:val="24"/>
          <w:u w:val="single"/>
        </w:rPr>
        <w:t>2</w:t>
      </w:r>
      <w:r w:rsidRPr="00B0462F">
        <w:rPr>
          <w:rFonts w:ascii="Times New Roman" w:eastAsia="Times New Roman" w:hAnsi="Times New Roman" w:cs="Times New Roman"/>
          <w:sz w:val="24"/>
          <w:szCs w:val="24"/>
          <w:u w:val="single"/>
        </w:rPr>
        <w:t>. Zázemí pro příslušníky strážní služby</w:t>
      </w:r>
    </w:p>
    <w:p w14:paraId="7924E349" w14:textId="7E574022" w:rsidR="0048379C" w:rsidRPr="007A74B0" w:rsidRDefault="0048379C" w:rsidP="0048379C">
      <w:pPr>
        <w:jc w:val="both"/>
        <w:rPr>
          <w:rFonts w:ascii="Times New Roman" w:eastAsia="Times New Roman" w:hAnsi="Times New Roman" w:cs="Times New Roman"/>
          <w:sz w:val="24"/>
          <w:szCs w:val="24"/>
        </w:rPr>
      </w:pPr>
      <w:r w:rsidRPr="007A74B0">
        <w:rPr>
          <w:rFonts w:ascii="Times New Roman" w:eastAsia="Times New Roman" w:hAnsi="Times New Roman" w:cs="Times New Roman"/>
          <w:sz w:val="24"/>
          <w:szCs w:val="24"/>
        </w:rPr>
        <w:t>Výkon služby na strážním stanovišti je nepřetržitým výkonem v režimu 24 hod</w:t>
      </w:r>
      <w:r w:rsidR="00FD571E">
        <w:rPr>
          <w:rFonts w:ascii="Times New Roman" w:eastAsia="Times New Roman" w:hAnsi="Times New Roman" w:cs="Times New Roman"/>
          <w:sz w:val="24"/>
          <w:szCs w:val="24"/>
        </w:rPr>
        <w:t>in</w:t>
      </w:r>
      <w:r w:rsidRPr="007A74B0">
        <w:rPr>
          <w:rFonts w:ascii="Times New Roman" w:eastAsia="Times New Roman" w:hAnsi="Times New Roman" w:cs="Times New Roman"/>
          <w:sz w:val="24"/>
          <w:szCs w:val="24"/>
        </w:rPr>
        <w:t xml:space="preserve"> / 7 dní v týdnu. Nezbytnou součástí tudíž musí být mj. i adekvátní zázemí ve zde definovaném minimálním dispozičním uspořádání odpovídajícímu bezpečnostním a hygienickým požadavkům</w:t>
      </w:r>
      <w:r w:rsidR="007A74B0" w:rsidRPr="007A74B0">
        <w:rPr>
          <w:rFonts w:ascii="Times New Roman" w:eastAsia="Times New Roman" w:hAnsi="Times New Roman" w:cs="Times New Roman"/>
          <w:sz w:val="24"/>
          <w:szCs w:val="24"/>
        </w:rPr>
        <w:t>.</w:t>
      </w:r>
    </w:p>
    <w:p w14:paraId="035B97CB" w14:textId="339F2A26" w:rsidR="0048379C" w:rsidRPr="00B0462F" w:rsidRDefault="0048379C" w:rsidP="0048379C">
      <w:pPr>
        <w:jc w:val="both"/>
        <w:rPr>
          <w:rFonts w:ascii="Times New Roman" w:eastAsia="Times New Roman" w:hAnsi="Times New Roman" w:cs="Times New Roman"/>
          <w:sz w:val="24"/>
          <w:szCs w:val="24"/>
          <w:u w:val="single"/>
        </w:rPr>
      </w:pPr>
      <w:r w:rsidRPr="00B0462F">
        <w:rPr>
          <w:rFonts w:ascii="Times New Roman" w:eastAsia="Times New Roman" w:hAnsi="Times New Roman" w:cs="Times New Roman"/>
          <w:sz w:val="24"/>
          <w:szCs w:val="24"/>
          <w:u w:val="single"/>
        </w:rPr>
        <w:t xml:space="preserve">ad </w:t>
      </w:r>
      <w:r w:rsidR="00F331F4" w:rsidRPr="00B0462F">
        <w:rPr>
          <w:rFonts w:ascii="Times New Roman" w:eastAsia="Times New Roman" w:hAnsi="Times New Roman" w:cs="Times New Roman"/>
          <w:sz w:val="24"/>
          <w:szCs w:val="24"/>
          <w:u w:val="single"/>
        </w:rPr>
        <w:t>2.</w:t>
      </w:r>
      <w:r w:rsidR="007A74B0" w:rsidRPr="00B0462F">
        <w:rPr>
          <w:rFonts w:ascii="Times New Roman" w:eastAsia="Times New Roman" w:hAnsi="Times New Roman" w:cs="Times New Roman"/>
          <w:sz w:val="24"/>
          <w:szCs w:val="24"/>
          <w:u w:val="single"/>
        </w:rPr>
        <w:t>3</w:t>
      </w:r>
      <w:r w:rsidRPr="00B0462F">
        <w:rPr>
          <w:rFonts w:ascii="Times New Roman" w:eastAsia="Times New Roman" w:hAnsi="Times New Roman" w:cs="Times New Roman"/>
          <w:sz w:val="24"/>
          <w:szCs w:val="24"/>
          <w:u w:val="single"/>
        </w:rPr>
        <w:t>. Čekárny návštěv</w:t>
      </w:r>
    </w:p>
    <w:p w14:paraId="6BDAE889" w14:textId="2CCAD75F" w:rsidR="0048379C" w:rsidRPr="00B0462F" w:rsidRDefault="0048379C" w:rsidP="0048379C">
      <w:pPr>
        <w:jc w:val="both"/>
        <w:rPr>
          <w:rFonts w:ascii="Times New Roman" w:eastAsia="Times New Roman" w:hAnsi="Times New Roman" w:cs="Times New Roman"/>
          <w:sz w:val="24"/>
          <w:szCs w:val="24"/>
        </w:rPr>
      </w:pPr>
      <w:r w:rsidRPr="00B0462F">
        <w:rPr>
          <w:rFonts w:ascii="Times New Roman" w:eastAsia="Times New Roman" w:hAnsi="Times New Roman" w:cs="Times New Roman"/>
          <w:sz w:val="24"/>
          <w:szCs w:val="24"/>
        </w:rPr>
        <w:t xml:space="preserve">Součástí hlavního vstupu do organizační jednotky musí být čekárna návštěv vězňů. Jedná se zejména o návštěvy vězňů rodinnými příslušníky. Tomuto účelu odpovídá i její </w:t>
      </w:r>
      <w:r w:rsidR="007A74B0" w:rsidRPr="00B0462F">
        <w:rPr>
          <w:rFonts w:ascii="Times New Roman" w:eastAsia="Times New Roman" w:hAnsi="Times New Roman" w:cs="Times New Roman"/>
          <w:sz w:val="24"/>
          <w:szCs w:val="24"/>
        </w:rPr>
        <w:t xml:space="preserve">požadovaná </w:t>
      </w:r>
      <w:r w:rsidRPr="00B0462F">
        <w:rPr>
          <w:rFonts w:ascii="Times New Roman" w:eastAsia="Times New Roman" w:hAnsi="Times New Roman" w:cs="Times New Roman"/>
          <w:sz w:val="24"/>
          <w:szCs w:val="24"/>
        </w:rPr>
        <w:t>dispozice.</w:t>
      </w:r>
    </w:p>
    <w:p w14:paraId="541C7A95" w14:textId="1044B2B7" w:rsidR="0048379C" w:rsidRPr="00B0462F" w:rsidRDefault="0048379C" w:rsidP="0048379C">
      <w:pPr>
        <w:jc w:val="both"/>
        <w:rPr>
          <w:rFonts w:ascii="Times New Roman" w:eastAsia="Times New Roman" w:hAnsi="Times New Roman" w:cs="Times New Roman"/>
          <w:sz w:val="24"/>
          <w:szCs w:val="24"/>
          <w:u w:val="single"/>
        </w:rPr>
      </w:pPr>
      <w:r w:rsidRPr="00B0462F">
        <w:rPr>
          <w:rFonts w:ascii="Times New Roman" w:eastAsia="Times New Roman" w:hAnsi="Times New Roman" w:cs="Times New Roman"/>
          <w:sz w:val="24"/>
          <w:szCs w:val="24"/>
          <w:u w:val="single"/>
        </w:rPr>
        <w:t xml:space="preserve">ad </w:t>
      </w:r>
      <w:r w:rsidR="00F331F4" w:rsidRPr="00B0462F">
        <w:rPr>
          <w:rFonts w:ascii="Times New Roman" w:eastAsia="Times New Roman" w:hAnsi="Times New Roman" w:cs="Times New Roman"/>
          <w:sz w:val="24"/>
          <w:szCs w:val="24"/>
          <w:u w:val="single"/>
        </w:rPr>
        <w:t>2.</w:t>
      </w:r>
      <w:r w:rsidR="007A74B0" w:rsidRPr="00B0462F">
        <w:rPr>
          <w:rFonts w:ascii="Times New Roman" w:eastAsia="Times New Roman" w:hAnsi="Times New Roman" w:cs="Times New Roman"/>
          <w:sz w:val="24"/>
          <w:szCs w:val="24"/>
          <w:u w:val="single"/>
        </w:rPr>
        <w:t>4</w:t>
      </w:r>
      <w:r w:rsidRPr="00B0462F">
        <w:rPr>
          <w:rFonts w:ascii="Times New Roman" w:eastAsia="Times New Roman" w:hAnsi="Times New Roman" w:cs="Times New Roman"/>
          <w:sz w:val="24"/>
          <w:szCs w:val="24"/>
          <w:u w:val="single"/>
        </w:rPr>
        <w:t>. Vjezdový koš</w:t>
      </w:r>
    </w:p>
    <w:p w14:paraId="6397769A" w14:textId="4906B791" w:rsidR="0048379C" w:rsidRPr="00B0462F" w:rsidRDefault="0048379C" w:rsidP="0048379C">
      <w:pPr>
        <w:jc w:val="both"/>
        <w:rPr>
          <w:rFonts w:ascii="Times New Roman" w:eastAsia="Times New Roman" w:hAnsi="Times New Roman" w:cs="Times New Roman"/>
          <w:sz w:val="24"/>
          <w:szCs w:val="24"/>
        </w:rPr>
      </w:pPr>
      <w:r w:rsidRPr="00B0462F">
        <w:rPr>
          <w:rFonts w:ascii="Times New Roman" w:eastAsia="Times New Roman" w:hAnsi="Times New Roman" w:cs="Times New Roman"/>
          <w:sz w:val="24"/>
          <w:szCs w:val="24"/>
        </w:rPr>
        <w:t xml:space="preserve">Vjezdový koš je dalším komunikačním a konfrontačním bodem mezi službou vykonávajícím příslušníkem VS ČR a subjektem, který vjíždí do střeženého (chráněného) prostoru s vozidlem. </w:t>
      </w:r>
    </w:p>
    <w:p w14:paraId="44ADCEEE" w14:textId="21BD1908" w:rsidR="0048379C" w:rsidRPr="00B0462F" w:rsidRDefault="0048379C" w:rsidP="0048379C">
      <w:pPr>
        <w:jc w:val="both"/>
        <w:rPr>
          <w:rFonts w:ascii="Times New Roman" w:eastAsia="Times New Roman" w:hAnsi="Times New Roman" w:cs="Times New Roman"/>
          <w:sz w:val="24"/>
          <w:szCs w:val="24"/>
        </w:rPr>
      </w:pPr>
      <w:r w:rsidRPr="00B0462F">
        <w:rPr>
          <w:rFonts w:ascii="Times New Roman" w:eastAsia="Times New Roman" w:hAnsi="Times New Roman" w:cs="Times New Roman"/>
          <w:sz w:val="24"/>
          <w:szCs w:val="24"/>
        </w:rPr>
        <w:t>Těmto služebním povinnostem a bezpečnostním požadavkům odpovídá i nutné uspořádání a vybavení vjezdového koše spočívající mj. ve vybavení pochozí lávkou.</w:t>
      </w:r>
    </w:p>
    <w:p w14:paraId="4D96CF13" w14:textId="253B9766" w:rsidR="0048379C" w:rsidRPr="00B0462F" w:rsidRDefault="0048379C" w:rsidP="0048379C">
      <w:pPr>
        <w:jc w:val="both"/>
        <w:rPr>
          <w:rFonts w:ascii="Times New Roman" w:eastAsia="Times New Roman" w:hAnsi="Times New Roman" w:cs="Times New Roman"/>
          <w:b/>
          <w:bCs/>
          <w:strike/>
          <w:sz w:val="24"/>
          <w:szCs w:val="24"/>
        </w:rPr>
      </w:pPr>
      <w:r w:rsidRPr="00B0462F">
        <w:rPr>
          <w:rFonts w:ascii="Times New Roman" w:eastAsia="Times New Roman" w:hAnsi="Times New Roman" w:cs="Times New Roman"/>
          <w:sz w:val="24"/>
          <w:szCs w:val="24"/>
          <w:u w:val="single"/>
        </w:rPr>
        <w:t xml:space="preserve">K </w:t>
      </w:r>
      <w:r w:rsidR="00437399" w:rsidRPr="00B0462F">
        <w:rPr>
          <w:rFonts w:ascii="Times New Roman" w:eastAsia="Times New Roman" w:hAnsi="Times New Roman" w:cs="Times New Roman"/>
          <w:sz w:val="24"/>
          <w:szCs w:val="24"/>
          <w:u w:val="single"/>
        </w:rPr>
        <w:t>č</w:t>
      </w:r>
      <w:r w:rsidRPr="00B0462F">
        <w:rPr>
          <w:rFonts w:ascii="Times New Roman" w:eastAsia="Times New Roman" w:hAnsi="Times New Roman" w:cs="Times New Roman"/>
          <w:sz w:val="24"/>
          <w:szCs w:val="24"/>
          <w:u w:val="single"/>
        </w:rPr>
        <w:t xml:space="preserve">ásti </w:t>
      </w:r>
      <w:r w:rsidR="00CF3FDC">
        <w:rPr>
          <w:rFonts w:ascii="Times New Roman" w:eastAsia="Times New Roman" w:hAnsi="Times New Roman" w:cs="Times New Roman"/>
          <w:sz w:val="24"/>
          <w:szCs w:val="24"/>
          <w:u w:val="single"/>
        </w:rPr>
        <w:t>3</w:t>
      </w:r>
    </w:p>
    <w:p w14:paraId="2D92E55E" w14:textId="7523760B" w:rsidR="0048379C" w:rsidRPr="00B0462F" w:rsidRDefault="0048379C" w:rsidP="0048379C">
      <w:pPr>
        <w:jc w:val="both"/>
        <w:rPr>
          <w:rFonts w:ascii="Times New Roman" w:eastAsia="Times New Roman" w:hAnsi="Times New Roman" w:cs="Times New Roman"/>
          <w:sz w:val="24"/>
          <w:szCs w:val="24"/>
          <w:u w:val="single"/>
        </w:rPr>
      </w:pPr>
      <w:r w:rsidRPr="00B0462F">
        <w:rPr>
          <w:rFonts w:ascii="Times New Roman" w:eastAsia="Times New Roman" w:hAnsi="Times New Roman" w:cs="Times New Roman"/>
          <w:sz w:val="24"/>
          <w:szCs w:val="24"/>
          <w:u w:val="single"/>
        </w:rPr>
        <w:t>Ubytovací část</w:t>
      </w:r>
    </w:p>
    <w:p w14:paraId="092A239B" w14:textId="41143DF8" w:rsidR="0048379C" w:rsidRPr="002F69E7" w:rsidRDefault="002F69E7" w:rsidP="0048379C">
      <w:pPr>
        <w:jc w:val="both"/>
        <w:rPr>
          <w:rFonts w:ascii="Times New Roman" w:eastAsia="Times New Roman" w:hAnsi="Times New Roman" w:cs="Times New Roman"/>
          <w:sz w:val="24"/>
          <w:szCs w:val="24"/>
        </w:rPr>
      </w:pPr>
      <w:r w:rsidRPr="002F69E7">
        <w:rPr>
          <w:rFonts w:ascii="Times New Roman" w:eastAsia="Times New Roman" w:hAnsi="Times New Roman" w:cs="Times New Roman"/>
          <w:sz w:val="24"/>
          <w:szCs w:val="24"/>
        </w:rPr>
        <w:t>V této části</w:t>
      </w:r>
      <w:r w:rsidR="0048379C" w:rsidRPr="002F69E7">
        <w:rPr>
          <w:rFonts w:ascii="Times New Roman" w:eastAsia="Times New Roman" w:hAnsi="Times New Roman" w:cs="Times New Roman"/>
          <w:sz w:val="24"/>
          <w:szCs w:val="24"/>
        </w:rPr>
        <w:t xml:space="preserve"> jsou uvedeny základní požadavky na </w:t>
      </w:r>
      <w:r w:rsidRPr="002F69E7">
        <w:rPr>
          <w:rFonts w:ascii="Times New Roman" w:eastAsia="Times New Roman" w:hAnsi="Times New Roman" w:cs="Times New Roman"/>
          <w:sz w:val="24"/>
          <w:szCs w:val="24"/>
        </w:rPr>
        <w:t>ubytovací prostory</w:t>
      </w:r>
      <w:r w:rsidR="00FD571E">
        <w:rPr>
          <w:rFonts w:ascii="Times New Roman" w:eastAsia="Times New Roman" w:hAnsi="Times New Roman" w:cs="Times New Roman"/>
          <w:sz w:val="24"/>
          <w:szCs w:val="24"/>
        </w:rPr>
        <w:t xml:space="preserve"> s ohledem na zajištění osvětlení, hygienického zařízení. Zvlá</w:t>
      </w:r>
      <w:r w:rsidR="000E79F5">
        <w:rPr>
          <w:rFonts w:ascii="Times New Roman" w:eastAsia="Times New Roman" w:hAnsi="Times New Roman" w:cs="Times New Roman"/>
          <w:sz w:val="24"/>
          <w:szCs w:val="24"/>
        </w:rPr>
        <w:t>š</w:t>
      </w:r>
      <w:r w:rsidR="00FD571E">
        <w:rPr>
          <w:rFonts w:ascii="Times New Roman" w:eastAsia="Times New Roman" w:hAnsi="Times New Roman" w:cs="Times New Roman"/>
          <w:sz w:val="24"/>
          <w:szCs w:val="24"/>
        </w:rPr>
        <w:t xml:space="preserve">tní požadavek je pak stanoven pro kapacity naplňující léčebný režim, kde jsou </w:t>
      </w:r>
      <w:r w:rsidR="000E79F5">
        <w:rPr>
          <w:rFonts w:ascii="Times New Roman" w:eastAsia="Times New Roman" w:hAnsi="Times New Roman" w:cs="Times New Roman"/>
          <w:sz w:val="24"/>
          <w:szCs w:val="24"/>
        </w:rPr>
        <w:t>u</w:t>
      </w:r>
      <w:r w:rsidR="00FD571E">
        <w:rPr>
          <w:rFonts w:ascii="Times New Roman" w:eastAsia="Times New Roman" w:hAnsi="Times New Roman" w:cs="Times New Roman"/>
          <w:sz w:val="24"/>
          <w:szCs w:val="24"/>
        </w:rPr>
        <w:t>vedeny počty lůžek, hygienická zařízení</w:t>
      </w:r>
      <w:r w:rsidR="000E79F5">
        <w:rPr>
          <w:rFonts w:ascii="Times New Roman" w:eastAsia="Times New Roman" w:hAnsi="Times New Roman" w:cs="Times New Roman"/>
          <w:sz w:val="24"/>
          <w:szCs w:val="24"/>
        </w:rPr>
        <w:t xml:space="preserve"> a prostory pro provoz této části staveb pro vězeňské účely.</w:t>
      </w:r>
    </w:p>
    <w:p w14:paraId="28C631BC" w14:textId="1BFE16AB" w:rsidR="0048379C" w:rsidRPr="00B0462F" w:rsidRDefault="0048379C" w:rsidP="0048379C">
      <w:pPr>
        <w:jc w:val="both"/>
        <w:rPr>
          <w:rFonts w:ascii="Times New Roman" w:eastAsia="Times New Roman" w:hAnsi="Times New Roman" w:cs="Times New Roman"/>
          <w:b/>
          <w:bCs/>
          <w:sz w:val="24"/>
          <w:szCs w:val="24"/>
        </w:rPr>
      </w:pPr>
      <w:r w:rsidRPr="00B0462F">
        <w:rPr>
          <w:rFonts w:ascii="Times New Roman" w:eastAsia="Times New Roman" w:hAnsi="Times New Roman" w:cs="Times New Roman"/>
          <w:sz w:val="24"/>
          <w:szCs w:val="24"/>
          <w:u w:val="single"/>
        </w:rPr>
        <w:t xml:space="preserve">K </w:t>
      </w:r>
      <w:r w:rsidR="00437399" w:rsidRPr="00B0462F">
        <w:rPr>
          <w:rFonts w:ascii="Times New Roman" w:eastAsia="Times New Roman" w:hAnsi="Times New Roman" w:cs="Times New Roman"/>
          <w:sz w:val="24"/>
          <w:szCs w:val="24"/>
          <w:u w:val="single"/>
        </w:rPr>
        <w:t>č</w:t>
      </w:r>
      <w:r w:rsidRPr="00B0462F">
        <w:rPr>
          <w:rFonts w:ascii="Times New Roman" w:eastAsia="Times New Roman" w:hAnsi="Times New Roman" w:cs="Times New Roman"/>
          <w:sz w:val="24"/>
          <w:szCs w:val="24"/>
          <w:u w:val="single"/>
        </w:rPr>
        <w:t xml:space="preserve">ásti </w:t>
      </w:r>
      <w:r w:rsidR="005F0D8F" w:rsidRPr="00B0462F">
        <w:rPr>
          <w:rFonts w:ascii="Times New Roman" w:eastAsia="Times New Roman" w:hAnsi="Times New Roman" w:cs="Times New Roman"/>
          <w:sz w:val="24"/>
          <w:szCs w:val="24"/>
          <w:u w:val="single"/>
        </w:rPr>
        <w:t>4</w:t>
      </w:r>
      <w:r w:rsidRPr="00B0462F">
        <w:rPr>
          <w:rFonts w:ascii="Times New Roman" w:eastAsia="Times New Roman" w:hAnsi="Times New Roman" w:cs="Times New Roman"/>
          <w:b/>
          <w:bCs/>
          <w:sz w:val="24"/>
          <w:szCs w:val="24"/>
        </w:rPr>
        <w:t xml:space="preserve"> </w:t>
      </w:r>
    </w:p>
    <w:p w14:paraId="566ED1C9" w14:textId="69CC6485" w:rsidR="0048379C" w:rsidRPr="00B0462F" w:rsidRDefault="0048379C" w:rsidP="0048379C">
      <w:pPr>
        <w:jc w:val="both"/>
        <w:rPr>
          <w:rFonts w:ascii="Times New Roman" w:eastAsia="Times New Roman" w:hAnsi="Times New Roman" w:cs="Times New Roman"/>
          <w:sz w:val="24"/>
          <w:szCs w:val="24"/>
          <w:u w:val="single"/>
        </w:rPr>
      </w:pPr>
      <w:r w:rsidRPr="00B0462F">
        <w:rPr>
          <w:rFonts w:ascii="Times New Roman" w:eastAsia="Times New Roman" w:hAnsi="Times New Roman" w:cs="Times New Roman"/>
          <w:sz w:val="24"/>
          <w:szCs w:val="24"/>
          <w:u w:val="single"/>
        </w:rPr>
        <w:t xml:space="preserve">ad </w:t>
      </w:r>
      <w:r w:rsidR="00F331F4" w:rsidRPr="00B0462F">
        <w:rPr>
          <w:rFonts w:ascii="Times New Roman" w:eastAsia="Times New Roman" w:hAnsi="Times New Roman" w:cs="Times New Roman"/>
          <w:sz w:val="24"/>
          <w:szCs w:val="24"/>
          <w:u w:val="single"/>
        </w:rPr>
        <w:t>4.</w:t>
      </w:r>
      <w:r w:rsidRPr="00B0462F">
        <w:rPr>
          <w:rFonts w:ascii="Times New Roman" w:eastAsia="Times New Roman" w:hAnsi="Times New Roman" w:cs="Times New Roman"/>
          <w:sz w:val="24"/>
          <w:szCs w:val="24"/>
          <w:u w:val="single"/>
        </w:rPr>
        <w:t>1. Zdravotnické středisko</w:t>
      </w:r>
    </w:p>
    <w:p w14:paraId="09C60FB6" w14:textId="59DE3E32" w:rsidR="0048379C" w:rsidRPr="00B0462F" w:rsidRDefault="0048379C" w:rsidP="002F69E7">
      <w:pPr>
        <w:jc w:val="both"/>
        <w:rPr>
          <w:rFonts w:ascii="Times New Roman" w:eastAsia="Times New Roman" w:hAnsi="Times New Roman" w:cs="Times New Roman"/>
          <w:sz w:val="24"/>
          <w:szCs w:val="24"/>
        </w:rPr>
      </w:pPr>
      <w:r w:rsidRPr="00B0462F">
        <w:rPr>
          <w:rFonts w:ascii="Times New Roman" w:eastAsia="Times New Roman" w:hAnsi="Times New Roman" w:cs="Times New Roman"/>
          <w:sz w:val="24"/>
          <w:szCs w:val="24"/>
        </w:rPr>
        <w:t>Tato část obsahuje základní požadavky na provoz zdravotnického střediska</w:t>
      </w:r>
      <w:r w:rsidR="002F69E7" w:rsidRPr="00B0462F">
        <w:rPr>
          <w:rFonts w:ascii="Times New Roman" w:eastAsia="Times New Roman" w:hAnsi="Times New Roman" w:cs="Times New Roman"/>
          <w:sz w:val="24"/>
          <w:szCs w:val="24"/>
        </w:rPr>
        <w:t>, včetně jeho umístění v areálu.</w:t>
      </w:r>
    </w:p>
    <w:p w14:paraId="5CAFE388" w14:textId="0778C9DF" w:rsidR="002F69E7" w:rsidRPr="00B0462F" w:rsidRDefault="002F69E7" w:rsidP="002F69E7">
      <w:pPr>
        <w:jc w:val="both"/>
        <w:rPr>
          <w:rFonts w:ascii="Times New Roman" w:eastAsia="Times New Roman" w:hAnsi="Times New Roman" w:cs="Times New Roman"/>
          <w:sz w:val="24"/>
          <w:szCs w:val="24"/>
        </w:rPr>
      </w:pPr>
      <w:r w:rsidRPr="00B0462F">
        <w:rPr>
          <w:rFonts w:ascii="Times New Roman" w:eastAsia="Times New Roman" w:hAnsi="Times New Roman" w:cs="Times New Roman"/>
          <w:sz w:val="24"/>
          <w:szCs w:val="24"/>
        </w:rPr>
        <w:t>Ostatní náležitosti jsou řešeny v souladu s vyhláškou č. 9</w:t>
      </w:r>
      <w:r w:rsidR="00484E56">
        <w:rPr>
          <w:rFonts w:ascii="Times New Roman" w:eastAsia="Times New Roman" w:hAnsi="Times New Roman" w:cs="Times New Roman"/>
          <w:sz w:val="24"/>
          <w:szCs w:val="24"/>
        </w:rPr>
        <w:t>9</w:t>
      </w:r>
      <w:r w:rsidRPr="00B0462F">
        <w:rPr>
          <w:rFonts w:ascii="Times New Roman" w:eastAsia="Times New Roman" w:hAnsi="Times New Roman" w:cs="Times New Roman"/>
          <w:sz w:val="24"/>
          <w:szCs w:val="24"/>
        </w:rPr>
        <w:t>/2012 Sb., o požadavcích na minimální technické a věcné vybavení zdravotnických zařízení a kontaktních pracovišť domácí péče, v platném znění.</w:t>
      </w:r>
    </w:p>
    <w:p w14:paraId="0E557E94" w14:textId="1634252A" w:rsidR="0048379C" w:rsidRPr="00B0462F" w:rsidRDefault="0048379C" w:rsidP="0048379C">
      <w:pPr>
        <w:jc w:val="both"/>
        <w:rPr>
          <w:rFonts w:ascii="Times New Roman" w:eastAsia="Times New Roman" w:hAnsi="Times New Roman" w:cs="Times New Roman"/>
          <w:sz w:val="24"/>
          <w:szCs w:val="24"/>
          <w:u w:val="single"/>
        </w:rPr>
      </w:pPr>
      <w:r w:rsidRPr="00B0462F">
        <w:rPr>
          <w:rFonts w:ascii="Times New Roman" w:eastAsia="Times New Roman" w:hAnsi="Times New Roman" w:cs="Times New Roman"/>
          <w:sz w:val="24"/>
          <w:szCs w:val="24"/>
          <w:u w:val="single"/>
        </w:rPr>
        <w:t xml:space="preserve">ad </w:t>
      </w:r>
      <w:r w:rsidR="00F331F4" w:rsidRPr="00B0462F">
        <w:rPr>
          <w:rFonts w:ascii="Times New Roman" w:eastAsia="Times New Roman" w:hAnsi="Times New Roman" w:cs="Times New Roman"/>
          <w:sz w:val="24"/>
          <w:szCs w:val="24"/>
          <w:u w:val="single"/>
        </w:rPr>
        <w:t>4.</w:t>
      </w:r>
      <w:r w:rsidRPr="00B0462F">
        <w:rPr>
          <w:rFonts w:ascii="Times New Roman" w:eastAsia="Times New Roman" w:hAnsi="Times New Roman" w:cs="Times New Roman"/>
          <w:sz w:val="24"/>
          <w:szCs w:val="24"/>
          <w:u w:val="single"/>
        </w:rPr>
        <w:t>2. Nemocnice</w:t>
      </w:r>
    </w:p>
    <w:p w14:paraId="00E5B5DB" w14:textId="2F48D5A5" w:rsidR="0048379C" w:rsidRPr="002F69E7" w:rsidRDefault="0048379C" w:rsidP="0048379C">
      <w:pPr>
        <w:jc w:val="both"/>
        <w:rPr>
          <w:rFonts w:ascii="Times New Roman" w:eastAsia="Times New Roman" w:hAnsi="Times New Roman" w:cs="Times New Roman"/>
          <w:sz w:val="24"/>
          <w:szCs w:val="24"/>
        </w:rPr>
      </w:pPr>
      <w:r w:rsidRPr="002F69E7">
        <w:rPr>
          <w:rFonts w:ascii="Times New Roman" w:eastAsia="Times New Roman" w:hAnsi="Times New Roman" w:cs="Times New Roman"/>
          <w:sz w:val="24"/>
          <w:szCs w:val="24"/>
        </w:rPr>
        <w:t xml:space="preserve">Tato část obsahuje základní požadavky na provoz nemocnic, které jsou integrovány v rámci areálů. </w:t>
      </w:r>
      <w:r w:rsidR="002F69E7" w:rsidRPr="002F69E7">
        <w:rPr>
          <w:rFonts w:ascii="Times New Roman" w:eastAsia="Times New Roman" w:hAnsi="Times New Roman" w:cs="Times New Roman"/>
          <w:sz w:val="24"/>
          <w:szCs w:val="24"/>
        </w:rPr>
        <w:t>Jsou stanoveny požadavky na její situování v rámci areálu i na prostorové uspořádání.</w:t>
      </w:r>
    </w:p>
    <w:p w14:paraId="088D12DB" w14:textId="0FBB9715" w:rsidR="0048379C" w:rsidRPr="00720F64" w:rsidRDefault="0048379C" w:rsidP="009678C3">
      <w:pPr>
        <w:jc w:val="both"/>
        <w:rPr>
          <w:rFonts w:ascii="Times New Roman" w:eastAsia="Times New Roman" w:hAnsi="Times New Roman" w:cs="Times New Roman"/>
          <w:b/>
          <w:bCs/>
          <w:sz w:val="24"/>
          <w:szCs w:val="24"/>
          <w:highlight w:val="yellow"/>
        </w:rPr>
      </w:pPr>
      <w:r w:rsidRPr="002F69E7">
        <w:rPr>
          <w:rFonts w:ascii="Times New Roman" w:eastAsia="Times New Roman" w:hAnsi="Times New Roman" w:cs="Times New Roman"/>
          <w:sz w:val="24"/>
          <w:szCs w:val="24"/>
        </w:rPr>
        <w:t>Ostatní náležitosti vězeňských nemocnic jsou řešeny v souladu s vyhláškou č. 9</w:t>
      </w:r>
      <w:r w:rsidR="00484E56">
        <w:rPr>
          <w:rFonts w:ascii="Times New Roman" w:eastAsia="Times New Roman" w:hAnsi="Times New Roman" w:cs="Times New Roman"/>
          <w:sz w:val="24"/>
          <w:szCs w:val="24"/>
        </w:rPr>
        <w:t>9</w:t>
      </w:r>
      <w:r w:rsidRPr="002F69E7">
        <w:rPr>
          <w:rFonts w:ascii="Times New Roman" w:eastAsia="Times New Roman" w:hAnsi="Times New Roman" w:cs="Times New Roman"/>
          <w:sz w:val="24"/>
          <w:szCs w:val="24"/>
        </w:rPr>
        <w:t>/2012 Sb.</w:t>
      </w:r>
    </w:p>
    <w:p w14:paraId="2719136B" w14:textId="21998316" w:rsidR="0048379C" w:rsidRPr="00B0462F" w:rsidRDefault="0048379C" w:rsidP="0048379C">
      <w:pPr>
        <w:jc w:val="both"/>
        <w:rPr>
          <w:rFonts w:ascii="Times New Roman" w:eastAsia="Times New Roman" w:hAnsi="Times New Roman" w:cs="Times New Roman"/>
          <w:b/>
          <w:bCs/>
          <w:sz w:val="24"/>
          <w:szCs w:val="24"/>
        </w:rPr>
      </w:pPr>
      <w:r w:rsidRPr="00B0462F">
        <w:rPr>
          <w:rFonts w:ascii="Times New Roman" w:eastAsia="Times New Roman" w:hAnsi="Times New Roman" w:cs="Times New Roman"/>
          <w:sz w:val="24"/>
          <w:szCs w:val="24"/>
          <w:u w:val="single"/>
        </w:rPr>
        <w:t xml:space="preserve">K </w:t>
      </w:r>
      <w:r w:rsidR="00437399" w:rsidRPr="00B0462F">
        <w:rPr>
          <w:rFonts w:ascii="Times New Roman" w:eastAsia="Times New Roman" w:hAnsi="Times New Roman" w:cs="Times New Roman"/>
          <w:sz w:val="24"/>
          <w:szCs w:val="24"/>
          <w:u w:val="single"/>
        </w:rPr>
        <w:t>č</w:t>
      </w:r>
      <w:r w:rsidRPr="00B0462F">
        <w:rPr>
          <w:rFonts w:ascii="Times New Roman" w:eastAsia="Times New Roman" w:hAnsi="Times New Roman" w:cs="Times New Roman"/>
          <w:sz w:val="24"/>
          <w:szCs w:val="24"/>
          <w:u w:val="single"/>
        </w:rPr>
        <w:t xml:space="preserve">ásti </w:t>
      </w:r>
      <w:r w:rsidR="005F0D8F" w:rsidRPr="00B0462F">
        <w:rPr>
          <w:rFonts w:ascii="Times New Roman" w:eastAsia="Times New Roman" w:hAnsi="Times New Roman" w:cs="Times New Roman"/>
          <w:sz w:val="24"/>
          <w:szCs w:val="24"/>
          <w:u w:val="single"/>
        </w:rPr>
        <w:t>5</w:t>
      </w:r>
      <w:r w:rsidRPr="00B0462F">
        <w:rPr>
          <w:rFonts w:ascii="Times New Roman" w:eastAsia="Times New Roman" w:hAnsi="Times New Roman" w:cs="Times New Roman"/>
          <w:b/>
          <w:bCs/>
          <w:sz w:val="24"/>
          <w:szCs w:val="24"/>
        </w:rPr>
        <w:t xml:space="preserve"> </w:t>
      </w:r>
    </w:p>
    <w:p w14:paraId="080AC661" w14:textId="0A062462" w:rsidR="0048379C" w:rsidRPr="00B0462F" w:rsidRDefault="0048379C" w:rsidP="0048379C">
      <w:pPr>
        <w:jc w:val="both"/>
        <w:rPr>
          <w:rFonts w:ascii="Times New Roman" w:eastAsia="Times New Roman" w:hAnsi="Times New Roman" w:cs="Times New Roman"/>
          <w:sz w:val="24"/>
          <w:szCs w:val="24"/>
          <w:u w:val="single"/>
        </w:rPr>
      </w:pPr>
      <w:r w:rsidRPr="00B0462F">
        <w:rPr>
          <w:rFonts w:ascii="Times New Roman" w:eastAsia="Times New Roman" w:hAnsi="Times New Roman" w:cs="Times New Roman"/>
          <w:sz w:val="24"/>
          <w:szCs w:val="24"/>
          <w:u w:val="single"/>
        </w:rPr>
        <w:t xml:space="preserve">ad </w:t>
      </w:r>
      <w:r w:rsidR="00F331F4" w:rsidRPr="00B0462F">
        <w:rPr>
          <w:rFonts w:ascii="Times New Roman" w:eastAsia="Times New Roman" w:hAnsi="Times New Roman" w:cs="Times New Roman"/>
          <w:sz w:val="24"/>
          <w:szCs w:val="24"/>
          <w:u w:val="single"/>
        </w:rPr>
        <w:t xml:space="preserve">5.1. </w:t>
      </w:r>
      <w:r w:rsidRPr="00B0462F">
        <w:rPr>
          <w:rFonts w:ascii="Times New Roman" w:eastAsia="Times New Roman" w:hAnsi="Times New Roman" w:cs="Times New Roman"/>
          <w:sz w:val="24"/>
          <w:szCs w:val="24"/>
          <w:u w:val="single"/>
        </w:rPr>
        <w:t>Návštěvní prostory</w:t>
      </w:r>
    </w:p>
    <w:p w14:paraId="7EC4E2A2" w14:textId="77777777" w:rsidR="0048379C" w:rsidRPr="006E65E9" w:rsidRDefault="0048379C" w:rsidP="0048379C">
      <w:pPr>
        <w:jc w:val="both"/>
        <w:rPr>
          <w:rFonts w:ascii="Times New Roman" w:eastAsia="Times New Roman" w:hAnsi="Times New Roman" w:cs="Times New Roman"/>
          <w:sz w:val="24"/>
          <w:szCs w:val="24"/>
        </w:rPr>
      </w:pPr>
      <w:r w:rsidRPr="006E65E9">
        <w:rPr>
          <w:rFonts w:ascii="Times New Roman" w:eastAsia="Times New Roman" w:hAnsi="Times New Roman" w:cs="Times New Roman"/>
          <w:sz w:val="24"/>
          <w:szCs w:val="24"/>
        </w:rPr>
        <w:t xml:space="preserve">Tato část přílohy je věnována návštěvním prostorám, kterými musí dle uvedeného každá organizační jednotka disponovat. Zohledňuje dispoziční členění těchto prostor, nároky na jejich vybavení vyplývající ze standardů občanské vybavenosti veřejných budov v korelaci k souboru stavebně technického zabezpečení a souboru elektrických zabezpečovacích systémů. </w:t>
      </w:r>
    </w:p>
    <w:p w14:paraId="62376B21" w14:textId="1E15D316" w:rsidR="0048379C" w:rsidRPr="00B0462F" w:rsidRDefault="0048379C" w:rsidP="0048379C">
      <w:pPr>
        <w:jc w:val="both"/>
        <w:rPr>
          <w:rFonts w:ascii="Times New Roman" w:eastAsia="Times New Roman" w:hAnsi="Times New Roman" w:cs="Times New Roman"/>
          <w:sz w:val="24"/>
          <w:szCs w:val="24"/>
          <w:u w:val="single"/>
        </w:rPr>
      </w:pPr>
      <w:r w:rsidRPr="00B0462F">
        <w:rPr>
          <w:rFonts w:ascii="Times New Roman" w:eastAsia="Times New Roman" w:hAnsi="Times New Roman" w:cs="Times New Roman"/>
          <w:sz w:val="24"/>
          <w:szCs w:val="24"/>
          <w:u w:val="single"/>
        </w:rPr>
        <w:t>ad</w:t>
      </w:r>
      <w:r w:rsidR="00F331F4" w:rsidRPr="00B0462F">
        <w:rPr>
          <w:rFonts w:ascii="Times New Roman" w:eastAsia="Times New Roman" w:hAnsi="Times New Roman" w:cs="Times New Roman"/>
          <w:sz w:val="24"/>
          <w:szCs w:val="24"/>
          <w:u w:val="single"/>
        </w:rPr>
        <w:t xml:space="preserve"> </w:t>
      </w:r>
      <w:r w:rsidR="00F331F4" w:rsidRPr="0005367E">
        <w:rPr>
          <w:rFonts w:ascii="Times New Roman" w:eastAsia="Times New Roman" w:hAnsi="Times New Roman" w:cs="Times New Roman"/>
          <w:sz w:val="24"/>
          <w:szCs w:val="24"/>
          <w:u w:val="single"/>
        </w:rPr>
        <w:t>5.2.</w:t>
      </w:r>
      <w:r w:rsidRPr="00B0462F">
        <w:rPr>
          <w:rFonts w:ascii="Times New Roman" w:eastAsia="Times New Roman" w:hAnsi="Times New Roman" w:cs="Times New Roman"/>
          <w:sz w:val="24"/>
          <w:szCs w:val="24"/>
          <w:u w:val="single"/>
        </w:rPr>
        <w:t xml:space="preserve"> Prostory pro návštěvy vězňů</w:t>
      </w:r>
    </w:p>
    <w:p w14:paraId="0315C668" w14:textId="77777777" w:rsidR="0048379C" w:rsidRPr="006E65E9" w:rsidRDefault="0048379C" w:rsidP="0048379C">
      <w:pPr>
        <w:jc w:val="both"/>
        <w:rPr>
          <w:rFonts w:ascii="Times New Roman" w:eastAsia="Times New Roman" w:hAnsi="Times New Roman" w:cs="Times New Roman"/>
          <w:sz w:val="24"/>
          <w:szCs w:val="24"/>
        </w:rPr>
      </w:pPr>
      <w:r w:rsidRPr="006E65E9">
        <w:rPr>
          <w:rFonts w:ascii="Times New Roman" w:eastAsia="Times New Roman" w:hAnsi="Times New Roman" w:cs="Times New Roman"/>
          <w:sz w:val="24"/>
          <w:szCs w:val="24"/>
        </w:rPr>
        <w:t>Základní členění vychází z typu návštěvy, které je rozděleno na 4 dílčí funkční celky:</w:t>
      </w:r>
    </w:p>
    <w:p w14:paraId="6367F546" w14:textId="5963DB4C" w:rsidR="0048379C" w:rsidRPr="00B0462F" w:rsidRDefault="0048379C" w:rsidP="0005367E">
      <w:pPr>
        <w:ind w:firstLine="708"/>
        <w:jc w:val="both"/>
        <w:rPr>
          <w:rFonts w:ascii="Times New Roman" w:eastAsia="Times New Roman" w:hAnsi="Times New Roman" w:cs="Times New Roman"/>
          <w:sz w:val="24"/>
          <w:szCs w:val="24"/>
          <w:u w:val="single"/>
        </w:rPr>
      </w:pPr>
      <w:r w:rsidRPr="00B0462F">
        <w:rPr>
          <w:rFonts w:ascii="Times New Roman" w:eastAsia="Times New Roman" w:hAnsi="Times New Roman" w:cs="Times New Roman"/>
          <w:sz w:val="24"/>
          <w:szCs w:val="24"/>
          <w:u w:val="single"/>
        </w:rPr>
        <w:t>ad a</w:t>
      </w:r>
      <w:r w:rsidR="003811DE">
        <w:rPr>
          <w:rFonts w:ascii="Times New Roman" w:eastAsia="Times New Roman" w:hAnsi="Times New Roman" w:cs="Times New Roman"/>
          <w:sz w:val="24"/>
          <w:szCs w:val="24"/>
          <w:u w:val="single"/>
        </w:rPr>
        <w:t>)</w:t>
      </w:r>
      <w:r w:rsidRPr="00B0462F">
        <w:rPr>
          <w:rFonts w:ascii="Times New Roman" w:eastAsia="Times New Roman" w:hAnsi="Times New Roman" w:cs="Times New Roman"/>
          <w:sz w:val="24"/>
          <w:szCs w:val="24"/>
          <w:u w:val="single"/>
        </w:rPr>
        <w:t xml:space="preserve"> místnosti hlavních (kontaktních) návštěv</w:t>
      </w:r>
    </w:p>
    <w:p w14:paraId="26395E0A" w14:textId="34970449" w:rsidR="0048379C" w:rsidRPr="006E65E9" w:rsidRDefault="0048379C" w:rsidP="0005367E">
      <w:pPr>
        <w:ind w:left="708"/>
        <w:jc w:val="both"/>
        <w:rPr>
          <w:rFonts w:ascii="Times New Roman" w:eastAsia="Times New Roman" w:hAnsi="Times New Roman" w:cs="Times New Roman"/>
          <w:sz w:val="24"/>
          <w:szCs w:val="24"/>
        </w:rPr>
      </w:pPr>
      <w:r w:rsidRPr="006E65E9">
        <w:rPr>
          <w:rFonts w:ascii="Times New Roman" w:eastAsia="Times New Roman" w:hAnsi="Times New Roman" w:cs="Times New Roman"/>
          <w:sz w:val="24"/>
          <w:szCs w:val="24"/>
        </w:rPr>
        <w:t>Uvedené prostory jsou určeny pro realizaci standardních návštěv, které jsou vždy prováděny pod nezbytným dohledem. Dispoziční uspořádání a hygienické požadavky vyplývají z běžných standardů. Požadavky bezpečnostního charakteru musejí respektovat základní standardy, jimiž je vybavena každá organizační jednotka</w:t>
      </w:r>
      <w:r w:rsidR="005F0D8F">
        <w:rPr>
          <w:rFonts w:ascii="Times New Roman" w:eastAsia="Times New Roman" w:hAnsi="Times New Roman" w:cs="Times New Roman"/>
          <w:sz w:val="24"/>
          <w:szCs w:val="24"/>
        </w:rPr>
        <w:t xml:space="preserve">. </w:t>
      </w:r>
      <w:r w:rsidRPr="006E65E9">
        <w:rPr>
          <w:rFonts w:ascii="Times New Roman" w:eastAsia="Times New Roman" w:hAnsi="Times New Roman" w:cs="Times New Roman"/>
          <w:sz w:val="24"/>
          <w:szCs w:val="24"/>
        </w:rPr>
        <w:t>Jsou jimi základní požadavky na vymezení a zajištění stavebně technickými zabezpečeními (mříže a ostění oken a katry), a požadavky na elektrické zabezpečovací systémy.</w:t>
      </w:r>
    </w:p>
    <w:p w14:paraId="01D976C9" w14:textId="5960A5D4" w:rsidR="0048379C" w:rsidRPr="0005367E" w:rsidRDefault="0048379C" w:rsidP="0005367E">
      <w:pPr>
        <w:ind w:firstLine="708"/>
        <w:jc w:val="both"/>
        <w:rPr>
          <w:rFonts w:ascii="Times New Roman" w:eastAsia="Times New Roman" w:hAnsi="Times New Roman" w:cs="Times New Roman"/>
          <w:sz w:val="24"/>
          <w:szCs w:val="24"/>
          <w:u w:val="single"/>
        </w:rPr>
      </w:pPr>
      <w:r w:rsidRPr="0005367E">
        <w:rPr>
          <w:rFonts w:ascii="Times New Roman" w:eastAsia="Times New Roman" w:hAnsi="Times New Roman" w:cs="Times New Roman"/>
          <w:sz w:val="24"/>
          <w:szCs w:val="24"/>
          <w:u w:val="single"/>
        </w:rPr>
        <w:t>ad b</w:t>
      </w:r>
      <w:r w:rsidR="003811DE">
        <w:rPr>
          <w:rFonts w:ascii="Times New Roman" w:eastAsia="Times New Roman" w:hAnsi="Times New Roman" w:cs="Times New Roman"/>
          <w:sz w:val="24"/>
          <w:szCs w:val="24"/>
          <w:u w:val="single"/>
        </w:rPr>
        <w:t>)</w:t>
      </w:r>
      <w:r w:rsidRPr="0005367E">
        <w:rPr>
          <w:rFonts w:ascii="Times New Roman" w:eastAsia="Times New Roman" w:hAnsi="Times New Roman" w:cs="Times New Roman"/>
          <w:sz w:val="24"/>
          <w:szCs w:val="24"/>
          <w:u w:val="single"/>
        </w:rPr>
        <w:t xml:space="preserve"> místnosti bezkontaktních návštěv</w:t>
      </w:r>
    </w:p>
    <w:p w14:paraId="0EAEA5A2" w14:textId="40238D7B" w:rsidR="0048379C" w:rsidRPr="006E65E9" w:rsidRDefault="0048379C" w:rsidP="0005367E">
      <w:pPr>
        <w:ind w:left="708"/>
        <w:jc w:val="both"/>
        <w:rPr>
          <w:rFonts w:ascii="Times New Roman" w:eastAsia="Times New Roman" w:hAnsi="Times New Roman" w:cs="Times New Roman"/>
          <w:sz w:val="24"/>
          <w:szCs w:val="24"/>
        </w:rPr>
      </w:pPr>
      <w:r w:rsidRPr="006E65E9">
        <w:rPr>
          <w:rFonts w:ascii="Times New Roman" w:eastAsia="Times New Roman" w:hAnsi="Times New Roman" w:cs="Times New Roman"/>
          <w:sz w:val="24"/>
          <w:szCs w:val="24"/>
        </w:rPr>
        <w:t>Jedná se o návštěvy vězňů, kde v odůvodněných případech je nutné z bezpečnostních důvodů přijmout fyzické oddělení (nikoli optické) vězně od návštěvy a kde komunikace probíhá zprostředkovaně cestou komunikačního zařízení. Tomu odpovídá i adekvátní aplikace souborů stavebně technického zabezpečení a souborů elektrických zabezpečovacích systémů.</w:t>
      </w:r>
    </w:p>
    <w:p w14:paraId="5D14FC90" w14:textId="3B6CD786" w:rsidR="0048379C" w:rsidRPr="0005367E" w:rsidRDefault="0048379C" w:rsidP="0005367E">
      <w:pPr>
        <w:ind w:firstLine="708"/>
        <w:jc w:val="both"/>
        <w:rPr>
          <w:rFonts w:ascii="Times New Roman" w:eastAsia="Times New Roman" w:hAnsi="Times New Roman" w:cs="Times New Roman"/>
          <w:sz w:val="24"/>
          <w:szCs w:val="24"/>
          <w:u w:val="single"/>
        </w:rPr>
      </w:pPr>
      <w:r w:rsidRPr="0005367E">
        <w:rPr>
          <w:rFonts w:ascii="Times New Roman" w:eastAsia="Times New Roman" w:hAnsi="Times New Roman" w:cs="Times New Roman"/>
          <w:sz w:val="24"/>
          <w:szCs w:val="24"/>
          <w:u w:val="single"/>
        </w:rPr>
        <w:t>ad c</w:t>
      </w:r>
      <w:r w:rsidR="003811DE">
        <w:rPr>
          <w:rFonts w:ascii="Times New Roman" w:eastAsia="Times New Roman" w:hAnsi="Times New Roman" w:cs="Times New Roman"/>
          <w:sz w:val="24"/>
          <w:szCs w:val="24"/>
          <w:u w:val="single"/>
        </w:rPr>
        <w:t>)</w:t>
      </w:r>
      <w:r w:rsidRPr="0005367E">
        <w:rPr>
          <w:rFonts w:ascii="Times New Roman" w:eastAsia="Times New Roman" w:hAnsi="Times New Roman" w:cs="Times New Roman"/>
          <w:sz w:val="24"/>
          <w:szCs w:val="24"/>
          <w:u w:val="single"/>
        </w:rPr>
        <w:t xml:space="preserve"> místnosti pro zvláštní návštěvy</w:t>
      </w:r>
    </w:p>
    <w:p w14:paraId="092A0073" w14:textId="2FE8A01C" w:rsidR="0048379C" w:rsidRPr="006E65E9" w:rsidRDefault="0048379C" w:rsidP="0005367E">
      <w:pPr>
        <w:ind w:left="708"/>
        <w:jc w:val="both"/>
        <w:rPr>
          <w:rFonts w:ascii="Times New Roman" w:eastAsia="Times New Roman" w:hAnsi="Times New Roman" w:cs="Times New Roman"/>
          <w:sz w:val="24"/>
          <w:szCs w:val="24"/>
        </w:rPr>
      </w:pPr>
      <w:r w:rsidRPr="006E65E9">
        <w:rPr>
          <w:rFonts w:ascii="Times New Roman" w:eastAsia="Times New Roman" w:hAnsi="Times New Roman" w:cs="Times New Roman"/>
          <w:sz w:val="24"/>
          <w:szCs w:val="24"/>
        </w:rPr>
        <w:t>Jedná se o obdobu místnosti uvedené v bodě b</w:t>
      </w:r>
      <w:r w:rsidRPr="0005367E">
        <w:rPr>
          <w:rFonts w:ascii="Times New Roman" w:eastAsia="Times New Roman" w:hAnsi="Times New Roman" w:cs="Times New Roman"/>
          <w:sz w:val="24"/>
          <w:szCs w:val="24"/>
        </w:rPr>
        <w:t>.</w:t>
      </w:r>
      <w:r w:rsidR="00F331F4" w:rsidRPr="0005367E">
        <w:rPr>
          <w:rFonts w:ascii="Times New Roman" w:eastAsia="Times New Roman" w:hAnsi="Times New Roman" w:cs="Times New Roman"/>
          <w:sz w:val="24"/>
          <w:szCs w:val="24"/>
        </w:rPr>
        <w:t>, která</w:t>
      </w:r>
      <w:r w:rsidRPr="0005367E">
        <w:rPr>
          <w:rFonts w:ascii="Times New Roman" w:eastAsia="Times New Roman" w:hAnsi="Times New Roman" w:cs="Times New Roman"/>
          <w:sz w:val="24"/>
          <w:szCs w:val="24"/>
        </w:rPr>
        <w:t xml:space="preserve"> </w:t>
      </w:r>
      <w:r w:rsidR="00F331F4" w:rsidRPr="0005367E">
        <w:rPr>
          <w:rFonts w:ascii="Times New Roman" w:eastAsia="Times New Roman" w:hAnsi="Times New Roman" w:cs="Times New Roman"/>
          <w:sz w:val="24"/>
          <w:szCs w:val="24"/>
        </w:rPr>
        <w:t>s</w:t>
      </w:r>
      <w:r w:rsidRPr="0005367E">
        <w:rPr>
          <w:rFonts w:ascii="Times New Roman" w:eastAsia="Times New Roman" w:hAnsi="Times New Roman" w:cs="Times New Roman"/>
          <w:sz w:val="24"/>
          <w:szCs w:val="24"/>
        </w:rPr>
        <w:t>louží</w:t>
      </w:r>
      <w:r w:rsidRPr="006E65E9">
        <w:rPr>
          <w:rFonts w:ascii="Times New Roman" w:eastAsia="Times New Roman" w:hAnsi="Times New Roman" w:cs="Times New Roman"/>
          <w:sz w:val="24"/>
          <w:szCs w:val="24"/>
        </w:rPr>
        <w:t xml:space="preserve"> např. (nikoli však výhradně) pro návštěvy vězňů služební povahy (státní zástupci, advokáti).</w:t>
      </w:r>
    </w:p>
    <w:p w14:paraId="2B5FF0FA" w14:textId="45F700DA" w:rsidR="0048379C" w:rsidRPr="0005367E" w:rsidRDefault="0048379C" w:rsidP="0005367E">
      <w:pPr>
        <w:ind w:firstLine="708"/>
        <w:jc w:val="both"/>
        <w:rPr>
          <w:rFonts w:ascii="Times New Roman" w:eastAsia="Times New Roman" w:hAnsi="Times New Roman" w:cs="Times New Roman"/>
          <w:sz w:val="24"/>
          <w:szCs w:val="24"/>
          <w:u w:val="single"/>
        </w:rPr>
      </w:pPr>
      <w:r w:rsidRPr="0005367E">
        <w:rPr>
          <w:rFonts w:ascii="Times New Roman" w:eastAsia="Times New Roman" w:hAnsi="Times New Roman" w:cs="Times New Roman"/>
          <w:sz w:val="24"/>
          <w:szCs w:val="24"/>
          <w:u w:val="single"/>
        </w:rPr>
        <w:t>ad d</w:t>
      </w:r>
      <w:r w:rsidR="003811DE">
        <w:rPr>
          <w:rFonts w:ascii="Times New Roman" w:eastAsia="Times New Roman" w:hAnsi="Times New Roman" w:cs="Times New Roman"/>
          <w:sz w:val="24"/>
          <w:szCs w:val="24"/>
          <w:u w:val="single"/>
        </w:rPr>
        <w:t>)</w:t>
      </w:r>
      <w:r w:rsidRPr="0005367E">
        <w:rPr>
          <w:rFonts w:ascii="Times New Roman" w:eastAsia="Times New Roman" w:hAnsi="Times New Roman" w:cs="Times New Roman"/>
          <w:sz w:val="24"/>
          <w:szCs w:val="24"/>
          <w:u w:val="single"/>
        </w:rPr>
        <w:t xml:space="preserve"> místnosti návštěv bez zrakové a sluchové kontroly</w:t>
      </w:r>
    </w:p>
    <w:p w14:paraId="1AAC7F50" w14:textId="7863D939" w:rsidR="0048379C" w:rsidRPr="006E65E9" w:rsidRDefault="0048379C" w:rsidP="0005367E">
      <w:pPr>
        <w:ind w:left="708"/>
        <w:jc w:val="both"/>
        <w:rPr>
          <w:rFonts w:ascii="Times New Roman" w:eastAsia="Times New Roman" w:hAnsi="Times New Roman" w:cs="Times New Roman"/>
          <w:sz w:val="24"/>
          <w:szCs w:val="24"/>
        </w:rPr>
      </w:pPr>
      <w:r w:rsidRPr="006E65E9">
        <w:rPr>
          <w:rFonts w:ascii="Times New Roman" w:eastAsia="Times New Roman" w:hAnsi="Times New Roman" w:cs="Times New Roman"/>
          <w:sz w:val="24"/>
          <w:szCs w:val="24"/>
        </w:rPr>
        <w:t>Jedná se o místnosti s vlastním hygienickým zázemím sloužící pro návštěvy vězňů, které jsou povolovány výhradně ředitelem organizační jednotk</w:t>
      </w:r>
      <w:r w:rsidR="006E65E9">
        <w:rPr>
          <w:rFonts w:ascii="Times New Roman" w:eastAsia="Times New Roman" w:hAnsi="Times New Roman" w:cs="Times New Roman"/>
          <w:sz w:val="24"/>
          <w:szCs w:val="24"/>
        </w:rPr>
        <w:t>y</w:t>
      </w:r>
      <w:r w:rsidRPr="006E65E9">
        <w:rPr>
          <w:rFonts w:ascii="Times New Roman" w:eastAsia="Times New Roman" w:hAnsi="Times New Roman" w:cs="Times New Roman"/>
          <w:sz w:val="24"/>
          <w:szCs w:val="24"/>
        </w:rPr>
        <w:t>. Jedná se o prostory, které jsou zabezpečené výhradně souborem stavebně technického zabezpečení a které jsou vyjmuty z audiovizuálního monitoringu.</w:t>
      </w:r>
    </w:p>
    <w:p w14:paraId="669CE764" w14:textId="4C5BAAE7" w:rsidR="0048379C" w:rsidRPr="006E65E9" w:rsidRDefault="0048379C" w:rsidP="0048379C">
      <w:pPr>
        <w:jc w:val="both"/>
        <w:rPr>
          <w:rFonts w:ascii="Times New Roman" w:eastAsia="Times New Roman" w:hAnsi="Times New Roman" w:cs="Times New Roman"/>
          <w:sz w:val="24"/>
          <w:szCs w:val="24"/>
        </w:rPr>
      </w:pPr>
      <w:r w:rsidRPr="006E65E9">
        <w:rPr>
          <w:rFonts w:ascii="Times New Roman" w:eastAsia="Times New Roman" w:hAnsi="Times New Roman" w:cs="Times New Roman"/>
          <w:sz w:val="24"/>
          <w:szCs w:val="24"/>
        </w:rPr>
        <w:t>Nedílnou součástí návštěvních prostor musejí být i místnosti a prostory provozně obslužného a bezpečnostního charakteru. Jedná se o místnost dohledu vč</w:t>
      </w:r>
      <w:r w:rsidR="009678C3">
        <w:rPr>
          <w:rFonts w:ascii="Times New Roman" w:eastAsia="Times New Roman" w:hAnsi="Times New Roman" w:cs="Times New Roman"/>
          <w:sz w:val="24"/>
          <w:szCs w:val="24"/>
        </w:rPr>
        <w:t>etně</w:t>
      </w:r>
      <w:r w:rsidRPr="006E65E9">
        <w:rPr>
          <w:rFonts w:ascii="Times New Roman" w:eastAsia="Times New Roman" w:hAnsi="Times New Roman" w:cs="Times New Roman"/>
          <w:sz w:val="24"/>
          <w:szCs w:val="24"/>
        </w:rPr>
        <w:t xml:space="preserve"> zázemí, prostory pro osobní prohlídku vězňů a prostory pro kontrolu a úschovu balíčků.</w:t>
      </w:r>
    </w:p>
    <w:p w14:paraId="3C4F355A" w14:textId="540AA53E" w:rsidR="0048379C" w:rsidRPr="006E65E9" w:rsidRDefault="0048379C" w:rsidP="0048379C">
      <w:pPr>
        <w:jc w:val="both"/>
        <w:rPr>
          <w:rFonts w:ascii="Times New Roman" w:eastAsia="Times New Roman" w:hAnsi="Times New Roman" w:cs="Times New Roman"/>
          <w:b/>
          <w:bCs/>
          <w:sz w:val="24"/>
          <w:szCs w:val="24"/>
        </w:rPr>
      </w:pPr>
      <w:r w:rsidRPr="00FE3876">
        <w:rPr>
          <w:rFonts w:ascii="Times New Roman" w:eastAsia="Times New Roman" w:hAnsi="Times New Roman" w:cs="Times New Roman"/>
          <w:sz w:val="24"/>
          <w:szCs w:val="24"/>
          <w:u w:val="single"/>
        </w:rPr>
        <w:t xml:space="preserve">K </w:t>
      </w:r>
      <w:r w:rsidR="00437399" w:rsidRPr="00FE3876">
        <w:rPr>
          <w:rFonts w:ascii="Times New Roman" w:eastAsia="Times New Roman" w:hAnsi="Times New Roman" w:cs="Times New Roman"/>
          <w:sz w:val="24"/>
          <w:szCs w:val="24"/>
          <w:u w:val="single"/>
        </w:rPr>
        <w:t>č</w:t>
      </w:r>
      <w:r w:rsidRPr="00FE3876">
        <w:rPr>
          <w:rFonts w:ascii="Times New Roman" w:eastAsia="Times New Roman" w:hAnsi="Times New Roman" w:cs="Times New Roman"/>
          <w:sz w:val="24"/>
          <w:szCs w:val="24"/>
          <w:u w:val="single"/>
        </w:rPr>
        <w:t xml:space="preserve">ásti </w:t>
      </w:r>
      <w:r w:rsidR="005F0D8F" w:rsidRPr="00FE3876">
        <w:rPr>
          <w:rFonts w:ascii="Times New Roman" w:eastAsia="Times New Roman" w:hAnsi="Times New Roman" w:cs="Times New Roman"/>
          <w:sz w:val="24"/>
          <w:szCs w:val="24"/>
          <w:u w:val="single"/>
        </w:rPr>
        <w:t>6</w:t>
      </w:r>
      <w:r w:rsidRPr="006E65E9">
        <w:rPr>
          <w:rFonts w:ascii="Times New Roman" w:eastAsia="Times New Roman" w:hAnsi="Times New Roman" w:cs="Times New Roman"/>
          <w:b/>
          <w:bCs/>
          <w:sz w:val="24"/>
          <w:szCs w:val="24"/>
        </w:rPr>
        <w:t xml:space="preserve"> </w:t>
      </w:r>
    </w:p>
    <w:p w14:paraId="45BE96EF" w14:textId="721D866A" w:rsidR="0048379C" w:rsidRPr="00FE3876" w:rsidRDefault="0048379C" w:rsidP="0048379C">
      <w:pPr>
        <w:jc w:val="both"/>
        <w:rPr>
          <w:rFonts w:ascii="Times New Roman" w:eastAsia="Times New Roman" w:hAnsi="Times New Roman" w:cs="Times New Roman"/>
          <w:sz w:val="24"/>
          <w:szCs w:val="24"/>
          <w:u w:val="single"/>
        </w:rPr>
      </w:pPr>
      <w:r w:rsidRPr="00FE3876">
        <w:rPr>
          <w:rFonts w:ascii="Times New Roman" w:eastAsia="Times New Roman" w:hAnsi="Times New Roman" w:cs="Times New Roman"/>
          <w:sz w:val="24"/>
          <w:szCs w:val="24"/>
          <w:u w:val="single"/>
        </w:rPr>
        <w:t>Výrobní zóna</w:t>
      </w:r>
    </w:p>
    <w:p w14:paraId="3BB1357A" w14:textId="1E718DB5" w:rsidR="0048379C" w:rsidRPr="00C65163" w:rsidRDefault="0048379C" w:rsidP="0048379C">
      <w:pPr>
        <w:jc w:val="both"/>
        <w:rPr>
          <w:rFonts w:ascii="Times New Roman" w:eastAsia="Times New Roman" w:hAnsi="Times New Roman" w:cs="Times New Roman"/>
          <w:sz w:val="24"/>
          <w:szCs w:val="24"/>
        </w:rPr>
      </w:pPr>
      <w:r w:rsidRPr="00C65163">
        <w:rPr>
          <w:rFonts w:ascii="Times New Roman" w:eastAsia="Times New Roman" w:hAnsi="Times New Roman" w:cs="Times New Roman"/>
          <w:sz w:val="24"/>
          <w:szCs w:val="24"/>
        </w:rPr>
        <w:t xml:space="preserve">V této části jsou </w:t>
      </w:r>
      <w:r w:rsidR="00C65163" w:rsidRPr="00C65163">
        <w:rPr>
          <w:rFonts w:ascii="Times New Roman" w:eastAsia="Times New Roman" w:hAnsi="Times New Roman" w:cs="Times New Roman"/>
          <w:sz w:val="24"/>
          <w:szCs w:val="24"/>
        </w:rPr>
        <w:t xml:space="preserve">obecně </w:t>
      </w:r>
      <w:r w:rsidRPr="00C65163">
        <w:rPr>
          <w:rFonts w:ascii="Times New Roman" w:eastAsia="Times New Roman" w:hAnsi="Times New Roman" w:cs="Times New Roman"/>
          <w:sz w:val="24"/>
          <w:szCs w:val="24"/>
        </w:rPr>
        <w:t>řešeny vnější a vnitřní prostory pro zaměstnávání vězňů v areálu výrobní zóny, který je řešen jako autonomní funkční celek v rámci organizační jednotky s vlastním subsystémem střežení, oplocením se vstupy a vjezdy včetně kontrolních bodů, který jej propojuje se střeženou zónou.</w:t>
      </w:r>
    </w:p>
    <w:p w14:paraId="50D1B7A7" w14:textId="54E8B986" w:rsidR="0048379C" w:rsidRPr="00C65163" w:rsidRDefault="0048379C" w:rsidP="00C65163">
      <w:pPr>
        <w:jc w:val="both"/>
        <w:rPr>
          <w:rFonts w:ascii="Times New Roman" w:eastAsia="Times New Roman" w:hAnsi="Times New Roman" w:cs="Times New Roman"/>
          <w:sz w:val="24"/>
          <w:szCs w:val="24"/>
        </w:rPr>
      </w:pPr>
      <w:r w:rsidRPr="00C65163">
        <w:rPr>
          <w:rFonts w:ascii="Times New Roman" w:eastAsia="Times New Roman" w:hAnsi="Times New Roman" w:cs="Times New Roman"/>
          <w:sz w:val="24"/>
          <w:szCs w:val="24"/>
        </w:rPr>
        <w:t>Veškeré prostory výrobní zóny musejí splňovat standardní požadavky a podmínky, které se řídí jinými právními úpravami, nadto však musejí splňovat provozně bezpečnostní požadavky</w:t>
      </w:r>
      <w:r w:rsidR="00C65163" w:rsidRPr="00C65163">
        <w:rPr>
          <w:rFonts w:ascii="Times New Roman" w:eastAsia="Times New Roman" w:hAnsi="Times New Roman" w:cs="Times New Roman"/>
          <w:sz w:val="24"/>
          <w:szCs w:val="24"/>
        </w:rPr>
        <w:t>.</w:t>
      </w:r>
    </w:p>
    <w:p w14:paraId="6B02C395" w14:textId="289999C2" w:rsidR="0048379C" w:rsidRPr="00C65163" w:rsidRDefault="0048379C" w:rsidP="0048379C">
      <w:pPr>
        <w:jc w:val="both"/>
        <w:rPr>
          <w:rFonts w:ascii="Times New Roman" w:eastAsia="Times New Roman" w:hAnsi="Times New Roman" w:cs="Times New Roman"/>
          <w:b/>
          <w:bCs/>
          <w:sz w:val="24"/>
          <w:szCs w:val="24"/>
        </w:rPr>
      </w:pPr>
      <w:r w:rsidRPr="00FF4060">
        <w:rPr>
          <w:rFonts w:ascii="Times New Roman" w:eastAsia="Times New Roman" w:hAnsi="Times New Roman" w:cs="Times New Roman"/>
          <w:sz w:val="24"/>
          <w:szCs w:val="24"/>
          <w:u w:val="single"/>
        </w:rPr>
        <w:t>K</w:t>
      </w:r>
      <w:r w:rsidR="00AB2A15">
        <w:rPr>
          <w:rFonts w:ascii="Times New Roman" w:eastAsia="Times New Roman" w:hAnsi="Times New Roman" w:cs="Times New Roman"/>
          <w:sz w:val="24"/>
          <w:szCs w:val="24"/>
          <w:u w:val="single"/>
        </w:rPr>
        <w:t> </w:t>
      </w:r>
      <w:r w:rsidR="00437399" w:rsidRPr="00FF4060">
        <w:rPr>
          <w:rFonts w:ascii="Times New Roman" w:eastAsia="Times New Roman" w:hAnsi="Times New Roman" w:cs="Times New Roman"/>
          <w:sz w:val="24"/>
          <w:szCs w:val="24"/>
          <w:u w:val="single"/>
        </w:rPr>
        <w:t>č</w:t>
      </w:r>
      <w:r w:rsidRPr="00FF4060">
        <w:rPr>
          <w:rFonts w:ascii="Times New Roman" w:eastAsia="Times New Roman" w:hAnsi="Times New Roman" w:cs="Times New Roman"/>
          <w:sz w:val="24"/>
          <w:szCs w:val="24"/>
          <w:u w:val="single"/>
        </w:rPr>
        <w:t>ásti</w:t>
      </w:r>
      <w:r w:rsidR="00AB2A15">
        <w:rPr>
          <w:rFonts w:ascii="Times New Roman" w:eastAsia="Times New Roman" w:hAnsi="Times New Roman" w:cs="Times New Roman"/>
          <w:sz w:val="24"/>
          <w:szCs w:val="24"/>
          <w:u w:val="single"/>
        </w:rPr>
        <w:t xml:space="preserve"> 7</w:t>
      </w:r>
      <w:r w:rsidRPr="00FF4060">
        <w:rPr>
          <w:rFonts w:ascii="Times New Roman" w:eastAsia="Times New Roman" w:hAnsi="Times New Roman" w:cs="Times New Roman"/>
          <w:sz w:val="24"/>
          <w:szCs w:val="24"/>
          <w:u w:val="single"/>
        </w:rPr>
        <w:t xml:space="preserve"> </w:t>
      </w:r>
    </w:p>
    <w:p w14:paraId="64162363" w14:textId="11E1AD82" w:rsidR="0048379C" w:rsidRPr="00FE3876" w:rsidRDefault="0048379C" w:rsidP="0048379C">
      <w:pPr>
        <w:jc w:val="both"/>
        <w:rPr>
          <w:rFonts w:ascii="Times New Roman" w:eastAsia="Times New Roman" w:hAnsi="Times New Roman" w:cs="Times New Roman"/>
          <w:sz w:val="24"/>
          <w:szCs w:val="24"/>
          <w:u w:val="single"/>
        </w:rPr>
      </w:pPr>
      <w:r w:rsidRPr="00FE3876">
        <w:rPr>
          <w:rFonts w:ascii="Times New Roman" w:eastAsia="Times New Roman" w:hAnsi="Times New Roman" w:cs="Times New Roman"/>
          <w:sz w:val="24"/>
          <w:szCs w:val="24"/>
          <w:u w:val="single"/>
        </w:rPr>
        <w:t>Povrchy podlah, stěn a stropů místností</w:t>
      </w:r>
    </w:p>
    <w:p w14:paraId="40587B56" w14:textId="1F0B69FF" w:rsidR="0048379C" w:rsidRPr="00C65163" w:rsidRDefault="0048379C" w:rsidP="0048379C">
      <w:pPr>
        <w:jc w:val="both"/>
        <w:rPr>
          <w:rFonts w:ascii="Times New Roman" w:eastAsia="Times New Roman" w:hAnsi="Times New Roman" w:cs="Times New Roman"/>
          <w:sz w:val="24"/>
          <w:szCs w:val="24"/>
        </w:rPr>
      </w:pPr>
      <w:r w:rsidRPr="00C65163">
        <w:rPr>
          <w:rFonts w:ascii="Times New Roman" w:eastAsia="Times New Roman" w:hAnsi="Times New Roman" w:cs="Times New Roman"/>
          <w:sz w:val="24"/>
          <w:szCs w:val="24"/>
        </w:rPr>
        <w:t xml:space="preserve">V této části jsou řešeny zvýšené požadavky na odolnosti povrchů podlah, stěn a stropů. Tyto požadavky vyplývají z povahy určení staveb </w:t>
      </w:r>
      <w:r w:rsidR="005F0D8F">
        <w:rPr>
          <w:rFonts w:ascii="Times New Roman" w:eastAsia="Times New Roman" w:hAnsi="Times New Roman" w:cs="Times New Roman"/>
          <w:sz w:val="24"/>
          <w:szCs w:val="24"/>
        </w:rPr>
        <w:t>pro vězeňské účely</w:t>
      </w:r>
      <w:r w:rsidRPr="00C65163">
        <w:rPr>
          <w:rFonts w:ascii="Times New Roman" w:eastAsia="Times New Roman" w:hAnsi="Times New Roman" w:cs="Times New Roman"/>
          <w:sz w:val="24"/>
          <w:szCs w:val="24"/>
        </w:rPr>
        <w:t xml:space="preserve"> a zejména jejich uživatelů. </w:t>
      </w:r>
    </w:p>
    <w:p w14:paraId="1D805B13" w14:textId="77777777" w:rsidR="0048379C" w:rsidRPr="00C65163" w:rsidRDefault="0048379C" w:rsidP="0048379C">
      <w:pPr>
        <w:jc w:val="both"/>
        <w:rPr>
          <w:rFonts w:ascii="Times New Roman" w:eastAsia="Times New Roman" w:hAnsi="Times New Roman" w:cs="Times New Roman"/>
          <w:sz w:val="24"/>
          <w:szCs w:val="24"/>
        </w:rPr>
      </w:pPr>
      <w:r w:rsidRPr="00C65163">
        <w:rPr>
          <w:rFonts w:ascii="Times New Roman" w:eastAsia="Times New Roman" w:hAnsi="Times New Roman" w:cs="Times New Roman"/>
          <w:sz w:val="24"/>
          <w:szCs w:val="24"/>
        </w:rPr>
        <w:t>V jednotlivých úrovních a podúrovních textace této části jsou citovány konkrétní požadavky a parametry na vybrané části staveb v rámci funkčních, zejména těch, kde se pohybují vězni jak bez doprovodu, tak i s doprovodem. Důvodem, proč nejsou povrchy diferencovány právě podle tohoto rozlišení je skutečnost, že organizační jednotky musejí být navrženy v rámci vnitřního členění pro nejpřísnější stupeň zabezpečení pro případ nutnosti změny profilace z důvodu vykrytí nedostatečné stávající ubytovací kapacity v dané profilaci, která může být predikována na základě vývoje zařazování odsouzených do výkonu trestu odnětí svobody dle odst. 1 a 2 § 9 zákona č. 169/1999 Sb.</w:t>
      </w:r>
    </w:p>
    <w:p w14:paraId="13B0052F" w14:textId="36889460" w:rsidR="0048379C" w:rsidRPr="00FF4060" w:rsidRDefault="0048379C" w:rsidP="0048379C">
      <w:pPr>
        <w:jc w:val="both"/>
        <w:rPr>
          <w:rFonts w:ascii="Times New Roman" w:eastAsia="Times New Roman" w:hAnsi="Times New Roman" w:cs="Times New Roman"/>
          <w:sz w:val="24"/>
          <w:szCs w:val="24"/>
          <w:u w:val="single"/>
        </w:rPr>
      </w:pPr>
      <w:r w:rsidRPr="00FF4060">
        <w:rPr>
          <w:rFonts w:ascii="Times New Roman" w:eastAsia="Times New Roman" w:hAnsi="Times New Roman" w:cs="Times New Roman"/>
          <w:sz w:val="24"/>
          <w:szCs w:val="24"/>
          <w:u w:val="single"/>
        </w:rPr>
        <w:t>Schodiště</w:t>
      </w:r>
    </w:p>
    <w:p w14:paraId="62C3A1FB" w14:textId="77777777" w:rsidR="0048379C" w:rsidRPr="00C65163" w:rsidRDefault="0048379C" w:rsidP="0048379C">
      <w:pPr>
        <w:jc w:val="both"/>
        <w:rPr>
          <w:rFonts w:ascii="Times New Roman" w:eastAsia="Times New Roman" w:hAnsi="Times New Roman" w:cs="Times New Roman"/>
          <w:sz w:val="24"/>
          <w:szCs w:val="24"/>
        </w:rPr>
      </w:pPr>
      <w:r w:rsidRPr="00C65163">
        <w:rPr>
          <w:rFonts w:ascii="Times New Roman" w:eastAsia="Times New Roman" w:hAnsi="Times New Roman" w:cs="Times New Roman"/>
          <w:sz w:val="24"/>
          <w:szCs w:val="24"/>
        </w:rPr>
        <w:t>V paralele na předchozí odstavec jsou v této části řešeny požadavky na povrchy a materiály jednotlivých elementů schodišť.</w:t>
      </w:r>
    </w:p>
    <w:p w14:paraId="062A0616" w14:textId="77777777" w:rsidR="0048379C" w:rsidRPr="00C65163" w:rsidRDefault="0048379C" w:rsidP="0048379C">
      <w:pPr>
        <w:jc w:val="both"/>
        <w:rPr>
          <w:rFonts w:ascii="Times New Roman" w:eastAsia="Times New Roman" w:hAnsi="Times New Roman" w:cs="Times New Roman"/>
          <w:sz w:val="24"/>
          <w:szCs w:val="24"/>
        </w:rPr>
      </w:pPr>
      <w:r w:rsidRPr="00C65163">
        <w:rPr>
          <w:rFonts w:ascii="Times New Roman" w:eastAsia="Times New Roman" w:hAnsi="Times New Roman" w:cs="Times New Roman"/>
          <w:sz w:val="24"/>
          <w:szCs w:val="24"/>
        </w:rPr>
        <w:t>Požadavky schodiště jsou doplněny o stavebně technické zabezpečení tzv. zrcadla vycházející z konkrétních mimořádných událostí, které se udály v minulosti, jehož účelem je preventivní opatření k zamezení úmyslného, ale i neúmyslného pádu osoby nacházející se v tomto prostoru.</w:t>
      </w:r>
    </w:p>
    <w:p w14:paraId="24B1433D" w14:textId="28781870" w:rsidR="0048379C" w:rsidRPr="00C65163" w:rsidRDefault="0048379C" w:rsidP="0048379C">
      <w:pPr>
        <w:jc w:val="both"/>
        <w:rPr>
          <w:rFonts w:ascii="Times New Roman" w:eastAsia="Times New Roman" w:hAnsi="Times New Roman" w:cs="Times New Roman"/>
          <w:b/>
          <w:bCs/>
          <w:sz w:val="24"/>
          <w:szCs w:val="24"/>
        </w:rPr>
      </w:pPr>
      <w:r w:rsidRPr="00FF4060">
        <w:rPr>
          <w:rFonts w:ascii="Times New Roman" w:eastAsia="Times New Roman" w:hAnsi="Times New Roman" w:cs="Times New Roman"/>
          <w:sz w:val="24"/>
          <w:szCs w:val="24"/>
          <w:u w:val="single"/>
        </w:rPr>
        <w:t xml:space="preserve">K </w:t>
      </w:r>
      <w:r w:rsidR="00437399" w:rsidRPr="00FF4060">
        <w:rPr>
          <w:rFonts w:ascii="Times New Roman" w:eastAsia="Times New Roman" w:hAnsi="Times New Roman" w:cs="Times New Roman"/>
          <w:sz w:val="24"/>
          <w:szCs w:val="24"/>
          <w:u w:val="single"/>
        </w:rPr>
        <w:t>č</w:t>
      </w:r>
      <w:r w:rsidRPr="00FF4060">
        <w:rPr>
          <w:rFonts w:ascii="Times New Roman" w:eastAsia="Times New Roman" w:hAnsi="Times New Roman" w:cs="Times New Roman"/>
          <w:sz w:val="24"/>
          <w:szCs w:val="24"/>
          <w:u w:val="single"/>
        </w:rPr>
        <w:t xml:space="preserve">ásti </w:t>
      </w:r>
      <w:r w:rsidR="005F0D8F" w:rsidRPr="00FF4060">
        <w:rPr>
          <w:rFonts w:ascii="Times New Roman" w:eastAsia="Times New Roman" w:hAnsi="Times New Roman" w:cs="Times New Roman"/>
          <w:sz w:val="24"/>
          <w:szCs w:val="24"/>
          <w:u w:val="single"/>
        </w:rPr>
        <w:t>8</w:t>
      </w:r>
      <w:r w:rsidRPr="00C65163">
        <w:rPr>
          <w:rFonts w:ascii="Times New Roman" w:eastAsia="Times New Roman" w:hAnsi="Times New Roman" w:cs="Times New Roman"/>
          <w:b/>
          <w:bCs/>
          <w:sz w:val="24"/>
          <w:szCs w:val="24"/>
        </w:rPr>
        <w:t xml:space="preserve"> </w:t>
      </w:r>
    </w:p>
    <w:p w14:paraId="3F6D3096" w14:textId="58D2C352" w:rsidR="0048379C" w:rsidRPr="00FF4060" w:rsidRDefault="0048379C" w:rsidP="0048379C">
      <w:pPr>
        <w:jc w:val="both"/>
        <w:rPr>
          <w:rFonts w:ascii="Times New Roman" w:eastAsia="Times New Roman" w:hAnsi="Times New Roman" w:cs="Times New Roman"/>
          <w:sz w:val="24"/>
          <w:szCs w:val="24"/>
          <w:u w:val="single"/>
        </w:rPr>
      </w:pPr>
      <w:r w:rsidRPr="00FF4060">
        <w:rPr>
          <w:rFonts w:ascii="Times New Roman" w:eastAsia="Times New Roman" w:hAnsi="Times New Roman" w:cs="Times New Roman"/>
          <w:sz w:val="24"/>
          <w:szCs w:val="24"/>
          <w:u w:val="single"/>
        </w:rPr>
        <w:t>Mříže a ostění oken</w:t>
      </w:r>
    </w:p>
    <w:p w14:paraId="5AEDB186" w14:textId="4467AFDE" w:rsidR="0048379C" w:rsidRPr="00C65163" w:rsidRDefault="0048379C" w:rsidP="0048379C">
      <w:pPr>
        <w:jc w:val="both"/>
        <w:rPr>
          <w:rFonts w:ascii="Times New Roman" w:eastAsia="Times New Roman" w:hAnsi="Times New Roman" w:cs="Times New Roman"/>
          <w:sz w:val="24"/>
          <w:szCs w:val="24"/>
        </w:rPr>
      </w:pPr>
      <w:r w:rsidRPr="00C65163">
        <w:rPr>
          <w:rFonts w:ascii="Times New Roman" w:eastAsia="Times New Roman" w:hAnsi="Times New Roman" w:cs="Times New Roman"/>
          <w:sz w:val="24"/>
          <w:szCs w:val="24"/>
        </w:rPr>
        <w:t xml:space="preserve">V této části jsou řešeny </w:t>
      </w:r>
      <w:r w:rsidR="00C65163" w:rsidRPr="00C65163">
        <w:rPr>
          <w:rFonts w:ascii="Times New Roman" w:eastAsia="Times New Roman" w:hAnsi="Times New Roman" w:cs="Times New Roman"/>
          <w:sz w:val="24"/>
          <w:szCs w:val="24"/>
        </w:rPr>
        <w:t>obecné</w:t>
      </w:r>
      <w:r w:rsidRPr="00C65163">
        <w:rPr>
          <w:rFonts w:ascii="Times New Roman" w:eastAsia="Times New Roman" w:hAnsi="Times New Roman" w:cs="Times New Roman"/>
          <w:sz w:val="24"/>
          <w:szCs w:val="24"/>
        </w:rPr>
        <w:t xml:space="preserve"> požadavky </w:t>
      </w:r>
      <w:r w:rsidR="00C65163" w:rsidRPr="00C65163">
        <w:rPr>
          <w:rFonts w:ascii="Times New Roman" w:eastAsia="Times New Roman" w:hAnsi="Times New Roman" w:cs="Times New Roman"/>
          <w:sz w:val="24"/>
          <w:szCs w:val="24"/>
        </w:rPr>
        <w:t xml:space="preserve">osazení </w:t>
      </w:r>
      <w:r w:rsidRPr="00C65163">
        <w:rPr>
          <w:rFonts w:ascii="Times New Roman" w:eastAsia="Times New Roman" w:hAnsi="Times New Roman" w:cs="Times New Roman"/>
          <w:sz w:val="24"/>
          <w:szCs w:val="24"/>
        </w:rPr>
        <w:t>vnější a vnitřní mříže oken</w:t>
      </w:r>
      <w:r w:rsidR="00C65163" w:rsidRPr="00C65163">
        <w:rPr>
          <w:rFonts w:ascii="Times New Roman" w:eastAsia="Times New Roman" w:hAnsi="Times New Roman" w:cs="Times New Roman"/>
          <w:sz w:val="24"/>
          <w:szCs w:val="24"/>
        </w:rPr>
        <w:t>.</w:t>
      </w:r>
    </w:p>
    <w:p w14:paraId="47F77A33" w14:textId="258DCBAF" w:rsidR="0048379C" w:rsidRPr="00C65163" w:rsidRDefault="0048379C" w:rsidP="0048379C">
      <w:pPr>
        <w:jc w:val="both"/>
        <w:rPr>
          <w:rFonts w:ascii="Times New Roman" w:eastAsia="Times New Roman" w:hAnsi="Times New Roman" w:cs="Times New Roman"/>
          <w:b/>
          <w:bCs/>
          <w:sz w:val="24"/>
          <w:szCs w:val="24"/>
        </w:rPr>
      </w:pPr>
      <w:r w:rsidRPr="00DA5084">
        <w:rPr>
          <w:rFonts w:ascii="Times New Roman" w:eastAsia="Times New Roman" w:hAnsi="Times New Roman" w:cs="Times New Roman"/>
          <w:sz w:val="24"/>
          <w:szCs w:val="24"/>
          <w:u w:val="single"/>
        </w:rPr>
        <w:t xml:space="preserve">K </w:t>
      </w:r>
      <w:r w:rsidR="00437399" w:rsidRPr="00DA5084">
        <w:rPr>
          <w:rFonts w:ascii="Times New Roman" w:eastAsia="Times New Roman" w:hAnsi="Times New Roman" w:cs="Times New Roman"/>
          <w:sz w:val="24"/>
          <w:szCs w:val="24"/>
          <w:u w:val="single"/>
        </w:rPr>
        <w:t>č</w:t>
      </w:r>
      <w:r w:rsidRPr="00DA5084">
        <w:rPr>
          <w:rFonts w:ascii="Times New Roman" w:eastAsia="Times New Roman" w:hAnsi="Times New Roman" w:cs="Times New Roman"/>
          <w:sz w:val="24"/>
          <w:szCs w:val="24"/>
          <w:u w:val="single"/>
        </w:rPr>
        <w:t xml:space="preserve">ásti </w:t>
      </w:r>
      <w:r w:rsidR="005F0D8F" w:rsidRPr="00DA5084">
        <w:rPr>
          <w:rFonts w:ascii="Times New Roman" w:eastAsia="Times New Roman" w:hAnsi="Times New Roman" w:cs="Times New Roman"/>
          <w:sz w:val="24"/>
          <w:szCs w:val="24"/>
          <w:u w:val="single"/>
        </w:rPr>
        <w:t>9</w:t>
      </w:r>
      <w:r w:rsidRPr="00C65163">
        <w:rPr>
          <w:rFonts w:ascii="Times New Roman" w:eastAsia="Times New Roman" w:hAnsi="Times New Roman" w:cs="Times New Roman"/>
          <w:b/>
          <w:bCs/>
          <w:sz w:val="24"/>
          <w:szCs w:val="24"/>
        </w:rPr>
        <w:t xml:space="preserve"> </w:t>
      </w:r>
    </w:p>
    <w:p w14:paraId="64868A7E" w14:textId="7A1A7289" w:rsidR="0048379C" w:rsidRPr="00FF4060" w:rsidRDefault="0048379C" w:rsidP="0048379C">
      <w:pPr>
        <w:jc w:val="both"/>
        <w:rPr>
          <w:rFonts w:ascii="Times New Roman" w:eastAsia="Times New Roman" w:hAnsi="Times New Roman" w:cs="Times New Roman"/>
          <w:sz w:val="24"/>
          <w:szCs w:val="24"/>
          <w:u w:val="single"/>
        </w:rPr>
      </w:pPr>
      <w:r w:rsidRPr="00FF4060">
        <w:rPr>
          <w:rFonts w:ascii="Times New Roman" w:eastAsia="Times New Roman" w:hAnsi="Times New Roman" w:cs="Times New Roman"/>
          <w:sz w:val="24"/>
          <w:szCs w:val="24"/>
          <w:u w:val="single"/>
        </w:rPr>
        <w:t xml:space="preserve">Přístupnost staveb </w:t>
      </w:r>
      <w:r w:rsidR="003811DE">
        <w:rPr>
          <w:rFonts w:ascii="Times New Roman" w:eastAsia="Times New Roman" w:hAnsi="Times New Roman" w:cs="Times New Roman"/>
          <w:sz w:val="24"/>
          <w:szCs w:val="24"/>
          <w:u w:val="single"/>
        </w:rPr>
        <w:t xml:space="preserve">pro účely </w:t>
      </w:r>
      <w:r w:rsidRPr="00FF4060">
        <w:rPr>
          <w:rFonts w:ascii="Times New Roman" w:eastAsia="Times New Roman" w:hAnsi="Times New Roman" w:cs="Times New Roman"/>
          <w:sz w:val="24"/>
          <w:szCs w:val="24"/>
          <w:u w:val="single"/>
        </w:rPr>
        <w:t>vězeňské služby</w:t>
      </w:r>
    </w:p>
    <w:p w14:paraId="187BDFB7" w14:textId="420F0210" w:rsidR="0048379C" w:rsidRPr="00C65163" w:rsidRDefault="0048379C" w:rsidP="0048379C">
      <w:pPr>
        <w:jc w:val="both"/>
        <w:rPr>
          <w:rFonts w:ascii="Times New Roman" w:eastAsia="Times New Roman" w:hAnsi="Times New Roman" w:cs="Times New Roman"/>
          <w:sz w:val="24"/>
          <w:szCs w:val="24"/>
        </w:rPr>
      </w:pPr>
      <w:r w:rsidRPr="00C65163">
        <w:rPr>
          <w:rFonts w:ascii="Times New Roman" w:eastAsia="Times New Roman" w:hAnsi="Times New Roman" w:cs="Times New Roman"/>
          <w:sz w:val="24"/>
          <w:szCs w:val="24"/>
        </w:rPr>
        <w:t xml:space="preserve">V této části jsou řešeny základní požadavky na přístupnost staveb </w:t>
      </w:r>
      <w:r w:rsidR="005F0D8F">
        <w:rPr>
          <w:rFonts w:ascii="Times New Roman" w:eastAsia="Times New Roman" w:hAnsi="Times New Roman" w:cs="Times New Roman"/>
          <w:sz w:val="24"/>
          <w:szCs w:val="24"/>
        </w:rPr>
        <w:t>pro</w:t>
      </w:r>
      <w:r w:rsidR="003811DE">
        <w:rPr>
          <w:rFonts w:ascii="Times New Roman" w:eastAsia="Times New Roman" w:hAnsi="Times New Roman" w:cs="Times New Roman"/>
          <w:sz w:val="24"/>
          <w:szCs w:val="24"/>
        </w:rPr>
        <w:t xml:space="preserve"> účely</w:t>
      </w:r>
      <w:r w:rsidR="005F0D8F">
        <w:rPr>
          <w:rFonts w:ascii="Times New Roman" w:eastAsia="Times New Roman" w:hAnsi="Times New Roman" w:cs="Times New Roman"/>
          <w:sz w:val="24"/>
          <w:szCs w:val="24"/>
        </w:rPr>
        <w:t xml:space="preserve"> vězeňské </w:t>
      </w:r>
      <w:r w:rsidR="003811DE">
        <w:rPr>
          <w:rFonts w:ascii="Times New Roman" w:eastAsia="Times New Roman" w:hAnsi="Times New Roman" w:cs="Times New Roman"/>
          <w:sz w:val="24"/>
          <w:szCs w:val="24"/>
        </w:rPr>
        <w:t>služby</w:t>
      </w:r>
      <w:r w:rsidRPr="00C65163">
        <w:rPr>
          <w:rFonts w:ascii="Times New Roman" w:eastAsia="Times New Roman" w:hAnsi="Times New Roman" w:cs="Times New Roman"/>
          <w:sz w:val="24"/>
          <w:szCs w:val="24"/>
        </w:rPr>
        <w:t>, které nejsou s ohledem na jejich specifičnost</w:t>
      </w:r>
      <w:r w:rsidR="005F0D8F">
        <w:rPr>
          <w:rFonts w:ascii="Times New Roman" w:eastAsia="Times New Roman" w:hAnsi="Times New Roman" w:cs="Times New Roman"/>
          <w:sz w:val="24"/>
          <w:szCs w:val="24"/>
        </w:rPr>
        <w:t xml:space="preserve"> </w:t>
      </w:r>
      <w:r w:rsidRPr="00C65163">
        <w:rPr>
          <w:rFonts w:ascii="Times New Roman" w:eastAsia="Times New Roman" w:hAnsi="Times New Roman" w:cs="Times New Roman"/>
          <w:sz w:val="24"/>
          <w:szCs w:val="24"/>
        </w:rPr>
        <w:t xml:space="preserve">v obecných částech </w:t>
      </w:r>
      <w:r w:rsidR="001D54D2">
        <w:rPr>
          <w:rFonts w:ascii="Times New Roman" w:eastAsia="Times New Roman" w:hAnsi="Times New Roman" w:cs="Times New Roman"/>
          <w:sz w:val="24"/>
          <w:szCs w:val="24"/>
        </w:rPr>
        <w:t xml:space="preserve">této </w:t>
      </w:r>
      <w:r w:rsidRPr="00C65163">
        <w:rPr>
          <w:rFonts w:ascii="Times New Roman" w:eastAsia="Times New Roman" w:hAnsi="Times New Roman" w:cs="Times New Roman"/>
          <w:sz w:val="24"/>
          <w:szCs w:val="24"/>
        </w:rPr>
        <w:t>vyhlášky řešeny.</w:t>
      </w:r>
    </w:p>
    <w:p w14:paraId="7A890B14" w14:textId="41B2AE9D" w:rsidR="0048379C" w:rsidRPr="00C65163" w:rsidRDefault="0048379C" w:rsidP="0048379C">
      <w:pPr>
        <w:jc w:val="both"/>
        <w:rPr>
          <w:rFonts w:ascii="Times New Roman" w:eastAsia="Times New Roman" w:hAnsi="Times New Roman" w:cs="Times New Roman"/>
          <w:b/>
          <w:bCs/>
          <w:sz w:val="24"/>
          <w:szCs w:val="24"/>
        </w:rPr>
      </w:pPr>
      <w:r w:rsidRPr="00C65163">
        <w:rPr>
          <w:rFonts w:ascii="Times New Roman" w:eastAsia="Times New Roman" w:hAnsi="Times New Roman" w:cs="Times New Roman"/>
          <w:sz w:val="24"/>
          <w:szCs w:val="24"/>
        </w:rPr>
        <w:t xml:space="preserve"> </w:t>
      </w:r>
      <w:r w:rsidRPr="00DA5084">
        <w:rPr>
          <w:rFonts w:ascii="Times New Roman" w:eastAsia="Times New Roman" w:hAnsi="Times New Roman" w:cs="Times New Roman"/>
          <w:sz w:val="24"/>
          <w:szCs w:val="24"/>
          <w:u w:val="single"/>
        </w:rPr>
        <w:t xml:space="preserve">K </w:t>
      </w:r>
      <w:r w:rsidR="00437399" w:rsidRPr="00DA5084">
        <w:rPr>
          <w:rFonts w:ascii="Times New Roman" w:eastAsia="Times New Roman" w:hAnsi="Times New Roman" w:cs="Times New Roman"/>
          <w:sz w:val="24"/>
          <w:szCs w:val="24"/>
          <w:u w:val="single"/>
        </w:rPr>
        <w:t>č</w:t>
      </w:r>
      <w:r w:rsidRPr="00DA5084">
        <w:rPr>
          <w:rFonts w:ascii="Times New Roman" w:eastAsia="Times New Roman" w:hAnsi="Times New Roman" w:cs="Times New Roman"/>
          <w:sz w:val="24"/>
          <w:szCs w:val="24"/>
          <w:u w:val="single"/>
        </w:rPr>
        <w:t>ásti 1</w:t>
      </w:r>
      <w:r w:rsidR="005F0D8F" w:rsidRPr="00DA5084">
        <w:rPr>
          <w:rFonts w:ascii="Times New Roman" w:eastAsia="Times New Roman" w:hAnsi="Times New Roman" w:cs="Times New Roman"/>
          <w:sz w:val="24"/>
          <w:szCs w:val="24"/>
          <w:u w:val="single"/>
        </w:rPr>
        <w:t>0</w:t>
      </w:r>
      <w:r w:rsidRPr="00C65163">
        <w:rPr>
          <w:rFonts w:ascii="Times New Roman" w:eastAsia="Times New Roman" w:hAnsi="Times New Roman" w:cs="Times New Roman"/>
          <w:b/>
          <w:bCs/>
          <w:sz w:val="24"/>
          <w:szCs w:val="24"/>
        </w:rPr>
        <w:t xml:space="preserve"> </w:t>
      </w:r>
    </w:p>
    <w:p w14:paraId="767AFD57" w14:textId="2DA71813" w:rsidR="0048379C" w:rsidRPr="00DA5084" w:rsidRDefault="0048379C" w:rsidP="0048379C">
      <w:pPr>
        <w:jc w:val="both"/>
        <w:rPr>
          <w:rFonts w:ascii="Times New Roman" w:eastAsia="Times New Roman" w:hAnsi="Times New Roman" w:cs="Times New Roman"/>
          <w:sz w:val="24"/>
          <w:szCs w:val="24"/>
          <w:u w:val="single"/>
        </w:rPr>
      </w:pPr>
      <w:r w:rsidRPr="00DA5084">
        <w:rPr>
          <w:rFonts w:ascii="Times New Roman" w:eastAsia="Times New Roman" w:hAnsi="Times New Roman" w:cs="Times New Roman"/>
          <w:sz w:val="24"/>
          <w:szCs w:val="24"/>
          <w:u w:val="single"/>
        </w:rPr>
        <w:t>Plochy pobytových, kulturních a ostatních místností</w:t>
      </w:r>
    </w:p>
    <w:p w14:paraId="6755F534" w14:textId="15F56ACE" w:rsidR="0048379C" w:rsidRPr="00C65163" w:rsidRDefault="0048379C" w:rsidP="0048379C">
      <w:pPr>
        <w:jc w:val="both"/>
        <w:rPr>
          <w:rFonts w:ascii="Times New Roman" w:eastAsia="Times New Roman" w:hAnsi="Times New Roman" w:cs="Times New Roman"/>
          <w:sz w:val="24"/>
          <w:szCs w:val="24"/>
        </w:rPr>
      </w:pPr>
      <w:r w:rsidRPr="00C65163">
        <w:rPr>
          <w:rFonts w:ascii="Times New Roman" w:eastAsia="Times New Roman" w:hAnsi="Times New Roman" w:cs="Times New Roman"/>
          <w:sz w:val="24"/>
          <w:szCs w:val="24"/>
        </w:rPr>
        <w:t>V této části je uveden odkaz na právní úpravu řešící minimální standardy ubytovacích ploch na 1 vězně. V dalších bodech tohoto ustanovení jsou definovány ostatní minimální požadované plochy v rámci dílčích funkčních celků, a to formou koeficientu vycházejícího z minimálních standardů ubytovacích ploch. Je zde dále definován max. počet vězňů v rámci dílčí části funkčního celku ubytovací část.</w:t>
      </w:r>
    </w:p>
    <w:sectPr w:rsidR="0048379C" w:rsidRPr="00C65163" w:rsidSect="005D4D75">
      <w:footerReference w:type="default" r:id="rId11"/>
      <w:pgSz w:w="11906" w:h="16838"/>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B3E76" w14:textId="77777777" w:rsidR="007C4599" w:rsidRDefault="007C4599" w:rsidP="00605EE7">
      <w:pPr>
        <w:spacing w:after="0" w:line="240" w:lineRule="auto"/>
      </w:pPr>
      <w:r>
        <w:separator/>
      </w:r>
    </w:p>
  </w:endnote>
  <w:endnote w:type="continuationSeparator" w:id="0">
    <w:p w14:paraId="7CEC9996" w14:textId="77777777" w:rsidR="007C4599" w:rsidRDefault="007C4599" w:rsidP="0060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679356"/>
      <w:docPartObj>
        <w:docPartGallery w:val="Page Numbers (Bottom of Page)"/>
        <w:docPartUnique/>
      </w:docPartObj>
    </w:sdtPr>
    <w:sdtEndPr/>
    <w:sdtContent>
      <w:p w14:paraId="7481890E" w14:textId="77777777" w:rsidR="00010C0F" w:rsidRDefault="00010C0F">
        <w:pPr>
          <w:pStyle w:val="Zpat"/>
          <w:jc w:val="center"/>
        </w:pPr>
        <w:r>
          <w:fldChar w:fldCharType="begin"/>
        </w:r>
        <w:r>
          <w:instrText>PAGE   \* MERGEFORMAT</w:instrText>
        </w:r>
        <w:r>
          <w:fldChar w:fldCharType="separate"/>
        </w:r>
        <w:r>
          <w:t>2</w:t>
        </w:r>
        <w:r>
          <w:fldChar w:fldCharType="end"/>
        </w:r>
      </w:p>
      <w:p w14:paraId="210A545D" w14:textId="36D7165C" w:rsidR="00010C0F" w:rsidRDefault="007C4599" w:rsidP="00010C0F">
        <w:pPr>
          <w:pStyle w:val="Zpat"/>
        </w:pPr>
      </w:p>
    </w:sdtContent>
  </w:sdt>
  <w:p w14:paraId="5340DB91" w14:textId="77777777" w:rsidR="009C45C5" w:rsidRDefault="009C45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7BA1" w14:textId="77777777" w:rsidR="007C4599" w:rsidRDefault="007C4599" w:rsidP="00605EE7">
      <w:pPr>
        <w:spacing w:after="0" w:line="240" w:lineRule="auto"/>
      </w:pPr>
      <w:r>
        <w:separator/>
      </w:r>
    </w:p>
  </w:footnote>
  <w:footnote w:type="continuationSeparator" w:id="0">
    <w:p w14:paraId="505EFEE8" w14:textId="77777777" w:rsidR="007C4599" w:rsidRDefault="007C4599" w:rsidP="00605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EF"/>
    <w:multiLevelType w:val="hybridMultilevel"/>
    <w:tmpl w:val="97EE0476"/>
    <w:lvl w:ilvl="0" w:tplc="0728F120">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A7948"/>
    <w:multiLevelType w:val="hybridMultilevel"/>
    <w:tmpl w:val="4CF01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86BFC"/>
    <w:multiLevelType w:val="hybridMultilevel"/>
    <w:tmpl w:val="C2F4B334"/>
    <w:lvl w:ilvl="0" w:tplc="8642254A">
      <w:start w:val="1"/>
      <w:numFmt w:val="bullet"/>
      <w:lvlText w:val="-"/>
      <w:lvlJc w:val="left"/>
      <w:pPr>
        <w:ind w:left="720" w:hanging="360"/>
      </w:pPr>
      <w:rPr>
        <w:rFonts w:ascii="Calibri" w:hAnsi="Calibri" w:hint="default"/>
      </w:rPr>
    </w:lvl>
    <w:lvl w:ilvl="1" w:tplc="EC5E78F6">
      <w:start w:val="1"/>
      <w:numFmt w:val="bullet"/>
      <w:lvlText w:val="o"/>
      <w:lvlJc w:val="left"/>
      <w:pPr>
        <w:ind w:left="1440" w:hanging="360"/>
      </w:pPr>
      <w:rPr>
        <w:rFonts w:ascii="Courier New" w:hAnsi="Courier New" w:hint="default"/>
      </w:rPr>
    </w:lvl>
    <w:lvl w:ilvl="2" w:tplc="08EC81B2">
      <w:start w:val="1"/>
      <w:numFmt w:val="bullet"/>
      <w:lvlText w:val=""/>
      <w:lvlJc w:val="left"/>
      <w:pPr>
        <w:ind w:left="2160" w:hanging="360"/>
      </w:pPr>
      <w:rPr>
        <w:rFonts w:ascii="Wingdings" w:hAnsi="Wingdings" w:hint="default"/>
      </w:rPr>
    </w:lvl>
    <w:lvl w:ilvl="3" w:tplc="16122400">
      <w:start w:val="1"/>
      <w:numFmt w:val="bullet"/>
      <w:lvlText w:val=""/>
      <w:lvlJc w:val="left"/>
      <w:pPr>
        <w:ind w:left="2880" w:hanging="360"/>
      </w:pPr>
      <w:rPr>
        <w:rFonts w:ascii="Symbol" w:hAnsi="Symbol" w:hint="default"/>
      </w:rPr>
    </w:lvl>
    <w:lvl w:ilvl="4" w:tplc="9014F452">
      <w:start w:val="1"/>
      <w:numFmt w:val="bullet"/>
      <w:lvlText w:val="o"/>
      <w:lvlJc w:val="left"/>
      <w:pPr>
        <w:ind w:left="3600" w:hanging="360"/>
      </w:pPr>
      <w:rPr>
        <w:rFonts w:ascii="Courier New" w:hAnsi="Courier New" w:hint="default"/>
      </w:rPr>
    </w:lvl>
    <w:lvl w:ilvl="5" w:tplc="B3DEC7D4">
      <w:start w:val="1"/>
      <w:numFmt w:val="bullet"/>
      <w:lvlText w:val=""/>
      <w:lvlJc w:val="left"/>
      <w:pPr>
        <w:ind w:left="4320" w:hanging="360"/>
      </w:pPr>
      <w:rPr>
        <w:rFonts w:ascii="Wingdings" w:hAnsi="Wingdings" w:hint="default"/>
      </w:rPr>
    </w:lvl>
    <w:lvl w:ilvl="6" w:tplc="8C9EED70">
      <w:start w:val="1"/>
      <w:numFmt w:val="bullet"/>
      <w:lvlText w:val=""/>
      <w:lvlJc w:val="left"/>
      <w:pPr>
        <w:ind w:left="5040" w:hanging="360"/>
      </w:pPr>
      <w:rPr>
        <w:rFonts w:ascii="Symbol" w:hAnsi="Symbol" w:hint="default"/>
      </w:rPr>
    </w:lvl>
    <w:lvl w:ilvl="7" w:tplc="906E78B2">
      <w:start w:val="1"/>
      <w:numFmt w:val="bullet"/>
      <w:lvlText w:val="o"/>
      <w:lvlJc w:val="left"/>
      <w:pPr>
        <w:ind w:left="5760" w:hanging="360"/>
      </w:pPr>
      <w:rPr>
        <w:rFonts w:ascii="Courier New" w:hAnsi="Courier New" w:hint="default"/>
      </w:rPr>
    </w:lvl>
    <w:lvl w:ilvl="8" w:tplc="DAA8F27A">
      <w:start w:val="1"/>
      <w:numFmt w:val="bullet"/>
      <w:lvlText w:val=""/>
      <w:lvlJc w:val="left"/>
      <w:pPr>
        <w:ind w:left="6480" w:hanging="360"/>
      </w:pPr>
      <w:rPr>
        <w:rFonts w:ascii="Wingdings" w:hAnsi="Wingdings" w:hint="default"/>
      </w:rPr>
    </w:lvl>
  </w:abstractNum>
  <w:abstractNum w:abstractNumId="3" w15:restartNumberingAfterBreak="0">
    <w:nsid w:val="0533335B"/>
    <w:multiLevelType w:val="hybridMultilevel"/>
    <w:tmpl w:val="E88C0210"/>
    <w:lvl w:ilvl="0" w:tplc="7BECAF86">
      <w:start w:val="1"/>
      <w:numFmt w:val="bullet"/>
      <w:lvlText w:val="-"/>
      <w:lvlJc w:val="left"/>
      <w:pPr>
        <w:ind w:left="720" w:hanging="360"/>
      </w:pPr>
      <w:rPr>
        <w:rFonts w:ascii="&quot;Calibri&quot;,sans-serif" w:hAnsi="&quot;Calibri&quot;,sans-serif"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72D0B85"/>
    <w:multiLevelType w:val="hybridMultilevel"/>
    <w:tmpl w:val="54047A62"/>
    <w:lvl w:ilvl="0" w:tplc="9EB4E9CC">
      <w:start w:val="1"/>
      <w:numFmt w:val="bullet"/>
      <w:lvlText w:val="-"/>
      <w:lvlJc w:val="left"/>
      <w:pPr>
        <w:ind w:left="720" w:hanging="360"/>
      </w:pPr>
      <w:rPr>
        <w:rFonts w:ascii="&quot;Calibri&quot;,sans-serif" w:hAnsi="&quot;Calibri&quot;,sans-serif" w:hint="default"/>
      </w:rPr>
    </w:lvl>
    <w:lvl w:ilvl="1" w:tplc="F8C2ADEA">
      <w:start w:val="1"/>
      <w:numFmt w:val="bullet"/>
      <w:lvlText w:val="o"/>
      <w:lvlJc w:val="left"/>
      <w:pPr>
        <w:ind w:left="1440" w:hanging="360"/>
      </w:pPr>
      <w:rPr>
        <w:rFonts w:ascii="Courier New" w:hAnsi="Courier New" w:hint="default"/>
      </w:rPr>
    </w:lvl>
    <w:lvl w:ilvl="2" w:tplc="94B2E8F4">
      <w:start w:val="1"/>
      <w:numFmt w:val="bullet"/>
      <w:lvlText w:val=""/>
      <w:lvlJc w:val="left"/>
      <w:pPr>
        <w:ind w:left="2160" w:hanging="360"/>
      </w:pPr>
      <w:rPr>
        <w:rFonts w:ascii="Wingdings" w:hAnsi="Wingdings" w:hint="default"/>
      </w:rPr>
    </w:lvl>
    <w:lvl w:ilvl="3" w:tplc="62CEE5BE">
      <w:start w:val="1"/>
      <w:numFmt w:val="bullet"/>
      <w:lvlText w:val=""/>
      <w:lvlJc w:val="left"/>
      <w:pPr>
        <w:ind w:left="2880" w:hanging="360"/>
      </w:pPr>
      <w:rPr>
        <w:rFonts w:ascii="Symbol" w:hAnsi="Symbol" w:hint="default"/>
      </w:rPr>
    </w:lvl>
    <w:lvl w:ilvl="4" w:tplc="4D1C8BC6">
      <w:start w:val="1"/>
      <w:numFmt w:val="bullet"/>
      <w:lvlText w:val="o"/>
      <w:lvlJc w:val="left"/>
      <w:pPr>
        <w:ind w:left="3600" w:hanging="360"/>
      </w:pPr>
      <w:rPr>
        <w:rFonts w:ascii="Courier New" w:hAnsi="Courier New" w:hint="default"/>
      </w:rPr>
    </w:lvl>
    <w:lvl w:ilvl="5" w:tplc="A5DA042C">
      <w:start w:val="1"/>
      <w:numFmt w:val="bullet"/>
      <w:lvlText w:val=""/>
      <w:lvlJc w:val="left"/>
      <w:pPr>
        <w:ind w:left="4320" w:hanging="360"/>
      </w:pPr>
      <w:rPr>
        <w:rFonts w:ascii="Wingdings" w:hAnsi="Wingdings" w:hint="default"/>
      </w:rPr>
    </w:lvl>
    <w:lvl w:ilvl="6" w:tplc="813A1F56">
      <w:start w:val="1"/>
      <w:numFmt w:val="bullet"/>
      <w:lvlText w:val=""/>
      <w:lvlJc w:val="left"/>
      <w:pPr>
        <w:ind w:left="5040" w:hanging="360"/>
      </w:pPr>
      <w:rPr>
        <w:rFonts w:ascii="Symbol" w:hAnsi="Symbol" w:hint="default"/>
      </w:rPr>
    </w:lvl>
    <w:lvl w:ilvl="7" w:tplc="7E528330">
      <w:start w:val="1"/>
      <w:numFmt w:val="bullet"/>
      <w:lvlText w:val="o"/>
      <w:lvlJc w:val="left"/>
      <w:pPr>
        <w:ind w:left="5760" w:hanging="360"/>
      </w:pPr>
      <w:rPr>
        <w:rFonts w:ascii="Courier New" w:hAnsi="Courier New" w:hint="default"/>
      </w:rPr>
    </w:lvl>
    <w:lvl w:ilvl="8" w:tplc="2EE44FC4">
      <w:start w:val="1"/>
      <w:numFmt w:val="bullet"/>
      <w:lvlText w:val=""/>
      <w:lvlJc w:val="left"/>
      <w:pPr>
        <w:ind w:left="6480" w:hanging="360"/>
      </w:pPr>
      <w:rPr>
        <w:rFonts w:ascii="Wingdings" w:hAnsi="Wingdings" w:hint="default"/>
      </w:rPr>
    </w:lvl>
  </w:abstractNum>
  <w:abstractNum w:abstractNumId="5" w15:restartNumberingAfterBreak="0">
    <w:nsid w:val="0E980368"/>
    <w:multiLevelType w:val="hybridMultilevel"/>
    <w:tmpl w:val="9E301838"/>
    <w:lvl w:ilvl="0" w:tplc="73A05D0A">
      <w:start w:val="1"/>
      <w:numFmt w:val="bullet"/>
      <w:lvlText w:val="-"/>
      <w:lvlJc w:val="left"/>
      <w:pPr>
        <w:ind w:left="720" w:hanging="360"/>
      </w:pPr>
      <w:rPr>
        <w:rFonts w:ascii="Symbol" w:hAnsi="Symbol" w:hint="default"/>
      </w:rPr>
    </w:lvl>
    <w:lvl w:ilvl="1" w:tplc="C36C8120">
      <w:start w:val="1"/>
      <w:numFmt w:val="bullet"/>
      <w:lvlText w:val="o"/>
      <w:lvlJc w:val="left"/>
      <w:pPr>
        <w:ind w:left="1440" w:hanging="360"/>
      </w:pPr>
      <w:rPr>
        <w:rFonts w:ascii="Courier New" w:hAnsi="Courier New" w:hint="default"/>
      </w:rPr>
    </w:lvl>
    <w:lvl w:ilvl="2" w:tplc="17767580">
      <w:start w:val="1"/>
      <w:numFmt w:val="bullet"/>
      <w:lvlText w:val=""/>
      <w:lvlJc w:val="left"/>
      <w:pPr>
        <w:ind w:left="2160" w:hanging="360"/>
      </w:pPr>
      <w:rPr>
        <w:rFonts w:ascii="Wingdings" w:hAnsi="Wingdings" w:hint="default"/>
      </w:rPr>
    </w:lvl>
    <w:lvl w:ilvl="3" w:tplc="141009F0">
      <w:start w:val="1"/>
      <w:numFmt w:val="bullet"/>
      <w:lvlText w:val=""/>
      <w:lvlJc w:val="left"/>
      <w:pPr>
        <w:ind w:left="2880" w:hanging="360"/>
      </w:pPr>
      <w:rPr>
        <w:rFonts w:ascii="Symbol" w:hAnsi="Symbol" w:hint="default"/>
      </w:rPr>
    </w:lvl>
    <w:lvl w:ilvl="4" w:tplc="892CF09E">
      <w:start w:val="1"/>
      <w:numFmt w:val="bullet"/>
      <w:lvlText w:val="o"/>
      <w:lvlJc w:val="left"/>
      <w:pPr>
        <w:ind w:left="3600" w:hanging="360"/>
      </w:pPr>
      <w:rPr>
        <w:rFonts w:ascii="Courier New" w:hAnsi="Courier New" w:hint="default"/>
      </w:rPr>
    </w:lvl>
    <w:lvl w:ilvl="5" w:tplc="5BE23F7C">
      <w:start w:val="1"/>
      <w:numFmt w:val="bullet"/>
      <w:lvlText w:val=""/>
      <w:lvlJc w:val="left"/>
      <w:pPr>
        <w:ind w:left="4320" w:hanging="360"/>
      </w:pPr>
      <w:rPr>
        <w:rFonts w:ascii="Wingdings" w:hAnsi="Wingdings" w:hint="default"/>
      </w:rPr>
    </w:lvl>
    <w:lvl w:ilvl="6" w:tplc="C1C09132">
      <w:start w:val="1"/>
      <w:numFmt w:val="bullet"/>
      <w:lvlText w:val=""/>
      <w:lvlJc w:val="left"/>
      <w:pPr>
        <w:ind w:left="5040" w:hanging="360"/>
      </w:pPr>
      <w:rPr>
        <w:rFonts w:ascii="Symbol" w:hAnsi="Symbol" w:hint="default"/>
      </w:rPr>
    </w:lvl>
    <w:lvl w:ilvl="7" w:tplc="D4FAFFC6">
      <w:start w:val="1"/>
      <w:numFmt w:val="bullet"/>
      <w:lvlText w:val="o"/>
      <w:lvlJc w:val="left"/>
      <w:pPr>
        <w:ind w:left="5760" w:hanging="360"/>
      </w:pPr>
      <w:rPr>
        <w:rFonts w:ascii="Courier New" w:hAnsi="Courier New" w:hint="default"/>
      </w:rPr>
    </w:lvl>
    <w:lvl w:ilvl="8" w:tplc="1E423568">
      <w:start w:val="1"/>
      <w:numFmt w:val="bullet"/>
      <w:lvlText w:val=""/>
      <w:lvlJc w:val="left"/>
      <w:pPr>
        <w:ind w:left="6480" w:hanging="360"/>
      </w:pPr>
      <w:rPr>
        <w:rFonts w:ascii="Wingdings" w:hAnsi="Wingdings" w:hint="default"/>
      </w:rPr>
    </w:lvl>
  </w:abstractNum>
  <w:abstractNum w:abstractNumId="6" w15:restartNumberingAfterBreak="0">
    <w:nsid w:val="137471D0"/>
    <w:multiLevelType w:val="hybridMultilevel"/>
    <w:tmpl w:val="0D00345A"/>
    <w:lvl w:ilvl="0" w:tplc="D16EDE12">
      <w:start w:val="1"/>
      <w:numFmt w:val="bullet"/>
      <w:lvlText w:val="-"/>
      <w:lvlJc w:val="left"/>
      <w:pPr>
        <w:ind w:left="720" w:hanging="360"/>
      </w:pPr>
      <w:rPr>
        <w:rFonts w:ascii="&quot;Calibri&quot;,sans-serif" w:hAnsi="&quot;Calibri&quot;,sans-serif" w:hint="default"/>
      </w:rPr>
    </w:lvl>
    <w:lvl w:ilvl="1" w:tplc="D97AB564">
      <w:start w:val="1"/>
      <w:numFmt w:val="bullet"/>
      <w:lvlText w:val="o"/>
      <w:lvlJc w:val="left"/>
      <w:pPr>
        <w:ind w:left="1440" w:hanging="360"/>
      </w:pPr>
      <w:rPr>
        <w:rFonts w:ascii="Courier New" w:hAnsi="Courier New" w:hint="default"/>
      </w:rPr>
    </w:lvl>
    <w:lvl w:ilvl="2" w:tplc="51709374">
      <w:start w:val="1"/>
      <w:numFmt w:val="bullet"/>
      <w:lvlText w:val=""/>
      <w:lvlJc w:val="left"/>
      <w:pPr>
        <w:ind w:left="2160" w:hanging="360"/>
      </w:pPr>
      <w:rPr>
        <w:rFonts w:ascii="Wingdings" w:hAnsi="Wingdings" w:hint="default"/>
      </w:rPr>
    </w:lvl>
    <w:lvl w:ilvl="3" w:tplc="646CE618">
      <w:start w:val="1"/>
      <w:numFmt w:val="bullet"/>
      <w:lvlText w:val=""/>
      <w:lvlJc w:val="left"/>
      <w:pPr>
        <w:ind w:left="2880" w:hanging="360"/>
      </w:pPr>
      <w:rPr>
        <w:rFonts w:ascii="Symbol" w:hAnsi="Symbol" w:hint="default"/>
      </w:rPr>
    </w:lvl>
    <w:lvl w:ilvl="4" w:tplc="CF2A35E2">
      <w:start w:val="1"/>
      <w:numFmt w:val="bullet"/>
      <w:lvlText w:val="o"/>
      <w:lvlJc w:val="left"/>
      <w:pPr>
        <w:ind w:left="3600" w:hanging="360"/>
      </w:pPr>
      <w:rPr>
        <w:rFonts w:ascii="Courier New" w:hAnsi="Courier New" w:hint="default"/>
      </w:rPr>
    </w:lvl>
    <w:lvl w:ilvl="5" w:tplc="A45E313C">
      <w:start w:val="1"/>
      <w:numFmt w:val="bullet"/>
      <w:lvlText w:val=""/>
      <w:lvlJc w:val="left"/>
      <w:pPr>
        <w:ind w:left="4320" w:hanging="360"/>
      </w:pPr>
      <w:rPr>
        <w:rFonts w:ascii="Wingdings" w:hAnsi="Wingdings" w:hint="default"/>
      </w:rPr>
    </w:lvl>
    <w:lvl w:ilvl="6" w:tplc="200248D8">
      <w:start w:val="1"/>
      <w:numFmt w:val="bullet"/>
      <w:lvlText w:val=""/>
      <w:lvlJc w:val="left"/>
      <w:pPr>
        <w:ind w:left="5040" w:hanging="360"/>
      </w:pPr>
      <w:rPr>
        <w:rFonts w:ascii="Symbol" w:hAnsi="Symbol" w:hint="default"/>
      </w:rPr>
    </w:lvl>
    <w:lvl w:ilvl="7" w:tplc="F3BE76E2">
      <w:start w:val="1"/>
      <w:numFmt w:val="bullet"/>
      <w:lvlText w:val="o"/>
      <w:lvlJc w:val="left"/>
      <w:pPr>
        <w:ind w:left="5760" w:hanging="360"/>
      </w:pPr>
      <w:rPr>
        <w:rFonts w:ascii="Courier New" w:hAnsi="Courier New" w:hint="default"/>
      </w:rPr>
    </w:lvl>
    <w:lvl w:ilvl="8" w:tplc="5AB8BEB2">
      <w:start w:val="1"/>
      <w:numFmt w:val="bullet"/>
      <w:lvlText w:val=""/>
      <w:lvlJc w:val="left"/>
      <w:pPr>
        <w:ind w:left="6480" w:hanging="360"/>
      </w:pPr>
      <w:rPr>
        <w:rFonts w:ascii="Wingdings" w:hAnsi="Wingdings" w:hint="default"/>
      </w:rPr>
    </w:lvl>
  </w:abstractNum>
  <w:abstractNum w:abstractNumId="7" w15:restartNumberingAfterBreak="0">
    <w:nsid w:val="14301748"/>
    <w:multiLevelType w:val="hybridMultilevel"/>
    <w:tmpl w:val="BDD08F0E"/>
    <w:lvl w:ilvl="0" w:tplc="75022A6A">
      <w:start w:val="1"/>
      <w:numFmt w:val="bullet"/>
      <w:lvlText w:val="-"/>
      <w:lvlJc w:val="left"/>
      <w:pPr>
        <w:ind w:left="720" w:hanging="360"/>
      </w:pPr>
      <w:rPr>
        <w:rFonts w:ascii="Symbol" w:hAnsi="Symbol" w:hint="default"/>
      </w:rPr>
    </w:lvl>
    <w:lvl w:ilvl="1" w:tplc="8286ACFC">
      <w:start w:val="1"/>
      <w:numFmt w:val="bullet"/>
      <w:lvlText w:val="o"/>
      <w:lvlJc w:val="left"/>
      <w:pPr>
        <w:ind w:left="1440" w:hanging="360"/>
      </w:pPr>
      <w:rPr>
        <w:rFonts w:ascii="Courier New" w:hAnsi="Courier New" w:hint="default"/>
      </w:rPr>
    </w:lvl>
    <w:lvl w:ilvl="2" w:tplc="AD22A578">
      <w:start w:val="1"/>
      <w:numFmt w:val="bullet"/>
      <w:lvlText w:val=""/>
      <w:lvlJc w:val="left"/>
      <w:pPr>
        <w:ind w:left="2160" w:hanging="360"/>
      </w:pPr>
      <w:rPr>
        <w:rFonts w:ascii="Wingdings" w:hAnsi="Wingdings" w:hint="default"/>
      </w:rPr>
    </w:lvl>
    <w:lvl w:ilvl="3" w:tplc="A0102E14">
      <w:start w:val="1"/>
      <w:numFmt w:val="bullet"/>
      <w:lvlText w:val=""/>
      <w:lvlJc w:val="left"/>
      <w:pPr>
        <w:ind w:left="2880" w:hanging="360"/>
      </w:pPr>
      <w:rPr>
        <w:rFonts w:ascii="Symbol" w:hAnsi="Symbol" w:hint="default"/>
      </w:rPr>
    </w:lvl>
    <w:lvl w:ilvl="4" w:tplc="1B26CF54">
      <w:start w:val="1"/>
      <w:numFmt w:val="bullet"/>
      <w:lvlText w:val="o"/>
      <w:lvlJc w:val="left"/>
      <w:pPr>
        <w:ind w:left="3600" w:hanging="360"/>
      </w:pPr>
      <w:rPr>
        <w:rFonts w:ascii="Courier New" w:hAnsi="Courier New" w:hint="default"/>
      </w:rPr>
    </w:lvl>
    <w:lvl w:ilvl="5" w:tplc="5F98A618">
      <w:start w:val="1"/>
      <w:numFmt w:val="bullet"/>
      <w:lvlText w:val=""/>
      <w:lvlJc w:val="left"/>
      <w:pPr>
        <w:ind w:left="4320" w:hanging="360"/>
      </w:pPr>
      <w:rPr>
        <w:rFonts w:ascii="Wingdings" w:hAnsi="Wingdings" w:hint="default"/>
      </w:rPr>
    </w:lvl>
    <w:lvl w:ilvl="6" w:tplc="6C44E6F2">
      <w:start w:val="1"/>
      <w:numFmt w:val="bullet"/>
      <w:lvlText w:val=""/>
      <w:lvlJc w:val="left"/>
      <w:pPr>
        <w:ind w:left="5040" w:hanging="360"/>
      </w:pPr>
      <w:rPr>
        <w:rFonts w:ascii="Symbol" w:hAnsi="Symbol" w:hint="default"/>
      </w:rPr>
    </w:lvl>
    <w:lvl w:ilvl="7" w:tplc="6C661904">
      <w:start w:val="1"/>
      <w:numFmt w:val="bullet"/>
      <w:lvlText w:val="o"/>
      <w:lvlJc w:val="left"/>
      <w:pPr>
        <w:ind w:left="5760" w:hanging="360"/>
      </w:pPr>
      <w:rPr>
        <w:rFonts w:ascii="Courier New" w:hAnsi="Courier New" w:hint="default"/>
      </w:rPr>
    </w:lvl>
    <w:lvl w:ilvl="8" w:tplc="22F0B572">
      <w:start w:val="1"/>
      <w:numFmt w:val="bullet"/>
      <w:lvlText w:val=""/>
      <w:lvlJc w:val="left"/>
      <w:pPr>
        <w:ind w:left="6480" w:hanging="360"/>
      </w:pPr>
      <w:rPr>
        <w:rFonts w:ascii="Wingdings" w:hAnsi="Wingdings" w:hint="default"/>
      </w:rPr>
    </w:lvl>
  </w:abstractNum>
  <w:abstractNum w:abstractNumId="8" w15:restartNumberingAfterBreak="0">
    <w:nsid w:val="18A65EE3"/>
    <w:multiLevelType w:val="hybridMultilevel"/>
    <w:tmpl w:val="0038AC74"/>
    <w:lvl w:ilvl="0" w:tplc="930CA9FC">
      <w:start w:val="1"/>
      <w:numFmt w:val="bullet"/>
      <w:lvlText w:val="-"/>
      <w:lvlJc w:val="left"/>
      <w:pPr>
        <w:ind w:left="720" w:hanging="360"/>
      </w:pPr>
      <w:rPr>
        <w:rFonts w:ascii="&quot;Calibri&quot;,sans-serif" w:hAnsi="&quot;Calibri&quot;,sans-serif" w:hint="default"/>
      </w:rPr>
    </w:lvl>
    <w:lvl w:ilvl="1" w:tplc="95508518">
      <w:start w:val="1"/>
      <w:numFmt w:val="bullet"/>
      <w:lvlText w:val="o"/>
      <w:lvlJc w:val="left"/>
      <w:pPr>
        <w:ind w:left="1440" w:hanging="360"/>
      </w:pPr>
      <w:rPr>
        <w:rFonts w:ascii="Courier New" w:hAnsi="Courier New" w:hint="default"/>
      </w:rPr>
    </w:lvl>
    <w:lvl w:ilvl="2" w:tplc="4DB0C29C">
      <w:start w:val="1"/>
      <w:numFmt w:val="bullet"/>
      <w:lvlText w:val=""/>
      <w:lvlJc w:val="left"/>
      <w:pPr>
        <w:ind w:left="2160" w:hanging="360"/>
      </w:pPr>
      <w:rPr>
        <w:rFonts w:ascii="Wingdings" w:hAnsi="Wingdings" w:hint="default"/>
      </w:rPr>
    </w:lvl>
    <w:lvl w:ilvl="3" w:tplc="97BA3FD6">
      <w:start w:val="1"/>
      <w:numFmt w:val="bullet"/>
      <w:lvlText w:val=""/>
      <w:lvlJc w:val="left"/>
      <w:pPr>
        <w:ind w:left="2880" w:hanging="360"/>
      </w:pPr>
      <w:rPr>
        <w:rFonts w:ascii="Symbol" w:hAnsi="Symbol" w:hint="default"/>
      </w:rPr>
    </w:lvl>
    <w:lvl w:ilvl="4" w:tplc="46C20154">
      <w:start w:val="1"/>
      <w:numFmt w:val="bullet"/>
      <w:lvlText w:val="o"/>
      <w:lvlJc w:val="left"/>
      <w:pPr>
        <w:ind w:left="3600" w:hanging="360"/>
      </w:pPr>
      <w:rPr>
        <w:rFonts w:ascii="Courier New" w:hAnsi="Courier New" w:hint="default"/>
      </w:rPr>
    </w:lvl>
    <w:lvl w:ilvl="5" w:tplc="2F60CB6E">
      <w:start w:val="1"/>
      <w:numFmt w:val="bullet"/>
      <w:lvlText w:val=""/>
      <w:lvlJc w:val="left"/>
      <w:pPr>
        <w:ind w:left="4320" w:hanging="360"/>
      </w:pPr>
      <w:rPr>
        <w:rFonts w:ascii="Wingdings" w:hAnsi="Wingdings" w:hint="default"/>
      </w:rPr>
    </w:lvl>
    <w:lvl w:ilvl="6" w:tplc="F522DBCE">
      <w:start w:val="1"/>
      <w:numFmt w:val="bullet"/>
      <w:lvlText w:val=""/>
      <w:lvlJc w:val="left"/>
      <w:pPr>
        <w:ind w:left="5040" w:hanging="360"/>
      </w:pPr>
      <w:rPr>
        <w:rFonts w:ascii="Symbol" w:hAnsi="Symbol" w:hint="default"/>
      </w:rPr>
    </w:lvl>
    <w:lvl w:ilvl="7" w:tplc="1290A09E">
      <w:start w:val="1"/>
      <w:numFmt w:val="bullet"/>
      <w:lvlText w:val="o"/>
      <w:lvlJc w:val="left"/>
      <w:pPr>
        <w:ind w:left="5760" w:hanging="360"/>
      </w:pPr>
      <w:rPr>
        <w:rFonts w:ascii="Courier New" w:hAnsi="Courier New" w:hint="default"/>
      </w:rPr>
    </w:lvl>
    <w:lvl w:ilvl="8" w:tplc="67A0E81A">
      <w:start w:val="1"/>
      <w:numFmt w:val="bullet"/>
      <w:lvlText w:val=""/>
      <w:lvlJc w:val="left"/>
      <w:pPr>
        <w:ind w:left="6480" w:hanging="360"/>
      </w:pPr>
      <w:rPr>
        <w:rFonts w:ascii="Wingdings" w:hAnsi="Wingdings" w:hint="default"/>
      </w:rPr>
    </w:lvl>
  </w:abstractNum>
  <w:abstractNum w:abstractNumId="9" w15:restartNumberingAfterBreak="0">
    <w:nsid w:val="1B0D7679"/>
    <w:multiLevelType w:val="hybridMultilevel"/>
    <w:tmpl w:val="F39C38E6"/>
    <w:lvl w:ilvl="0" w:tplc="49F823E0">
      <w:start w:val="1"/>
      <w:numFmt w:val="decimal"/>
      <w:lvlText w:val="%1."/>
      <w:lvlJc w:val="left"/>
      <w:pPr>
        <w:ind w:left="720" w:hanging="360"/>
      </w:pPr>
      <w:rPr>
        <w:color w:val="auto"/>
      </w:rPr>
    </w:lvl>
    <w:lvl w:ilvl="1" w:tplc="357AEB78">
      <w:start w:val="1"/>
      <w:numFmt w:val="lowerLetter"/>
      <w:lvlText w:val="%2."/>
      <w:lvlJc w:val="left"/>
      <w:pPr>
        <w:ind w:left="1440" w:hanging="360"/>
      </w:pPr>
    </w:lvl>
    <w:lvl w:ilvl="2" w:tplc="E2D49022">
      <w:start w:val="1"/>
      <w:numFmt w:val="lowerRoman"/>
      <w:lvlText w:val="%3."/>
      <w:lvlJc w:val="right"/>
      <w:pPr>
        <w:ind w:left="2160" w:hanging="180"/>
      </w:pPr>
    </w:lvl>
    <w:lvl w:ilvl="3" w:tplc="F17A8F9C">
      <w:start w:val="1"/>
      <w:numFmt w:val="decimal"/>
      <w:lvlText w:val="%4."/>
      <w:lvlJc w:val="left"/>
      <w:pPr>
        <w:ind w:left="2880" w:hanging="360"/>
      </w:pPr>
    </w:lvl>
    <w:lvl w:ilvl="4" w:tplc="FBD6035E">
      <w:start w:val="1"/>
      <w:numFmt w:val="lowerLetter"/>
      <w:lvlText w:val="%5."/>
      <w:lvlJc w:val="left"/>
      <w:pPr>
        <w:ind w:left="3600" w:hanging="360"/>
      </w:pPr>
    </w:lvl>
    <w:lvl w:ilvl="5" w:tplc="837A3E84">
      <w:start w:val="1"/>
      <w:numFmt w:val="lowerRoman"/>
      <w:lvlText w:val="%6."/>
      <w:lvlJc w:val="right"/>
      <w:pPr>
        <w:ind w:left="4320" w:hanging="180"/>
      </w:pPr>
    </w:lvl>
    <w:lvl w:ilvl="6" w:tplc="CD860BDE">
      <w:start w:val="1"/>
      <w:numFmt w:val="decimal"/>
      <w:lvlText w:val="%7."/>
      <w:lvlJc w:val="left"/>
      <w:pPr>
        <w:ind w:left="5040" w:hanging="360"/>
      </w:pPr>
    </w:lvl>
    <w:lvl w:ilvl="7" w:tplc="81E6E476">
      <w:start w:val="1"/>
      <w:numFmt w:val="lowerLetter"/>
      <w:lvlText w:val="%8."/>
      <w:lvlJc w:val="left"/>
      <w:pPr>
        <w:ind w:left="5760" w:hanging="360"/>
      </w:pPr>
    </w:lvl>
    <w:lvl w:ilvl="8" w:tplc="2C622A9C">
      <w:start w:val="1"/>
      <w:numFmt w:val="lowerRoman"/>
      <w:lvlText w:val="%9."/>
      <w:lvlJc w:val="right"/>
      <w:pPr>
        <w:ind w:left="6480" w:hanging="180"/>
      </w:pPr>
    </w:lvl>
  </w:abstractNum>
  <w:abstractNum w:abstractNumId="10" w15:restartNumberingAfterBreak="0">
    <w:nsid w:val="203018FC"/>
    <w:multiLevelType w:val="multilevel"/>
    <w:tmpl w:val="4A24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01235"/>
    <w:multiLevelType w:val="hybridMultilevel"/>
    <w:tmpl w:val="749CE5E0"/>
    <w:lvl w:ilvl="0" w:tplc="74C895E8">
      <w:start w:val="1"/>
      <w:numFmt w:val="bullet"/>
      <w:lvlText w:val="-"/>
      <w:lvlJc w:val="left"/>
      <w:pPr>
        <w:ind w:left="720" w:hanging="360"/>
      </w:pPr>
      <w:rPr>
        <w:rFonts w:ascii="Symbol" w:hAnsi="Symbol" w:hint="default"/>
      </w:rPr>
    </w:lvl>
    <w:lvl w:ilvl="1" w:tplc="7E6C9AF6">
      <w:start w:val="1"/>
      <w:numFmt w:val="bullet"/>
      <w:lvlText w:val="o"/>
      <w:lvlJc w:val="left"/>
      <w:pPr>
        <w:ind w:left="1440" w:hanging="360"/>
      </w:pPr>
      <w:rPr>
        <w:rFonts w:ascii="Courier New" w:hAnsi="Courier New" w:hint="default"/>
      </w:rPr>
    </w:lvl>
    <w:lvl w:ilvl="2" w:tplc="67FA6E48">
      <w:start w:val="1"/>
      <w:numFmt w:val="bullet"/>
      <w:lvlText w:val=""/>
      <w:lvlJc w:val="left"/>
      <w:pPr>
        <w:ind w:left="2160" w:hanging="360"/>
      </w:pPr>
      <w:rPr>
        <w:rFonts w:ascii="Wingdings" w:hAnsi="Wingdings" w:hint="default"/>
      </w:rPr>
    </w:lvl>
    <w:lvl w:ilvl="3" w:tplc="40B0EBFE">
      <w:start w:val="1"/>
      <w:numFmt w:val="bullet"/>
      <w:lvlText w:val=""/>
      <w:lvlJc w:val="left"/>
      <w:pPr>
        <w:ind w:left="2880" w:hanging="360"/>
      </w:pPr>
      <w:rPr>
        <w:rFonts w:ascii="Symbol" w:hAnsi="Symbol" w:hint="default"/>
      </w:rPr>
    </w:lvl>
    <w:lvl w:ilvl="4" w:tplc="26C25C0A">
      <w:start w:val="1"/>
      <w:numFmt w:val="bullet"/>
      <w:lvlText w:val="o"/>
      <w:lvlJc w:val="left"/>
      <w:pPr>
        <w:ind w:left="3600" w:hanging="360"/>
      </w:pPr>
      <w:rPr>
        <w:rFonts w:ascii="Courier New" w:hAnsi="Courier New" w:hint="default"/>
      </w:rPr>
    </w:lvl>
    <w:lvl w:ilvl="5" w:tplc="58BA37F8">
      <w:start w:val="1"/>
      <w:numFmt w:val="bullet"/>
      <w:lvlText w:val=""/>
      <w:lvlJc w:val="left"/>
      <w:pPr>
        <w:ind w:left="4320" w:hanging="360"/>
      </w:pPr>
      <w:rPr>
        <w:rFonts w:ascii="Wingdings" w:hAnsi="Wingdings" w:hint="default"/>
      </w:rPr>
    </w:lvl>
    <w:lvl w:ilvl="6" w:tplc="A8508EBC">
      <w:start w:val="1"/>
      <w:numFmt w:val="bullet"/>
      <w:lvlText w:val=""/>
      <w:lvlJc w:val="left"/>
      <w:pPr>
        <w:ind w:left="5040" w:hanging="360"/>
      </w:pPr>
      <w:rPr>
        <w:rFonts w:ascii="Symbol" w:hAnsi="Symbol" w:hint="default"/>
      </w:rPr>
    </w:lvl>
    <w:lvl w:ilvl="7" w:tplc="366409B0">
      <w:start w:val="1"/>
      <w:numFmt w:val="bullet"/>
      <w:lvlText w:val="o"/>
      <w:lvlJc w:val="left"/>
      <w:pPr>
        <w:ind w:left="5760" w:hanging="360"/>
      </w:pPr>
      <w:rPr>
        <w:rFonts w:ascii="Courier New" w:hAnsi="Courier New" w:hint="default"/>
      </w:rPr>
    </w:lvl>
    <w:lvl w:ilvl="8" w:tplc="0EF8B950">
      <w:start w:val="1"/>
      <w:numFmt w:val="bullet"/>
      <w:lvlText w:val=""/>
      <w:lvlJc w:val="left"/>
      <w:pPr>
        <w:ind w:left="6480" w:hanging="360"/>
      </w:pPr>
      <w:rPr>
        <w:rFonts w:ascii="Wingdings" w:hAnsi="Wingdings" w:hint="default"/>
      </w:rPr>
    </w:lvl>
  </w:abstractNum>
  <w:abstractNum w:abstractNumId="12" w15:restartNumberingAfterBreak="0">
    <w:nsid w:val="255F5705"/>
    <w:multiLevelType w:val="hybridMultilevel"/>
    <w:tmpl w:val="51F23606"/>
    <w:lvl w:ilvl="0" w:tplc="D81AF94A">
      <w:start w:val="1"/>
      <w:numFmt w:val="bullet"/>
      <w:lvlText w:val=""/>
      <w:lvlJc w:val="left"/>
      <w:pPr>
        <w:ind w:left="720" w:hanging="360"/>
      </w:pPr>
      <w:rPr>
        <w:rFonts w:ascii="Symbol" w:hAnsi="Symbol" w:hint="default"/>
      </w:rPr>
    </w:lvl>
    <w:lvl w:ilvl="1" w:tplc="44644006">
      <w:start w:val="1"/>
      <w:numFmt w:val="bullet"/>
      <w:lvlText w:val="o"/>
      <w:lvlJc w:val="left"/>
      <w:pPr>
        <w:ind w:left="1440" w:hanging="360"/>
      </w:pPr>
      <w:rPr>
        <w:rFonts w:ascii="Courier New" w:hAnsi="Courier New" w:hint="default"/>
      </w:rPr>
    </w:lvl>
    <w:lvl w:ilvl="2" w:tplc="720EFEE4">
      <w:start w:val="1"/>
      <w:numFmt w:val="bullet"/>
      <w:lvlText w:val=""/>
      <w:lvlJc w:val="left"/>
      <w:pPr>
        <w:ind w:left="2160" w:hanging="360"/>
      </w:pPr>
      <w:rPr>
        <w:rFonts w:ascii="Wingdings" w:hAnsi="Wingdings" w:hint="default"/>
      </w:rPr>
    </w:lvl>
    <w:lvl w:ilvl="3" w:tplc="329E2B70">
      <w:start w:val="1"/>
      <w:numFmt w:val="bullet"/>
      <w:lvlText w:val=""/>
      <w:lvlJc w:val="left"/>
      <w:pPr>
        <w:ind w:left="2880" w:hanging="360"/>
      </w:pPr>
      <w:rPr>
        <w:rFonts w:ascii="Symbol" w:hAnsi="Symbol" w:hint="default"/>
      </w:rPr>
    </w:lvl>
    <w:lvl w:ilvl="4" w:tplc="EBE20084">
      <w:start w:val="1"/>
      <w:numFmt w:val="bullet"/>
      <w:lvlText w:val="o"/>
      <w:lvlJc w:val="left"/>
      <w:pPr>
        <w:ind w:left="3600" w:hanging="360"/>
      </w:pPr>
      <w:rPr>
        <w:rFonts w:ascii="Courier New" w:hAnsi="Courier New" w:hint="default"/>
      </w:rPr>
    </w:lvl>
    <w:lvl w:ilvl="5" w:tplc="FECC8496">
      <w:start w:val="1"/>
      <w:numFmt w:val="bullet"/>
      <w:lvlText w:val=""/>
      <w:lvlJc w:val="left"/>
      <w:pPr>
        <w:ind w:left="4320" w:hanging="360"/>
      </w:pPr>
      <w:rPr>
        <w:rFonts w:ascii="Wingdings" w:hAnsi="Wingdings" w:hint="default"/>
      </w:rPr>
    </w:lvl>
    <w:lvl w:ilvl="6" w:tplc="02FCBE5C">
      <w:start w:val="1"/>
      <w:numFmt w:val="bullet"/>
      <w:lvlText w:val=""/>
      <w:lvlJc w:val="left"/>
      <w:pPr>
        <w:ind w:left="5040" w:hanging="360"/>
      </w:pPr>
      <w:rPr>
        <w:rFonts w:ascii="Symbol" w:hAnsi="Symbol" w:hint="default"/>
      </w:rPr>
    </w:lvl>
    <w:lvl w:ilvl="7" w:tplc="4A4C96A6">
      <w:start w:val="1"/>
      <w:numFmt w:val="bullet"/>
      <w:lvlText w:val="o"/>
      <w:lvlJc w:val="left"/>
      <w:pPr>
        <w:ind w:left="5760" w:hanging="360"/>
      </w:pPr>
      <w:rPr>
        <w:rFonts w:ascii="Courier New" w:hAnsi="Courier New" w:hint="default"/>
      </w:rPr>
    </w:lvl>
    <w:lvl w:ilvl="8" w:tplc="D6C01132">
      <w:start w:val="1"/>
      <w:numFmt w:val="bullet"/>
      <w:lvlText w:val=""/>
      <w:lvlJc w:val="left"/>
      <w:pPr>
        <w:ind w:left="6480" w:hanging="360"/>
      </w:pPr>
      <w:rPr>
        <w:rFonts w:ascii="Wingdings" w:hAnsi="Wingdings" w:hint="default"/>
      </w:rPr>
    </w:lvl>
  </w:abstractNum>
  <w:abstractNum w:abstractNumId="13" w15:restartNumberingAfterBreak="0">
    <w:nsid w:val="27022C45"/>
    <w:multiLevelType w:val="hybridMultilevel"/>
    <w:tmpl w:val="F8ECF852"/>
    <w:lvl w:ilvl="0" w:tplc="D96CB73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423B57"/>
    <w:multiLevelType w:val="hybridMultilevel"/>
    <w:tmpl w:val="63BCA770"/>
    <w:lvl w:ilvl="0" w:tplc="1D989304">
      <w:start w:val="1"/>
      <w:numFmt w:val="bullet"/>
      <w:lvlText w:val="-"/>
      <w:lvlJc w:val="left"/>
      <w:pPr>
        <w:ind w:left="720" w:hanging="360"/>
      </w:pPr>
      <w:rPr>
        <w:rFonts w:ascii="&quot;Calibri&quot;,sans-serif" w:hAnsi="&quot;Calibri&quot;,sans-serif" w:hint="default"/>
      </w:rPr>
    </w:lvl>
    <w:lvl w:ilvl="1" w:tplc="8EACCD20">
      <w:start w:val="1"/>
      <w:numFmt w:val="bullet"/>
      <w:lvlText w:val="o"/>
      <w:lvlJc w:val="left"/>
      <w:pPr>
        <w:ind w:left="1440" w:hanging="360"/>
      </w:pPr>
      <w:rPr>
        <w:rFonts w:ascii="Courier New" w:hAnsi="Courier New" w:hint="default"/>
      </w:rPr>
    </w:lvl>
    <w:lvl w:ilvl="2" w:tplc="046AA05E">
      <w:start w:val="1"/>
      <w:numFmt w:val="bullet"/>
      <w:lvlText w:val=""/>
      <w:lvlJc w:val="left"/>
      <w:pPr>
        <w:ind w:left="2160" w:hanging="360"/>
      </w:pPr>
      <w:rPr>
        <w:rFonts w:ascii="Wingdings" w:hAnsi="Wingdings" w:hint="default"/>
      </w:rPr>
    </w:lvl>
    <w:lvl w:ilvl="3" w:tplc="B7304332">
      <w:start w:val="1"/>
      <w:numFmt w:val="bullet"/>
      <w:lvlText w:val=""/>
      <w:lvlJc w:val="left"/>
      <w:pPr>
        <w:ind w:left="2880" w:hanging="360"/>
      </w:pPr>
      <w:rPr>
        <w:rFonts w:ascii="Symbol" w:hAnsi="Symbol" w:hint="default"/>
      </w:rPr>
    </w:lvl>
    <w:lvl w:ilvl="4" w:tplc="20D876CC">
      <w:start w:val="1"/>
      <w:numFmt w:val="bullet"/>
      <w:lvlText w:val="o"/>
      <w:lvlJc w:val="left"/>
      <w:pPr>
        <w:ind w:left="3600" w:hanging="360"/>
      </w:pPr>
      <w:rPr>
        <w:rFonts w:ascii="Courier New" w:hAnsi="Courier New" w:hint="default"/>
      </w:rPr>
    </w:lvl>
    <w:lvl w:ilvl="5" w:tplc="09DCA1BA">
      <w:start w:val="1"/>
      <w:numFmt w:val="bullet"/>
      <w:lvlText w:val=""/>
      <w:lvlJc w:val="left"/>
      <w:pPr>
        <w:ind w:left="4320" w:hanging="360"/>
      </w:pPr>
      <w:rPr>
        <w:rFonts w:ascii="Wingdings" w:hAnsi="Wingdings" w:hint="default"/>
      </w:rPr>
    </w:lvl>
    <w:lvl w:ilvl="6" w:tplc="0EB8E47E">
      <w:start w:val="1"/>
      <w:numFmt w:val="bullet"/>
      <w:lvlText w:val=""/>
      <w:lvlJc w:val="left"/>
      <w:pPr>
        <w:ind w:left="5040" w:hanging="360"/>
      </w:pPr>
      <w:rPr>
        <w:rFonts w:ascii="Symbol" w:hAnsi="Symbol" w:hint="default"/>
      </w:rPr>
    </w:lvl>
    <w:lvl w:ilvl="7" w:tplc="395007F0">
      <w:start w:val="1"/>
      <w:numFmt w:val="bullet"/>
      <w:lvlText w:val="o"/>
      <w:lvlJc w:val="left"/>
      <w:pPr>
        <w:ind w:left="5760" w:hanging="360"/>
      </w:pPr>
      <w:rPr>
        <w:rFonts w:ascii="Courier New" w:hAnsi="Courier New" w:hint="default"/>
      </w:rPr>
    </w:lvl>
    <w:lvl w:ilvl="8" w:tplc="DB6C76B6">
      <w:start w:val="1"/>
      <w:numFmt w:val="bullet"/>
      <w:lvlText w:val=""/>
      <w:lvlJc w:val="left"/>
      <w:pPr>
        <w:ind w:left="6480" w:hanging="360"/>
      </w:pPr>
      <w:rPr>
        <w:rFonts w:ascii="Wingdings" w:hAnsi="Wingdings" w:hint="default"/>
      </w:rPr>
    </w:lvl>
  </w:abstractNum>
  <w:abstractNum w:abstractNumId="15" w15:restartNumberingAfterBreak="0">
    <w:nsid w:val="28144ABE"/>
    <w:multiLevelType w:val="hybridMultilevel"/>
    <w:tmpl w:val="4A2A8D58"/>
    <w:lvl w:ilvl="0" w:tplc="FFFFFFFF">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96014"/>
    <w:multiLevelType w:val="hybridMultilevel"/>
    <w:tmpl w:val="634826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504DC2"/>
    <w:multiLevelType w:val="hybridMultilevel"/>
    <w:tmpl w:val="BBC4F97A"/>
    <w:lvl w:ilvl="0" w:tplc="68342980">
      <w:start w:val="1"/>
      <w:numFmt w:val="decimal"/>
      <w:lvlText w:val="%1."/>
      <w:lvlJc w:val="left"/>
      <w:pPr>
        <w:ind w:left="720" w:hanging="360"/>
      </w:pPr>
    </w:lvl>
    <w:lvl w:ilvl="1" w:tplc="7A9C2566">
      <w:start w:val="1"/>
      <w:numFmt w:val="lowerLetter"/>
      <w:lvlText w:val="%2."/>
      <w:lvlJc w:val="left"/>
      <w:pPr>
        <w:ind w:left="1440" w:hanging="360"/>
      </w:pPr>
    </w:lvl>
    <w:lvl w:ilvl="2" w:tplc="FFE8264E">
      <w:start w:val="1"/>
      <w:numFmt w:val="lowerRoman"/>
      <w:lvlText w:val="%3."/>
      <w:lvlJc w:val="right"/>
      <w:pPr>
        <w:ind w:left="2160" w:hanging="180"/>
      </w:pPr>
    </w:lvl>
    <w:lvl w:ilvl="3" w:tplc="F1E45C26">
      <w:start w:val="1"/>
      <w:numFmt w:val="decimal"/>
      <w:lvlText w:val="%4."/>
      <w:lvlJc w:val="left"/>
      <w:pPr>
        <w:ind w:left="2880" w:hanging="360"/>
      </w:pPr>
    </w:lvl>
    <w:lvl w:ilvl="4" w:tplc="9D1CAACA">
      <w:start w:val="1"/>
      <w:numFmt w:val="lowerLetter"/>
      <w:lvlText w:val="%5."/>
      <w:lvlJc w:val="left"/>
      <w:pPr>
        <w:ind w:left="3600" w:hanging="360"/>
      </w:pPr>
    </w:lvl>
    <w:lvl w:ilvl="5" w:tplc="76786A18">
      <w:start w:val="1"/>
      <w:numFmt w:val="lowerRoman"/>
      <w:lvlText w:val="%6."/>
      <w:lvlJc w:val="right"/>
      <w:pPr>
        <w:ind w:left="4320" w:hanging="180"/>
      </w:pPr>
    </w:lvl>
    <w:lvl w:ilvl="6" w:tplc="975AD38E">
      <w:start w:val="1"/>
      <w:numFmt w:val="decimal"/>
      <w:lvlText w:val="%7."/>
      <w:lvlJc w:val="left"/>
      <w:pPr>
        <w:ind w:left="5040" w:hanging="360"/>
      </w:pPr>
    </w:lvl>
    <w:lvl w:ilvl="7" w:tplc="852EC46A">
      <w:start w:val="1"/>
      <w:numFmt w:val="lowerLetter"/>
      <w:lvlText w:val="%8."/>
      <w:lvlJc w:val="left"/>
      <w:pPr>
        <w:ind w:left="5760" w:hanging="360"/>
      </w:pPr>
    </w:lvl>
    <w:lvl w:ilvl="8" w:tplc="A11C37AC">
      <w:start w:val="1"/>
      <w:numFmt w:val="lowerRoman"/>
      <w:lvlText w:val="%9."/>
      <w:lvlJc w:val="right"/>
      <w:pPr>
        <w:ind w:left="6480" w:hanging="180"/>
      </w:pPr>
    </w:lvl>
  </w:abstractNum>
  <w:abstractNum w:abstractNumId="18" w15:restartNumberingAfterBreak="0">
    <w:nsid w:val="2C340FB4"/>
    <w:multiLevelType w:val="hybridMultilevel"/>
    <w:tmpl w:val="338E15FA"/>
    <w:lvl w:ilvl="0" w:tplc="84B82B6A">
      <w:start w:val="1"/>
      <w:numFmt w:val="bullet"/>
      <w:lvlText w:val="-"/>
      <w:lvlJc w:val="left"/>
      <w:pPr>
        <w:ind w:left="720" w:hanging="360"/>
      </w:pPr>
      <w:rPr>
        <w:rFonts w:ascii="&quot;Calibri&quot;,sans-serif" w:hAnsi="&quot;Calibri&quot;,sans-serif" w:hint="default"/>
      </w:rPr>
    </w:lvl>
    <w:lvl w:ilvl="1" w:tplc="E280CC32">
      <w:start w:val="1"/>
      <w:numFmt w:val="bullet"/>
      <w:lvlText w:val="o"/>
      <w:lvlJc w:val="left"/>
      <w:pPr>
        <w:ind w:left="1440" w:hanging="360"/>
      </w:pPr>
      <w:rPr>
        <w:rFonts w:ascii="Courier New" w:hAnsi="Courier New" w:hint="default"/>
      </w:rPr>
    </w:lvl>
    <w:lvl w:ilvl="2" w:tplc="457C207C">
      <w:start w:val="1"/>
      <w:numFmt w:val="bullet"/>
      <w:lvlText w:val=""/>
      <w:lvlJc w:val="left"/>
      <w:pPr>
        <w:ind w:left="2160" w:hanging="360"/>
      </w:pPr>
      <w:rPr>
        <w:rFonts w:ascii="Wingdings" w:hAnsi="Wingdings" w:hint="default"/>
      </w:rPr>
    </w:lvl>
    <w:lvl w:ilvl="3" w:tplc="7DB4C1DE">
      <w:start w:val="1"/>
      <w:numFmt w:val="bullet"/>
      <w:lvlText w:val=""/>
      <w:lvlJc w:val="left"/>
      <w:pPr>
        <w:ind w:left="2880" w:hanging="360"/>
      </w:pPr>
      <w:rPr>
        <w:rFonts w:ascii="Symbol" w:hAnsi="Symbol" w:hint="default"/>
      </w:rPr>
    </w:lvl>
    <w:lvl w:ilvl="4" w:tplc="F3489862">
      <w:start w:val="1"/>
      <w:numFmt w:val="bullet"/>
      <w:lvlText w:val="o"/>
      <w:lvlJc w:val="left"/>
      <w:pPr>
        <w:ind w:left="3600" w:hanging="360"/>
      </w:pPr>
      <w:rPr>
        <w:rFonts w:ascii="Courier New" w:hAnsi="Courier New" w:hint="default"/>
      </w:rPr>
    </w:lvl>
    <w:lvl w:ilvl="5" w:tplc="92D2215E">
      <w:start w:val="1"/>
      <w:numFmt w:val="bullet"/>
      <w:lvlText w:val=""/>
      <w:lvlJc w:val="left"/>
      <w:pPr>
        <w:ind w:left="4320" w:hanging="360"/>
      </w:pPr>
      <w:rPr>
        <w:rFonts w:ascii="Wingdings" w:hAnsi="Wingdings" w:hint="default"/>
      </w:rPr>
    </w:lvl>
    <w:lvl w:ilvl="6" w:tplc="8AE26156">
      <w:start w:val="1"/>
      <w:numFmt w:val="bullet"/>
      <w:lvlText w:val=""/>
      <w:lvlJc w:val="left"/>
      <w:pPr>
        <w:ind w:left="5040" w:hanging="360"/>
      </w:pPr>
      <w:rPr>
        <w:rFonts w:ascii="Symbol" w:hAnsi="Symbol" w:hint="default"/>
      </w:rPr>
    </w:lvl>
    <w:lvl w:ilvl="7" w:tplc="BA840438">
      <w:start w:val="1"/>
      <w:numFmt w:val="bullet"/>
      <w:lvlText w:val="o"/>
      <w:lvlJc w:val="left"/>
      <w:pPr>
        <w:ind w:left="5760" w:hanging="360"/>
      </w:pPr>
      <w:rPr>
        <w:rFonts w:ascii="Courier New" w:hAnsi="Courier New" w:hint="default"/>
      </w:rPr>
    </w:lvl>
    <w:lvl w:ilvl="8" w:tplc="4AE0D3FA">
      <w:start w:val="1"/>
      <w:numFmt w:val="bullet"/>
      <w:lvlText w:val=""/>
      <w:lvlJc w:val="left"/>
      <w:pPr>
        <w:ind w:left="6480" w:hanging="360"/>
      </w:pPr>
      <w:rPr>
        <w:rFonts w:ascii="Wingdings" w:hAnsi="Wingdings" w:hint="default"/>
      </w:rPr>
    </w:lvl>
  </w:abstractNum>
  <w:abstractNum w:abstractNumId="19" w15:restartNumberingAfterBreak="0">
    <w:nsid w:val="2E1940C9"/>
    <w:multiLevelType w:val="hybridMultilevel"/>
    <w:tmpl w:val="30E4F554"/>
    <w:lvl w:ilvl="0" w:tplc="46C8D45E">
      <w:start w:val="1"/>
      <w:numFmt w:val="bullet"/>
      <w:lvlText w:val=""/>
      <w:lvlJc w:val="left"/>
      <w:pPr>
        <w:ind w:left="720" w:hanging="360"/>
      </w:pPr>
      <w:rPr>
        <w:rFonts w:ascii="Symbol" w:hAnsi="Symbol" w:hint="default"/>
      </w:rPr>
    </w:lvl>
    <w:lvl w:ilvl="1" w:tplc="D8745660">
      <w:start w:val="1"/>
      <w:numFmt w:val="bullet"/>
      <w:lvlText w:val="·"/>
      <w:lvlJc w:val="left"/>
      <w:pPr>
        <w:ind w:left="1440" w:hanging="360"/>
      </w:pPr>
      <w:rPr>
        <w:rFonts w:ascii="Symbol" w:hAnsi="Symbol" w:hint="default"/>
      </w:rPr>
    </w:lvl>
    <w:lvl w:ilvl="2" w:tplc="09708E0C">
      <w:start w:val="1"/>
      <w:numFmt w:val="bullet"/>
      <w:lvlText w:val=""/>
      <w:lvlJc w:val="left"/>
      <w:pPr>
        <w:ind w:left="2160" w:hanging="360"/>
      </w:pPr>
      <w:rPr>
        <w:rFonts w:ascii="Wingdings" w:hAnsi="Wingdings" w:hint="default"/>
      </w:rPr>
    </w:lvl>
    <w:lvl w:ilvl="3" w:tplc="E44CC97C">
      <w:start w:val="1"/>
      <w:numFmt w:val="bullet"/>
      <w:lvlText w:val=""/>
      <w:lvlJc w:val="left"/>
      <w:pPr>
        <w:ind w:left="2880" w:hanging="360"/>
      </w:pPr>
      <w:rPr>
        <w:rFonts w:ascii="Symbol" w:hAnsi="Symbol" w:hint="default"/>
      </w:rPr>
    </w:lvl>
    <w:lvl w:ilvl="4" w:tplc="34C8490C">
      <w:start w:val="1"/>
      <w:numFmt w:val="bullet"/>
      <w:lvlText w:val="o"/>
      <w:lvlJc w:val="left"/>
      <w:pPr>
        <w:ind w:left="3600" w:hanging="360"/>
      </w:pPr>
      <w:rPr>
        <w:rFonts w:ascii="Courier New" w:hAnsi="Courier New" w:hint="default"/>
      </w:rPr>
    </w:lvl>
    <w:lvl w:ilvl="5" w:tplc="A1FE1F66">
      <w:start w:val="1"/>
      <w:numFmt w:val="bullet"/>
      <w:lvlText w:val=""/>
      <w:lvlJc w:val="left"/>
      <w:pPr>
        <w:ind w:left="4320" w:hanging="360"/>
      </w:pPr>
      <w:rPr>
        <w:rFonts w:ascii="Wingdings" w:hAnsi="Wingdings" w:hint="default"/>
      </w:rPr>
    </w:lvl>
    <w:lvl w:ilvl="6" w:tplc="DA22EFA8">
      <w:start w:val="1"/>
      <w:numFmt w:val="bullet"/>
      <w:lvlText w:val=""/>
      <w:lvlJc w:val="left"/>
      <w:pPr>
        <w:ind w:left="5040" w:hanging="360"/>
      </w:pPr>
      <w:rPr>
        <w:rFonts w:ascii="Symbol" w:hAnsi="Symbol" w:hint="default"/>
      </w:rPr>
    </w:lvl>
    <w:lvl w:ilvl="7" w:tplc="854635B0">
      <w:start w:val="1"/>
      <w:numFmt w:val="bullet"/>
      <w:lvlText w:val="o"/>
      <w:lvlJc w:val="left"/>
      <w:pPr>
        <w:ind w:left="5760" w:hanging="360"/>
      </w:pPr>
      <w:rPr>
        <w:rFonts w:ascii="Courier New" w:hAnsi="Courier New" w:hint="default"/>
      </w:rPr>
    </w:lvl>
    <w:lvl w:ilvl="8" w:tplc="0ACEDC34">
      <w:start w:val="1"/>
      <w:numFmt w:val="bullet"/>
      <w:lvlText w:val=""/>
      <w:lvlJc w:val="left"/>
      <w:pPr>
        <w:ind w:left="6480" w:hanging="360"/>
      </w:pPr>
      <w:rPr>
        <w:rFonts w:ascii="Wingdings" w:hAnsi="Wingdings" w:hint="default"/>
      </w:rPr>
    </w:lvl>
  </w:abstractNum>
  <w:abstractNum w:abstractNumId="20" w15:restartNumberingAfterBreak="0">
    <w:nsid w:val="315A7D83"/>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DC1703"/>
    <w:multiLevelType w:val="hybridMultilevel"/>
    <w:tmpl w:val="12E8ABA4"/>
    <w:lvl w:ilvl="0" w:tplc="228CA2B6">
      <w:start w:val="1"/>
      <w:numFmt w:val="bullet"/>
      <w:lvlText w:val=""/>
      <w:lvlJc w:val="left"/>
      <w:pPr>
        <w:ind w:left="720" w:hanging="360"/>
      </w:pPr>
      <w:rPr>
        <w:rFonts w:ascii="Symbol" w:hAnsi="Symbol" w:hint="default"/>
      </w:rPr>
    </w:lvl>
    <w:lvl w:ilvl="1" w:tplc="99D28B9A">
      <w:start w:val="1"/>
      <w:numFmt w:val="bullet"/>
      <w:lvlText w:val="o"/>
      <w:lvlJc w:val="left"/>
      <w:pPr>
        <w:ind w:left="1440" w:hanging="360"/>
      </w:pPr>
      <w:rPr>
        <w:rFonts w:ascii="Courier New" w:hAnsi="Courier New" w:hint="default"/>
      </w:rPr>
    </w:lvl>
    <w:lvl w:ilvl="2" w:tplc="1200D120">
      <w:start w:val="1"/>
      <w:numFmt w:val="bullet"/>
      <w:lvlText w:val=""/>
      <w:lvlJc w:val="left"/>
      <w:pPr>
        <w:ind w:left="2160" w:hanging="360"/>
      </w:pPr>
      <w:rPr>
        <w:rFonts w:ascii="Wingdings" w:hAnsi="Wingdings" w:hint="default"/>
      </w:rPr>
    </w:lvl>
    <w:lvl w:ilvl="3" w:tplc="6C324DFA">
      <w:start w:val="1"/>
      <w:numFmt w:val="bullet"/>
      <w:lvlText w:val=""/>
      <w:lvlJc w:val="left"/>
      <w:pPr>
        <w:ind w:left="2880" w:hanging="360"/>
      </w:pPr>
      <w:rPr>
        <w:rFonts w:ascii="Symbol" w:hAnsi="Symbol" w:hint="default"/>
      </w:rPr>
    </w:lvl>
    <w:lvl w:ilvl="4" w:tplc="CDCE0312">
      <w:start w:val="1"/>
      <w:numFmt w:val="bullet"/>
      <w:lvlText w:val="o"/>
      <w:lvlJc w:val="left"/>
      <w:pPr>
        <w:ind w:left="3600" w:hanging="360"/>
      </w:pPr>
      <w:rPr>
        <w:rFonts w:ascii="Courier New" w:hAnsi="Courier New" w:hint="default"/>
      </w:rPr>
    </w:lvl>
    <w:lvl w:ilvl="5" w:tplc="0150BE60">
      <w:start w:val="1"/>
      <w:numFmt w:val="bullet"/>
      <w:lvlText w:val=""/>
      <w:lvlJc w:val="left"/>
      <w:pPr>
        <w:ind w:left="4320" w:hanging="360"/>
      </w:pPr>
      <w:rPr>
        <w:rFonts w:ascii="Wingdings" w:hAnsi="Wingdings" w:hint="default"/>
      </w:rPr>
    </w:lvl>
    <w:lvl w:ilvl="6" w:tplc="FBD024E2">
      <w:start w:val="1"/>
      <w:numFmt w:val="bullet"/>
      <w:lvlText w:val=""/>
      <w:lvlJc w:val="left"/>
      <w:pPr>
        <w:ind w:left="5040" w:hanging="360"/>
      </w:pPr>
      <w:rPr>
        <w:rFonts w:ascii="Symbol" w:hAnsi="Symbol" w:hint="default"/>
      </w:rPr>
    </w:lvl>
    <w:lvl w:ilvl="7" w:tplc="3B4E96AA">
      <w:start w:val="1"/>
      <w:numFmt w:val="bullet"/>
      <w:lvlText w:val="o"/>
      <w:lvlJc w:val="left"/>
      <w:pPr>
        <w:ind w:left="5760" w:hanging="360"/>
      </w:pPr>
      <w:rPr>
        <w:rFonts w:ascii="Courier New" w:hAnsi="Courier New" w:hint="default"/>
      </w:rPr>
    </w:lvl>
    <w:lvl w:ilvl="8" w:tplc="6E10EEA0">
      <w:start w:val="1"/>
      <w:numFmt w:val="bullet"/>
      <w:lvlText w:val=""/>
      <w:lvlJc w:val="left"/>
      <w:pPr>
        <w:ind w:left="6480" w:hanging="360"/>
      </w:pPr>
      <w:rPr>
        <w:rFonts w:ascii="Wingdings" w:hAnsi="Wingdings" w:hint="default"/>
      </w:rPr>
    </w:lvl>
  </w:abstractNum>
  <w:abstractNum w:abstractNumId="22" w15:restartNumberingAfterBreak="0">
    <w:nsid w:val="326F00EE"/>
    <w:multiLevelType w:val="hybridMultilevel"/>
    <w:tmpl w:val="A1D03606"/>
    <w:lvl w:ilvl="0" w:tplc="0A642322">
      <w:start w:val="1"/>
      <w:numFmt w:val="bullet"/>
      <w:lvlText w:val="-"/>
      <w:lvlJc w:val="left"/>
      <w:pPr>
        <w:ind w:left="720" w:hanging="360"/>
      </w:pPr>
      <w:rPr>
        <w:rFonts w:ascii="&quot;Calibri&quot;,sans-serif" w:hAnsi="&quot;Calibri&quot;,sans-serif" w:hint="default"/>
      </w:rPr>
    </w:lvl>
    <w:lvl w:ilvl="1" w:tplc="179650E0">
      <w:start w:val="1"/>
      <w:numFmt w:val="bullet"/>
      <w:lvlText w:val="o"/>
      <w:lvlJc w:val="left"/>
      <w:pPr>
        <w:ind w:left="1440" w:hanging="360"/>
      </w:pPr>
      <w:rPr>
        <w:rFonts w:ascii="Courier New" w:hAnsi="Courier New" w:hint="default"/>
      </w:rPr>
    </w:lvl>
    <w:lvl w:ilvl="2" w:tplc="FF4CC050">
      <w:start w:val="1"/>
      <w:numFmt w:val="bullet"/>
      <w:lvlText w:val=""/>
      <w:lvlJc w:val="left"/>
      <w:pPr>
        <w:ind w:left="2160" w:hanging="360"/>
      </w:pPr>
      <w:rPr>
        <w:rFonts w:ascii="Wingdings" w:hAnsi="Wingdings" w:hint="default"/>
      </w:rPr>
    </w:lvl>
    <w:lvl w:ilvl="3" w:tplc="6690FED4">
      <w:start w:val="1"/>
      <w:numFmt w:val="bullet"/>
      <w:lvlText w:val=""/>
      <w:lvlJc w:val="left"/>
      <w:pPr>
        <w:ind w:left="2880" w:hanging="360"/>
      </w:pPr>
      <w:rPr>
        <w:rFonts w:ascii="Symbol" w:hAnsi="Symbol" w:hint="default"/>
      </w:rPr>
    </w:lvl>
    <w:lvl w:ilvl="4" w:tplc="93580068">
      <w:start w:val="1"/>
      <w:numFmt w:val="bullet"/>
      <w:lvlText w:val="o"/>
      <w:lvlJc w:val="left"/>
      <w:pPr>
        <w:ind w:left="3600" w:hanging="360"/>
      </w:pPr>
      <w:rPr>
        <w:rFonts w:ascii="Courier New" w:hAnsi="Courier New" w:hint="default"/>
      </w:rPr>
    </w:lvl>
    <w:lvl w:ilvl="5" w:tplc="D422AB98">
      <w:start w:val="1"/>
      <w:numFmt w:val="bullet"/>
      <w:lvlText w:val=""/>
      <w:lvlJc w:val="left"/>
      <w:pPr>
        <w:ind w:left="4320" w:hanging="360"/>
      </w:pPr>
      <w:rPr>
        <w:rFonts w:ascii="Wingdings" w:hAnsi="Wingdings" w:hint="default"/>
      </w:rPr>
    </w:lvl>
    <w:lvl w:ilvl="6" w:tplc="5C1C046A">
      <w:start w:val="1"/>
      <w:numFmt w:val="bullet"/>
      <w:lvlText w:val=""/>
      <w:lvlJc w:val="left"/>
      <w:pPr>
        <w:ind w:left="5040" w:hanging="360"/>
      </w:pPr>
      <w:rPr>
        <w:rFonts w:ascii="Symbol" w:hAnsi="Symbol" w:hint="default"/>
      </w:rPr>
    </w:lvl>
    <w:lvl w:ilvl="7" w:tplc="AB8809AC">
      <w:start w:val="1"/>
      <w:numFmt w:val="bullet"/>
      <w:lvlText w:val="o"/>
      <w:lvlJc w:val="left"/>
      <w:pPr>
        <w:ind w:left="5760" w:hanging="360"/>
      </w:pPr>
      <w:rPr>
        <w:rFonts w:ascii="Courier New" w:hAnsi="Courier New" w:hint="default"/>
      </w:rPr>
    </w:lvl>
    <w:lvl w:ilvl="8" w:tplc="71BA67AE">
      <w:start w:val="1"/>
      <w:numFmt w:val="bullet"/>
      <w:lvlText w:val=""/>
      <w:lvlJc w:val="left"/>
      <w:pPr>
        <w:ind w:left="6480" w:hanging="360"/>
      </w:pPr>
      <w:rPr>
        <w:rFonts w:ascii="Wingdings" w:hAnsi="Wingdings" w:hint="default"/>
      </w:rPr>
    </w:lvl>
  </w:abstractNum>
  <w:abstractNum w:abstractNumId="23" w15:restartNumberingAfterBreak="0">
    <w:nsid w:val="38A70B2F"/>
    <w:multiLevelType w:val="hybridMultilevel"/>
    <w:tmpl w:val="72187588"/>
    <w:lvl w:ilvl="0" w:tplc="7BECAF86">
      <w:start w:val="1"/>
      <w:numFmt w:val="bullet"/>
      <w:lvlText w:val="-"/>
      <w:lvlJc w:val="left"/>
      <w:pPr>
        <w:ind w:left="720" w:hanging="360"/>
      </w:pPr>
      <w:rPr>
        <w:rFonts w:ascii="&quot;Calibri&quot;,sans-serif" w:hAnsi="&quot;Calibri&quot;,sans-serif" w:hint="default"/>
      </w:rPr>
    </w:lvl>
    <w:lvl w:ilvl="1" w:tplc="3DDC9C6C">
      <w:start w:val="1"/>
      <w:numFmt w:val="bullet"/>
      <w:lvlText w:val="o"/>
      <w:lvlJc w:val="left"/>
      <w:pPr>
        <w:ind w:left="1440" w:hanging="360"/>
      </w:pPr>
      <w:rPr>
        <w:rFonts w:ascii="Courier New" w:hAnsi="Courier New" w:hint="default"/>
      </w:rPr>
    </w:lvl>
    <w:lvl w:ilvl="2" w:tplc="5552C5EC">
      <w:start w:val="1"/>
      <w:numFmt w:val="bullet"/>
      <w:lvlText w:val=""/>
      <w:lvlJc w:val="left"/>
      <w:pPr>
        <w:ind w:left="2160" w:hanging="360"/>
      </w:pPr>
      <w:rPr>
        <w:rFonts w:ascii="Wingdings" w:hAnsi="Wingdings" w:hint="default"/>
      </w:rPr>
    </w:lvl>
    <w:lvl w:ilvl="3" w:tplc="9FDE9F76">
      <w:start w:val="1"/>
      <w:numFmt w:val="bullet"/>
      <w:lvlText w:val=""/>
      <w:lvlJc w:val="left"/>
      <w:pPr>
        <w:ind w:left="2880" w:hanging="360"/>
      </w:pPr>
      <w:rPr>
        <w:rFonts w:ascii="Symbol" w:hAnsi="Symbol" w:hint="default"/>
      </w:rPr>
    </w:lvl>
    <w:lvl w:ilvl="4" w:tplc="F9B4179E">
      <w:start w:val="1"/>
      <w:numFmt w:val="bullet"/>
      <w:lvlText w:val="o"/>
      <w:lvlJc w:val="left"/>
      <w:pPr>
        <w:ind w:left="3600" w:hanging="360"/>
      </w:pPr>
      <w:rPr>
        <w:rFonts w:ascii="Courier New" w:hAnsi="Courier New" w:hint="default"/>
      </w:rPr>
    </w:lvl>
    <w:lvl w:ilvl="5" w:tplc="8DE637FA">
      <w:start w:val="1"/>
      <w:numFmt w:val="bullet"/>
      <w:lvlText w:val=""/>
      <w:lvlJc w:val="left"/>
      <w:pPr>
        <w:ind w:left="4320" w:hanging="360"/>
      </w:pPr>
      <w:rPr>
        <w:rFonts w:ascii="Wingdings" w:hAnsi="Wingdings" w:hint="default"/>
      </w:rPr>
    </w:lvl>
    <w:lvl w:ilvl="6" w:tplc="CDBE9B54">
      <w:start w:val="1"/>
      <w:numFmt w:val="bullet"/>
      <w:lvlText w:val=""/>
      <w:lvlJc w:val="left"/>
      <w:pPr>
        <w:ind w:left="5040" w:hanging="360"/>
      </w:pPr>
      <w:rPr>
        <w:rFonts w:ascii="Symbol" w:hAnsi="Symbol" w:hint="default"/>
      </w:rPr>
    </w:lvl>
    <w:lvl w:ilvl="7" w:tplc="79D0BD9A">
      <w:start w:val="1"/>
      <w:numFmt w:val="bullet"/>
      <w:lvlText w:val="o"/>
      <w:lvlJc w:val="left"/>
      <w:pPr>
        <w:ind w:left="5760" w:hanging="360"/>
      </w:pPr>
      <w:rPr>
        <w:rFonts w:ascii="Courier New" w:hAnsi="Courier New" w:hint="default"/>
      </w:rPr>
    </w:lvl>
    <w:lvl w:ilvl="8" w:tplc="63F29622">
      <w:start w:val="1"/>
      <w:numFmt w:val="bullet"/>
      <w:lvlText w:val=""/>
      <w:lvlJc w:val="left"/>
      <w:pPr>
        <w:ind w:left="6480" w:hanging="360"/>
      </w:pPr>
      <w:rPr>
        <w:rFonts w:ascii="Wingdings" w:hAnsi="Wingdings" w:hint="default"/>
      </w:rPr>
    </w:lvl>
  </w:abstractNum>
  <w:abstractNum w:abstractNumId="24" w15:restartNumberingAfterBreak="0">
    <w:nsid w:val="40CE5926"/>
    <w:multiLevelType w:val="hybridMultilevel"/>
    <w:tmpl w:val="B85C1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67461A"/>
    <w:multiLevelType w:val="hybridMultilevel"/>
    <w:tmpl w:val="4FF6F80A"/>
    <w:lvl w:ilvl="0" w:tplc="54082894">
      <w:start w:val="1"/>
      <w:numFmt w:val="bullet"/>
      <w:lvlText w:val="-"/>
      <w:lvlJc w:val="left"/>
      <w:pPr>
        <w:ind w:left="720" w:hanging="360"/>
      </w:pPr>
      <w:rPr>
        <w:rFonts w:ascii="&quot;Calibri&quot;,sans-serif" w:hAnsi="&quot;Calibri&quot;,sans-serif" w:hint="default"/>
      </w:rPr>
    </w:lvl>
    <w:lvl w:ilvl="1" w:tplc="F8687310">
      <w:start w:val="1"/>
      <w:numFmt w:val="bullet"/>
      <w:lvlText w:val="o"/>
      <w:lvlJc w:val="left"/>
      <w:pPr>
        <w:ind w:left="1440" w:hanging="360"/>
      </w:pPr>
      <w:rPr>
        <w:rFonts w:ascii="Courier New" w:hAnsi="Courier New" w:hint="default"/>
      </w:rPr>
    </w:lvl>
    <w:lvl w:ilvl="2" w:tplc="B308E2AA">
      <w:start w:val="1"/>
      <w:numFmt w:val="bullet"/>
      <w:lvlText w:val=""/>
      <w:lvlJc w:val="left"/>
      <w:pPr>
        <w:ind w:left="2160" w:hanging="360"/>
      </w:pPr>
      <w:rPr>
        <w:rFonts w:ascii="Wingdings" w:hAnsi="Wingdings" w:hint="default"/>
      </w:rPr>
    </w:lvl>
    <w:lvl w:ilvl="3" w:tplc="393877C2">
      <w:start w:val="1"/>
      <w:numFmt w:val="bullet"/>
      <w:lvlText w:val=""/>
      <w:lvlJc w:val="left"/>
      <w:pPr>
        <w:ind w:left="2880" w:hanging="360"/>
      </w:pPr>
      <w:rPr>
        <w:rFonts w:ascii="Symbol" w:hAnsi="Symbol" w:hint="default"/>
      </w:rPr>
    </w:lvl>
    <w:lvl w:ilvl="4" w:tplc="B310FBCE">
      <w:start w:val="1"/>
      <w:numFmt w:val="bullet"/>
      <w:lvlText w:val="o"/>
      <w:lvlJc w:val="left"/>
      <w:pPr>
        <w:ind w:left="3600" w:hanging="360"/>
      </w:pPr>
      <w:rPr>
        <w:rFonts w:ascii="Courier New" w:hAnsi="Courier New" w:hint="default"/>
      </w:rPr>
    </w:lvl>
    <w:lvl w:ilvl="5" w:tplc="AE7681E6">
      <w:start w:val="1"/>
      <w:numFmt w:val="bullet"/>
      <w:lvlText w:val=""/>
      <w:lvlJc w:val="left"/>
      <w:pPr>
        <w:ind w:left="4320" w:hanging="360"/>
      </w:pPr>
      <w:rPr>
        <w:rFonts w:ascii="Wingdings" w:hAnsi="Wingdings" w:hint="default"/>
      </w:rPr>
    </w:lvl>
    <w:lvl w:ilvl="6" w:tplc="FBF2FB8E">
      <w:start w:val="1"/>
      <w:numFmt w:val="bullet"/>
      <w:lvlText w:val=""/>
      <w:lvlJc w:val="left"/>
      <w:pPr>
        <w:ind w:left="5040" w:hanging="360"/>
      </w:pPr>
      <w:rPr>
        <w:rFonts w:ascii="Symbol" w:hAnsi="Symbol" w:hint="default"/>
      </w:rPr>
    </w:lvl>
    <w:lvl w:ilvl="7" w:tplc="30DEFDDC">
      <w:start w:val="1"/>
      <w:numFmt w:val="bullet"/>
      <w:lvlText w:val="o"/>
      <w:lvlJc w:val="left"/>
      <w:pPr>
        <w:ind w:left="5760" w:hanging="360"/>
      </w:pPr>
      <w:rPr>
        <w:rFonts w:ascii="Courier New" w:hAnsi="Courier New" w:hint="default"/>
      </w:rPr>
    </w:lvl>
    <w:lvl w:ilvl="8" w:tplc="7C2AF152">
      <w:start w:val="1"/>
      <w:numFmt w:val="bullet"/>
      <w:lvlText w:val=""/>
      <w:lvlJc w:val="left"/>
      <w:pPr>
        <w:ind w:left="6480" w:hanging="360"/>
      </w:pPr>
      <w:rPr>
        <w:rFonts w:ascii="Wingdings" w:hAnsi="Wingdings" w:hint="default"/>
      </w:rPr>
    </w:lvl>
  </w:abstractNum>
  <w:abstractNum w:abstractNumId="26" w15:restartNumberingAfterBreak="0">
    <w:nsid w:val="42405A1C"/>
    <w:multiLevelType w:val="hybridMultilevel"/>
    <w:tmpl w:val="0262C27C"/>
    <w:lvl w:ilvl="0" w:tplc="7BECAF86">
      <w:start w:val="1"/>
      <w:numFmt w:val="bullet"/>
      <w:lvlText w:val="-"/>
      <w:lvlJc w:val="left"/>
      <w:pPr>
        <w:ind w:left="720" w:hanging="360"/>
      </w:pPr>
      <w:rPr>
        <w:rFonts w:ascii="&quot;Calibri&quot;,sans-serif" w:hAnsi="&quot;Calibri&quot;,sans-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2D4511"/>
    <w:multiLevelType w:val="hybridMultilevel"/>
    <w:tmpl w:val="CEA2B312"/>
    <w:lvl w:ilvl="0" w:tplc="4BDC8940">
      <w:start w:val="1"/>
      <w:numFmt w:val="bullet"/>
      <w:lvlText w:val="-"/>
      <w:lvlJc w:val="left"/>
      <w:pPr>
        <w:ind w:left="720" w:hanging="360"/>
      </w:pPr>
      <w:rPr>
        <w:rFonts w:ascii="&quot;Calibri&quot;,sans-serif" w:hAnsi="&quot;Calibri&quot;,sans-serif" w:hint="default"/>
      </w:rPr>
    </w:lvl>
    <w:lvl w:ilvl="1" w:tplc="C85E3780">
      <w:start w:val="1"/>
      <w:numFmt w:val="bullet"/>
      <w:lvlText w:val="o"/>
      <w:lvlJc w:val="left"/>
      <w:pPr>
        <w:ind w:left="1440" w:hanging="360"/>
      </w:pPr>
      <w:rPr>
        <w:rFonts w:ascii="Courier New" w:hAnsi="Courier New" w:hint="default"/>
      </w:rPr>
    </w:lvl>
    <w:lvl w:ilvl="2" w:tplc="94CAA31C">
      <w:start w:val="1"/>
      <w:numFmt w:val="bullet"/>
      <w:lvlText w:val=""/>
      <w:lvlJc w:val="left"/>
      <w:pPr>
        <w:ind w:left="2160" w:hanging="360"/>
      </w:pPr>
      <w:rPr>
        <w:rFonts w:ascii="Wingdings" w:hAnsi="Wingdings" w:hint="default"/>
      </w:rPr>
    </w:lvl>
    <w:lvl w:ilvl="3" w:tplc="D2B63E28">
      <w:start w:val="1"/>
      <w:numFmt w:val="bullet"/>
      <w:lvlText w:val=""/>
      <w:lvlJc w:val="left"/>
      <w:pPr>
        <w:ind w:left="2880" w:hanging="360"/>
      </w:pPr>
      <w:rPr>
        <w:rFonts w:ascii="Symbol" w:hAnsi="Symbol" w:hint="default"/>
      </w:rPr>
    </w:lvl>
    <w:lvl w:ilvl="4" w:tplc="E7A0AABA">
      <w:start w:val="1"/>
      <w:numFmt w:val="bullet"/>
      <w:lvlText w:val="o"/>
      <w:lvlJc w:val="left"/>
      <w:pPr>
        <w:ind w:left="3600" w:hanging="360"/>
      </w:pPr>
      <w:rPr>
        <w:rFonts w:ascii="Courier New" w:hAnsi="Courier New" w:hint="default"/>
      </w:rPr>
    </w:lvl>
    <w:lvl w:ilvl="5" w:tplc="116A7DC8">
      <w:start w:val="1"/>
      <w:numFmt w:val="bullet"/>
      <w:lvlText w:val=""/>
      <w:lvlJc w:val="left"/>
      <w:pPr>
        <w:ind w:left="4320" w:hanging="360"/>
      </w:pPr>
      <w:rPr>
        <w:rFonts w:ascii="Wingdings" w:hAnsi="Wingdings" w:hint="default"/>
      </w:rPr>
    </w:lvl>
    <w:lvl w:ilvl="6" w:tplc="BF7A4FBC">
      <w:start w:val="1"/>
      <w:numFmt w:val="bullet"/>
      <w:lvlText w:val=""/>
      <w:lvlJc w:val="left"/>
      <w:pPr>
        <w:ind w:left="5040" w:hanging="360"/>
      </w:pPr>
      <w:rPr>
        <w:rFonts w:ascii="Symbol" w:hAnsi="Symbol" w:hint="default"/>
      </w:rPr>
    </w:lvl>
    <w:lvl w:ilvl="7" w:tplc="5C0E2254">
      <w:start w:val="1"/>
      <w:numFmt w:val="bullet"/>
      <w:lvlText w:val="o"/>
      <w:lvlJc w:val="left"/>
      <w:pPr>
        <w:ind w:left="5760" w:hanging="360"/>
      </w:pPr>
      <w:rPr>
        <w:rFonts w:ascii="Courier New" w:hAnsi="Courier New" w:hint="default"/>
      </w:rPr>
    </w:lvl>
    <w:lvl w:ilvl="8" w:tplc="6AF81100">
      <w:start w:val="1"/>
      <w:numFmt w:val="bullet"/>
      <w:lvlText w:val=""/>
      <w:lvlJc w:val="left"/>
      <w:pPr>
        <w:ind w:left="6480" w:hanging="360"/>
      </w:pPr>
      <w:rPr>
        <w:rFonts w:ascii="Wingdings" w:hAnsi="Wingdings" w:hint="default"/>
      </w:rPr>
    </w:lvl>
  </w:abstractNum>
  <w:abstractNum w:abstractNumId="28" w15:restartNumberingAfterBreak="0">
    <w:nsid w:val="444434BF"/>
    <w:multiLevelType w:val="hybridMultilevel"/>
    <w:tmpl w:val="8A70950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4524780"/>
    <w:multiLevelType w:val="hybridMultilevel"/>
    <w:tmpl w:val="8F2058BC"/>
    <w:lvl w:ilvl="0" w:tplc="B7A0E890">
      <w:start w:val="1"/>
      <w:numFmt w:val="bullet"/>
      <w:lvlText w:val="-"/>
      <w:lvlJc w:val="left"/>
      <w:pPr>
        <w:ind w:left="720" w:hanging="360"/>
      </w:pPr>
      <w:rPr>
        <w:rFonts w:ascii="Calibri" w:hAnsi="Calibri" w:hint="default"/>
      </w:rPr>
    </w:lvl>
    <w:lvl w:ilvl="1" w:tplc="76982D68">
      <w:start w:val="1"/>
      <w:numFmt w:val="bullet"/>
      <w:lvlText w:val="o"/>
      <w:lvlJc w:val="left"/>
      <w:pPr>
        <w:ind w:left="1440" w:hanging="360"/>
      </w:pPr>
      <w:rPr>
        <w:rFonts w:ascii="Courier New" w:hAnsi="Courier New" w:hint="default"/>
      </w:rPr>
    </w:lvl>
    <w:lvl w:ilvl="2" w:tplc="47B4379C">
      <w:start w:val="1"/>
      <w:numFmt w:val="bullet"/>
      <w:lvlText w:val=""/>
      <w:lvlJc w:val="left"/>
      <w:pPr>
        <w:ind w:left="2160" w:hanging="360"/>
      </w:pPr>
      <w:rPr>
        <w:rFonts w:ascii="Wingdings" w:hAnsi="Wingdings" w:hint="default"/>
      </w:rPr>
    </w:lvl>
    <w:lvl w:ilvl="3" w:tplc="E64C746E">
      <w:start w:val="1"/>
      <w:numFmt w:val="bullet"/>
      <w:lvlText w:val=""/>
      <w:lvlJc w:val="left"/>
      <w:pPr>
        <w:ind w:left="2880" w:hanging="360"/>
      </w:pPr>
      <w:rPr>
        <w:rFonts w:ascii="Symbol" w:hAnsi="Symbol" w:hint="default"/>
      </w:rPr>
    </w:lvl>
    <w:lvl w:ilvl="4" w:tplc="0D329B34">
      <w:start w:val="1"/>
      <w:numFmt w:val="bullet"/>
      <w:lvlText w:val="o"/>
      <w:lvlJc w:val="left"/>
      <w:pPr>
        <w:ind w:left="3600" w:hanging="360"/>
      </w:pPr>
      <w:rPr>
        <w:rFonts w:ascii="Courier New" w:hAnsi="Courier New" w:hint="default"/>
      </w:rPr>
    </w:lvl>
    <w:lvl w:ilvl="5" w:tplc="AE627C84">
      <w:start w:val="1"/>
      <w:numFmt w:val="bullet"/>
      <w:lvlText w:val=""/>
      <w:lvlJc w:val="left"/>
      <w:pPr>
        <w:ind w:left="4320" w:hanging="360"/>
      </w:pPr>
      <w:rPr>
        <w:rFonts w:ascii="Wingdings" w:hAnsi="Wingdings" w:hint="default"/>
      </w:rPr>
    </w:lvl>
    <w:lvl w:ilvl="6" w:tplc="407C6976">
      <w:start w:val="1"/>
      <w:numFmt w:val="bullet"/>
      <w:lvlText w:val=""/>
      <w:lvlJc w:val="left"/>
      <w:pPr>
        <w:ind w:left="5040" w:hanging="360"/>
      </w:pPr>
      <w:rPr>
        <w:rFonts w:ascii="Symbol" w:hAnsi="Symbol" w:hint="default"/>
      </w:rPr>
    </w:lvl>
    <w:lvl w:ilvl="7" w:tplc="554A6D80">
      <w:start w:val="1"/>
      <w:numFmt w:val="bullet"/>
      <w:lvlText w:val="o"/>
      <w:lvlJc w:val="left"/>
      <w:pPr>
        <w:ind w:left="5760" w:hanging="360"/>
      </w:pPr>
      <w:rPr>
        <w:rFonts w:ascii="Courier New" w:hAnsi="Courier New" w:hint="default"/>
      </w:rPr>
    </w:lvl>
    <w:lvl w:ilvl="8" w:tplc="52FE6E58">
      <w:start w:val="1"/>
      <w:numFmt w:val="bullet"/>
      <w:lvlText w:val=""/>
      <w:lvlJc w:val="left"/>
      <w:pPr>
        <w:ind w:left="6480" w:hanging="360"/>
      </w:pPr>
      <w:rPr>
        <w:rFonts w:ascii="Wingdings" w:hAnsi="Wingdings" w:hint="default"/>
      </w:rPr>
    </w:lvl>
  </w:abstractNum>
  <w:abstractNum w:abstractNumId="30" w15:restartNumberingAfterBreak="0">
    <w:nsid w:val="49C67271"/>
    <w:multiLevelType w:val="hybridMultilevel"/>
    <w:tmpl w:val="695C75A6"/>
    <w:lvl w:ilvl="0" w:tplc="D19E48C8">
      <w:start w:val="1"/>
      <w:numFmt w:val="bullet"/>
      <w:lvlText w:val="-"/>
      <w:lvlJc w:val="left"/>
      <w:pPr>
        <w:ind w:left="720" w:hanging="360"/>
      </w:pPr>
      <w:rPr>
        <w:rFonts w:ascii="Calibri" w:hAnsi="Calibri" w:hint="default"/>
      </w:rPr>
    </w:lvl>
    <w:lvl w:ilvl="1" w:tplc="AE4880AC">
      <w:start w:val="1"/>
      <w:numFmt w:val="bullet"/>
      <w:lvlText w:val="o"/>
      <w:lvlJc w:val="left"/>
      <w:pPr>
        <w:ind w:left="1440" w:hanging="360"/>
      </w:pPr>
      <w:rPr>
        <w:rFonts w:ascii="Courier New" w:hAnsi="Courier New" w:hint="default"/>
      </w:rPr>
    </w:lvl>
    <w:lvl w:ilvl="2" w:tplc="C8668B08">
      <w:start w:val="1"/>
      <w:numFmt w:val="bullet"/>
      <w:lvlText w:val=""/>
      <w:lvlJc w:val="left"/>
      <w:pPr>
        <w:ind w:left="2160" w:hanging="360"/>
      </w:pPr>
      <w:rPr>
        <w:rFonts w:ascii="Wingdings" w:hAnsi="Wingdings" w:hint="default"/>
      </w:rPr>
    </w:lvl>
    <w:lvl w:ilvl="3" w:tplc="55E6EFD2">
      <w:start w:val="1"/>
      <w:numFmt w:val="bullet"/>
      <w:lvlText w:val=""/>
      <w:lvlJc w:val="left"/>
      <w:pPr>
        <w:ind w:left="2880" w:hanging="360"/>
      </w:pPr>
      <w:rPr>
        <w:rFonts w:ascii="Symbol" w:hAnsi="Symbol" w:hint="default"/>
      </w:rPr>
    </w:lvl>
    <w:lvl w:ilvl="4" w:tplc="F0C45756">
      <w:start w:val="1"/>
      <w:numFmt w:val="bullet"/>
      <w:lvlText w:val="o"/>
      <w:lvlJc w:val="left"/>
      <w:pPr>
        <w:ind w:left="3600" w:hanging="360"/>
      </w:pPr>
      <w:rPr>
        <w:rFonts w:ascii="Courier New" w:hAnsi="Courier New" w:hint="default"/>
      </w:rPr>
    </w:lvl>
    <w:lvl w:ilvl="5" w:tplc="0DA60CC2">
      <w:start w:val="1"/>
      <w:numFmt w:val="bullet"/>
      <w:lvlText w:val=""/>
      <w:lvlJc w:val="left"/>
      <w:pPr>
        <w:ind w:left="4320" w:hanging="360"/>
      </w:pPr>
      <w:rPr>
        <w:rFonts w:ascii="Wingdings" w:hAnsi="Wingdings" w:hint="default"/>
      </w:rPr>
    </w:lvl>
    <w:lvl w:ilvl="6" w:tplc="C1BE32F6">
      <w:start w:val="1"/>
      <w:numFmt w:val="bullet"/>
      <w:lvlText w:val=""/>
      <w:lvlJc w:val="left"/>
      <w:pPr>
        <w:ind w:left="5040" w:hanging="360"/>
      </w:pPr>
      <w:rPr>
        <w:rFonts w:ascii="Symbol" w:hAnsi="Symbol" w:hint="default"/>
      </w:rPr>
    </w:lvl>
    <w:lvl w:ilvl="7" w:tplc="8332A2F0">
      <w:start w:val="1"/>
      <w:numFmt w:val="bullet"/>
      <w:lvlText w:val="o"/>
      <w:lvlJc w:val="left"/>
      <w:pPr>
        <w:ind w:left="5760" w:hanging="360"/>
      </w:pPr>
      <w:rPr>
        <w:rFonts w:ascii="Courier New" w:hAnsi="Courier New" w:hint="default"/>
      </w:rPr>
    </w:lvl>
    <w:lvl w:ilvl="8" w:tplc="84842F88">
      <w:start w:val="1"/>
      <w:numFmt w:val="bullet"/>
      <w:lvlText w:val=""/>
      <w:lvlJc w:val="left"/>
      <w:pPr>
        <w:ind w:left="6480" w:hanging="360"/>
      </w:pPr>
      <w:rPr>
        <w:rFonts w:ascii="Wingdings" w:hAnsi="Wingdings" w:hint="default"/>
      </w:rPr>
    </w:lvl>
  </w:abstractNum>
  <w:abstractNum w:abstractNumId="31" w15:restartNumberingAfterBreak="0">
    <w:nsid w:val="4A684BA0"/>
    <w:multiLevelType w:val="hybridMultilevel"/>
    <w:tmpl w:val="A162AC0C"/>
    <w:lvl w:ilvl="0" w:tplc="7BECAF86">
      <w:start w:val="1"/>
      <w:numFmt w:val="bullet"/>
      <w:lvlText w:val="-"/>
      <w:lvlJc w:val="left"/>
      <w:pPr>
        <w:ind w:left="720" w:hanging="360"/>
      </w:pPr>
      <w:rPr>
        <w:rFonts w:ascii="&quot;Calibri&quot;,sans-serif" w:hAnsi="&quot;Calibri&quot;,sans-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F00E46"/>
    <w:multiLevelType w:val="hybridMultilevel"/>
    <w:tmpl w:val="B4328918"/>
    <w:lvl w:ilvl="0" w:tplc="F822E58E">
      <w:start w:val="1"/>
      <w:numFmt w:val="upperLetter"/>
      <w:lvlText w:val="%1."/>
      <w:lvlJc w:val="left"/>
      <w:pPr>
        <w:ind w:left="720" w:hanging="360"/>
      </w:pPr>
      <w:rPr>
        <w:b/>
        <w:bCs/>
        <w:sz w:val="24"/>
        <w:szCs w:val="24"/>
      </w:rPr>
    </w:lvl>
    <w:lvl w:ilvl="1" w:tplc="397CCFEA">
      <w:start w:val="1"/>
      <w:numFmt w:val="lowerLetter"/>
      <w:lvlText w:val="%2."/>
      <w:lvlJc w:val="left"/>
      <w:pPr>
        <w:ind w:left="1440" w:hanging="360"/>
      </w:pPr>
    </w:lvl>
    <w:lvl w:ilvl="2" w:tplc="CE844B1A">
      <w:start w:val="1"/>
      <w:numFmt w:val="lowerRoman"/>
      <w:lvlText w:val="%3."/>
      <w:lvlJc w:val="right"/>
      <w:pPr>
        <w:ind w:left="2160" w:hanging="180"/>
      </w:pPr>
    </w:lvl>
    <w:lvl w:ilvl="3" w:tplc="B342662A">
      <w:start w:val="1"/>
      <w:numFmt w:val="decimal"/>
      <w:lvlText w:val="%4."/>
      <w:lvlJc w:val="left"/>
      <w:pPr>
        <w:ind w:left="2880" w:hanging="360"/>
      </w:pPr>
    </w:lvl>
    <w:lvl w:ilvl="4" w:tplc="DC9867CE">
      <w:start w:val="1"/>
      <w:numFmt w:val="lowerLetter"/>
      <w:lvlText w:val="%5."/>
      <w:lvlJc w:val="left"/>
      <w:pPr>
        <w:ind w:left="3600" w:hanging="360"/>
      </w:pPr>
    </w:lvl>
    <w:lvl w:ilvl="5" w:tplc="C9069C64">
      <w:start w:val="1"/>
      <w:numFmt w:val="lowerRoman"/>
      <w:lvlText w:val="%6."/>
      <w:lvlJc w:val="right"/>
      <w:pPr>
        <w:ind w:left="4320" w:hanging="180"/>
      </w:pPr>
    </w:lvl>
    <w:lvl w:ilvl="6" w:tplc="37344936">
      <w:start w:val="1"/>
      <w:numFmt w:val="decimal"/>
      <w:lvlText w:val="%7."/>
      <w:lvlJc w:val="left"/>
      <w:pPr>
        <w:ind w:left="5040" w:hanging="360"/>
      </w:pPr>
    </w:lvl>
    <w:lvl w:ilvl="7" w:tplc="2A4024EA">
      <w:start w:val="1"/>
      <w:numFmt w:val="lowerLetter"/>
      <w:lvlText w:val="%8."/>
      <w:lvlJc w:val="left"/>
      <w:pPr>
        <w:ind w:left="5760" w:hanging="360"/>
      </w:pPr>
    </w:lvl>
    <w:lvl w:ilvl="8" w:tplc="87508A98">
      <w:start w:val="1"/>
      <w:numFmt w:val="lowerRoman"/>
      <w:lvlText w:val="%9."/>
      <w:lvlJc w:val="right"/>
      <w:pPr>
        <w:ind w:left="6480" w:hanging="180"/>
      </w:pPr>
    </w:lvl>
  </w:abstractNum>
  <w:abstractNum w:abstractNumId="33" w15:restartNumberingAfterBreak="0">
    <w:nsid w:val="4B820073"/>
    <w:multiLevelType w:val="hybridMultilevel"/>
    <w:tmpl w:val="B804EEDC"/>
    <w:lvl w:ilvl="0" w:tplc="0128B092">
      <w:start w:val="1"/>
      <w:numFmt w:val="bullet"/>
      <w:lvlText w:val=""/>
      <w:lvlJc w:val="left"/>
      <w:pPr>
        <w:ind w:left="720" w:hanging="360"/>
      </w:pPr>
      <w:rPr>
        <w:rFonts w:ascii="Symbol" w:hAnsi="Symbol" w:hint="default"/>
      </w:rPr>
    </w:lvl>
    <w:lvl w:ilvl="1" w:tplc="46943152">
      <w:start w:val="1"/>
      <w:numFmt w:val="bullet"/>
      <w:lvlText w:val="o"/>
      <w:lvlJc w:val="left"/>
      <w:pPr>
        <w:ind w:left="1440" w:hanging="360"/>
      </w:pPr>
      <w:rPr>
        <w:rFonts w:ascii="Courier New" w:hAnsi="Courier New" w:hint="default"/>
      </w:rPr>
    </w:lvl>
    <w:lvl w:ilvl="2" w:tplc="9DB2488A">
      <w:start w:val="1"/>
      <w:numFmt w:val="bullet"/>
      <w:lvlText w:val=""/>
      <w:lvlJc w:val="left"/>
      <w:pPr>
        <w:ind w:left="2160" w:hanging="360"/>
      </w:pPr>
      <w:rPr>
        <w:rFonts w:ascii="Wingdings" w:hAnsi="Wingdings" w:hint="default"/>
      </w:rPr>
    </w:lvl>
    <w:lvl w:ilvl="3" w:tplc="23BC2DB6">
      <w:start w:val="1"/>
      <w:numFmt w:val="bullet"/>
      <w:lvlText w:val=""/>
      <w:lvlJc w:val="left"/>
      <w:pPr>
        <w:ind w:left="2880" w:hanging="360"/>
      </w:pPr>
      <w:rPr>
        <w:rFonts w:ascii="Symbol" w:hAnsi="Symbol" w:hint="default"/>
      </w:rPr>
    </w:lvl>
    <w:lvl w:ilvl="4" w:tplc="1758F3E2">
      <w:start w:val="1"/>
      <w:numFmt w:val="bullet"/>
      <w:lvlText w:val="o"/>
      <w:lvlJc w:val="left"/>
      <w:pPr>
        <w:ind w:left="3600" w:hanging="360"/>
      </w:pPr>
      <w:rPr>
        <w:rFonts w:ascii="Courier New" w:hAnsi="Courier New" w:hint="default"/>
      </w:rPr>
    </w:lvl>
    <w:lvl w:ilvl="5" w:tplc="EC9A6D1C">
      <w:start w:val="1"/>
      <w:numFmt w:val="bullet"/>
      <w:lvlText w:val=""/>
      <w:lvlJc w:val="left"/>
      <w:pPr>
        <w:ind w:left="4320" w:hanging="360"/>
      </w:pPr>
      <w:rPr>
        <w:rFonts w:ascii="Wingdings" w:hAnsi="Wingdings" w:hint="default"/>
      </w:rPr>
    </w:lvl>
    <w:lvl w:ilvl="6" w:tplc="3E547206">
      <w:start w:val="1"/>
      <w:numFmt w:val="bullet"/>
      <w:lvlText w:val=""/>
      <w:lvlJc w:val="left"/>
      <w:pPr>
        <w:ind w:left="5040" w:hanging="360"/>
      </w:pPr>
      <w:rPr>
        <w:rFonts w:ascii="Symbol" w:hAnsi="Symbol" w:hint="default"/>
      </w:rPr>
    </w:lvl>
    <w:lvl w:ilvl="7" w:tplc="E664393A">
      <w:start w:val="1"/>
      <w:numFmt w:val="bullet"/>
      <w:lvlText w:val="o"/>
      <w:lvlJc w:val="left"/>
      <w:pPr>
        <w:ind w:left="5760" w:hanging="360"/>
      </w:pPr>
      <w:rPr>
        <w:rFonts w:ascii="Courier New" w:hAnsi="Courier New" w:hint="default"/>
      </w:rPr>
    </w:lvl>
    <w:lvl w:ilvl="8" w:tplc="BEC62AC4">
      <w:start w:val="1"/>
      <w:numFmt w:val="bullet"/>
      <w:lvlText w:val=""/>
      <w:lvlJc w:val="left"/>
      <w:pPr>
        <w:ind w:left="6480" w:hanging="360"/>
      </w:pPr>
      <w:rPr>
        <w:rFonts w:ascii="Wingdings" w:hAnsi="Wingdings" w:hint="default"/>
      </w:rPr>
    </w:lvl>
  </w:abstractNum>
  <w:abstractNum w:abstractNumId="34" w15:restartNumberingAfterBreak="0">
    <w:nsid w:val="4E3104B6"/>
    <w:multiLevelType w:val="hybridMultilevel"/>
    <w:tmpl w:val="EB0CB822"/>
    <w:lvl w:ilvl="0" w:tplc="990E1B40">
      <w:start w:val="1"/>
      <w:numFmt w:val="bullet"/>
      <w:lvlText w:val="·"/>
      <w:lvlJc w:val="left"/>
      <w:pPr>
        <w:ind w:left="720" w:hanging="360"/>
      </w:pPr>
      <w:rPr>
        <w:rFonts w:ascii="Symbol" w:hAnsi="Symbol" w:hint="default"/>
      </w:rPr>
    </w:lvl>
    <w:lvl w:ilvl="1" w:tplc="D5CC7FF0">
      <w:start w:val="1"/>
      <w:numFmt w:val="bullet"/>
      <w:lvlText w:val="o"/>
      <w:lvlJc w:val="left"/>
      <w:pPr>
        <w:ind w:left="1440" w:hanging="360"/>
      </w:pPr>
      <w:rPr>
        <w:rFonts w:ascii="Courier New" w:hAnsi="Courier New" w:hint="default"/>
      </w:rPr>
    </w:lvl>
    <w:lvl w:ilvl="2" w:tplc="A9EAE1A0">
      <w:start w:val="1"/>
      <w:numFmt w:val="bullet"/>
      <w:lvlText w:val=""/>
      <w:lvlJc w:val="left"/>
      <w:pPr>
        <w:ind w:left="2160" w:hanging="360"/>
      </w:pPr>
      <w:rPr>
        <w:rFonts w:ascii="Wingdings" w:hAnsi="Wingdings" w:hint="default"/>
      </w:rPr>
    </w:lvl>
    <w:lvl w:ilvl="3" w:tplc="503EB292">
      <w:start w:val="1"/>
      <w:numFmt w:val="bullet"/>
      <w:lvlText w:val=""/>
      <w:lvlJc w:val="left"/>
      <w:pPr>
        <w:ind w:left="2880" w:hanging="360"/>
      </w:pPr>
      <w:rPr>
        <w:rFonts w:ascii="Symbol" w:hAnsi="Symbol" w:hint="default"/>
      </w:rPr>
    </w:lvl>
    <w:lvl w:ilvl="4" w:tplc="0130E8C6">
      <w:start w:val="1"/>
      <w:numFmt w:val="bullet"/>
      <w:lvlText w:val="o"/>
      <w:lvlJc w:val="left"/>
      <w:pPr>
        <w:ind w:left="3600" w:hanging="360"/>
      </w:pPr>
      <w:rPr>
        <w:rFonts w:ascii="Courier New" w:hAnsi="Courier New" w:hint="default"/>
      </w:rPr>
    </w:lvl>
    <w:lvl w:ilvl="5" w:tplc="9A44C5DE">
      <w:start w:val="1"/>
      <w:numFmt w:val="bullet"/>
      <w:lvlText w:val=""/>
      <w:lvlJc w:val="left"/>
      <w:pPr>
        <w:ind w:left="4320" w:hanging="360"/>
      </w:pPr>
      <w:rPr>
        <w:rFonts w:ascii="Wingdings" w:hAnsi="Wingdings" w:hint="default"/>
      </w:rPr>
    </w:lvl>
    <w:lvl w:ilvl="6" w:tplc="8CB0B0C4">
      <w:start w:val="1"/>
      <w:numFmt w:val="bullet"/>
      <w:lvlText w:val=""/>
      <w:lvlJc w:val="left"/>
      <w:pPr>
        <w:ind w:left="5040" w:hanging="360"/>
      </w:pPr>
      <w:rPr>
        <w:rFonts w:ascii="Symbol" w:hAnsi="Symbol" w:hint="default"/>
      </w:rPr>
    </w:lvl>
    <w:lvl w:ilvl="7" w:tplc="D20495E4">
      <w:start w:val="1"/>
      <w:numFmt w:val="bullet"/>
      <w:lvlText w:val="o"/>
      <w:lvlJc w:val="left"/>
      <w:pPr>
        <w:ind w:left="5760" w:hanging="360"/>
      </w:pPr>
      <w:rPr>
        <w:rFonts w:ascii="Courier New" w:hAnsi="Courier New" w:hint="default"/>
      </w:rPr>
    </w:lvl>
    <w:lvl w:ilvl="8" w:tplc="B33EC414">
      <w:start w:val="1"/>
      <w:numFmt w:val="bullet"/>
      <w:lvlText w:val=""/>
      <w:lvlJc w:val="left"/>
      <w:pPr>
        <w:ind w:left="6480" w:hanging="360"/>
      </w:pPr>
      <w:rPr>
        <w:rFonts w:ascii="Wingdings" w:hAnsi="Wingdings" w:hint="default"/>
      </w:rPr>
    </w:lvl>
  </w:abstractNum>
  <w:abstractNum w:abstractNumId="35" w15:restartNumberingAfterBreak="0">
    <w:nsid w:val="4EB071C8"/>
    <w:multiLevelType w:val="hybridMultilevel"/>
    <w:tmpl w:val="DCB82D68"/>
    <w:lvl w:ilvl="0" w:tplc="A254F522">
      <w:start w:val="1"/>
      <w:numFmt w:val="decimal"/>
      <w:lvlText w:val="%1."/>
      <w:lvlJc w:val="left"/>
      <w:pPr>
        <w:ind w:left="720" w:hanging="360"/>
      </w:pPr>
    </w:lvl>
    <w:lvl w:ilvl="1" w:tplc="7CE840C8">
      <w:start w:val="1"/>
      <w:numFmt w:val="lowerLetter"/>
      <w:lvlText w:val="%2."/>
      <w:lvlJc w:val="left"/>
      <w:pPr>
        <w:ind w:left="1440" w:hanging="360"/>
      </w:pPr>
      <w:rPr>
        <w:rFonts w:ascii="Times New Roman" w:hAnsi="Times New Roman" w:cs="Times New Roman" w:hint="default"/>
      </w:rPr>
    </w:lvl>
    <w:lvl w:ilvl="2" w:tplc="7BECA766">
      <w:start w:val="1"/>
      <w:numFmt w:val="lowerRoman"/>
      <w:lvlText w:val="%3."/>
      <w:lvlJc w:val="right"/>
      <w:pPr>
        <w:ind w:left="2160" w:hanging="180"/>
      </w:pPr>
    </w:lvl>
    <w:lvl w:ilvl="3" w:tplc="6CDE0B2C">
      <w:start w:val="1"/>
      <w:numFmt w:val="decimal"/>
      <w:lvlText w:val="%4."/>
      <w:lvlJc w:val="left"/>
      <w:pPr>
        <w:ind w:left="2880" w:hanging="360"/>
      </w:pPr>
    </w:lvl>
    <w:lvl w:ilvl="4" w:tplc="D20CA45C">
      <w:start w:val="1"/>
      <w:numFmt w:val="lowerLetter"/>
      <w:lvlText w:val="%5."/>
      <w:lvlJc w:val="left"/>
      <w:pPr>
        <w:ind w:left="3600" w:hanging="360"/>
      </w:pPr>
    </w:lvl>
    <w:lvl w:ilvl="5" w:tplc="E0802144">
      <w:start w:val="1"/>
      <w:numFmt w:val="lowerRoman"/>
      <w:lvlText w:val="%6."/>
      <w:lvlJc w:val="right"/>
      <w:pPr>
        <w:ind w:left="4320" w:hanging="180"/>
      </w:pPr>
    </w:lvl>
    <w:lvl w:ilvl="6" w:tplc="84229740">
      <w:start w:val="1"/>
      <w:numFmt w:val="decimal"/>
      <w:lvlText w:val="%7."/>
      <w:lvlJc w:val="left"/>
      <w:pPr>
        <w:ind w:left="5040" w:hanging="360"/>
      </w:pPr>
    </w:lvl>
    <w:lvl w:ilvl="7" w:tplc="0B0E8CA6">
      <w:start w:val="1"/>
      <w:numFmt w:val="lowerLetter"/>
      <w:lvlText w:val="%8."/>
      <w:lvlJc w:val="left"/>
      <w:pPr>
        <w:ind w:left="5760" w:hanging="360"/>
      </w:pPr>
    </w:lvl>
    <w:lvl w:ilvl="8" w:tplc="642A1648">
      <w:start w:val="1"/>
      <w:numFmt w:val="lowerRoman"/>
      <w:lvlText w:val="%9."/>
      <w:lvlJc w:val="right"/>
      <w:pPr>
        <w:ind w:left="6480" w:hanging="180"/>
      </w:pPr>
    </w:lvl>
  </w:abstractNum>
  <w:abstractNum w:abstractNumId="36" w15:restartNumberingAfterBreak="0">
    <w:nsid w:val="511F69CD"/>
    <w:multiLevelType w:val="hybridMultilevel"/>
    <w:tmpl w:val="5E2AF3BC"/>
    <w:lvl w:ilvl="0" w:tplc="3C8C2ACC">
      <w:start w:val="1"/>
      <w:numFmt w:val="bullet"/>
      <w:lvlText w:val="-"/>
      <w:lvlJc w:val="left"/>
      <w:pPr>
        <w:ind w:left="720" w:hanging="360"/>
      </w:pPr>
      <w:rPr>
        <w:rFonts w:ascii="&quot;Calibri&quot;,sans-serif" w:hAnsi="&quot;Calibri&quot;,sans-serif" w:hint="default"/>
      </w:rPr>
    </w:lvl>
    <w:lvl w:ilvl="1" w:tplc="1A56DE9E">
      <w:start w:val="1"/>
      <w:numFmt w:val="bullet"/>
      <w:lvlText w:val="o"/>
      <w:lvlJc w:val="left"/>
      <w:pPr>
        <w:ind w:left="1440" w:hanging="360"/>
      </w:pPr>
      <w:rPr>
        <w:rFonts w:ascii="Courier New" w:hAnsi="Courier New" w:hint="default"/>
      </w:rPr>
    </w:lvl>
    <w:lvl w:ilvl="2" w:tplc="E280DCB2">
      <w:start w:val="1"/>
      <w:numFmt w:val="bullet"/>
      <w:lvlText w:val=""/>
      <w:lvlJc w:val="left"/>
      <w:pPr>
        <w:ind w:left="2160" w:hanging="360"/>
      </w:pPr>
      <w:rPr>
        <w:rFonts w:ascii="Wingdings" w:hAnsi="Wingdings" w:hint="default"/>
      </w:rPr>
    </w:lvl>
    <w:lvl w:ilvl="3" w:tplc="48369B94">
      <w:start w:val="1"/>
      <w:numFmt w:val="bullet"/>
      <w:lvlText w:val=""/>
      <w:lvlJc w:val="left"/>
      <w:pPr>
        <w:ind w:left="2880" w:hanging="360"/>
      </w:pPr>
      <w:rPr>
        <w:rFonts w:ascii="Symbol" w:hAnsi="Symbol" w:hint="default"/>
      </w:rPr>
    </w:lvl>
    <w:lvl w:ilvl="4" w:tplc="0C2EBE2E">
      <w:start w:val="1"/>
      <w:numFmt w:val="bullet"/>
      <w:lvlText w:val="o"/>
      <w:lvlJc w:val="left"/>
      <w:pPr>
        <w:ind w:left="3600" w:hanging="360"/>
      </w:pPr>
      <w:rPr>
        <w:rFonts w:ascii="Courier New" w:hAnsi="Courier New" w:hint="default"/>
      </w:rPr>
    </w:lvl>
    <w:lvl w:ilvl="5" w:tplc="980464B0">
      <w:start w:val="1"/>
      <w:numFmt w:val="bullet"/>
      <w:lvlText w:val=""/>
      <w:lvlJc w:val="left"/>
      <w:pPr>
        <w:ind w:left="4320" w:hanging="360"/>
      </w:pPr>
      <w:rPr>
        <w:rFonts w:ascii="Wingdings" w:hAnsi="Wingdings" w:hint="default"/>
      </w:rPr>
    </w:lvl>
    <w:lvl w:ilvl="6" w:tplc="42BCAB36">
      <w:start w:val="1"/>
      <w:numFmt w:val="bullet"/>
      <w:lvlText w:val=""/>
      <w:lvlJc w:val="left"/>
      <w:pPr>
        <w:ind w:left="5040" w:hanging="360"/>
      </w:pPr>
      <w:rPr>
        <w:rFonts w:ascii="Symbol" w:hAnsi="Symbol" w:hint="default"/>
      </w:rPr>
    </w:lvl>
    <w:lvl w:ilvl="7" w:tplc="CBD8BD9A">
      <w:start w:val="1"/>
      <w:numFmt w:val="bullet"/>
      <w:lvlText w:val="o"/>
      <w:lvlJc w:val="left"/>
      <w:pPr>
        <w:ind w:left="5760" w:hanging="360"/>
      </w:pPr>
      <w:rPr>
        <w:rFonts w:ascii="Courier New" w:hAnsi="Courier New" w:hint="default"/>
      </w:rPr>
    </w:lvl>
    <w:lvl w:ilvl="8" w:tplc="36D602F4">
      <w:start w:val="1"/>
      <w:numFmt w:val="bullet"/>
      <w:lvlText w:val=""/>
      <w:lvlJc w:val="left"/>
      <w:pPr>
        <w:ind w:left="6480" w:hanging="360"/>
      </w:pPr>
      <w:rPr>
        <w:rFonts w:ascii="Wingdings" w:hAnsi="Wingdings" w:hint="default"/>
      </w:rPr>
    </w:lvl>
  </w:abstractNum>
  <w:abstractNum w:abstractNumId="37" w15:restartNumberingAfterBreak="0">
    <w:nsid w:val="53A409FA"/>
    <w:multiLevelType w:val="hybridMultilevel"/>
    <w:tmpl w:val="F8B4A67C"/>
    <w:lvl w:ilvl="0" w:tplc="69C4E454">
      <w:start w:val="1"/>
      <w:numFmt w:val="bullet"/>
      <w:lvlText w:val="-"/>
      <w:lvlJc w:val="left"/>
      <w:pPr>
        <w:ind w:left="720" w:hanging="360"/>
      </w:pPr>
      <w:rPr>
        <w:rFonts w:ascii="&quot;Calibri&quot;,sans-serif" w:hAnsi="&quot;Calibri&quot;,sans-serif" w:hint="default"/>
      </w:rPr>
    </w:lvl>
    <w:lvl w:ilvl="1" w:tplc="F6ACB494">
      <w:start w:val="1"/>
      <w:numFmt w:val="bullet"/>
      <w:lvlText w:val="o"/>
      <w:lvlJc w:val="left"/>
      <w:pPr>
        <w:ind w:left="1440" w:hanging="360"/>
      </w:pPr>
      <w:rPr>
        <w:rFonts w:ascii="Courier New" w:hAnsi="Courier New" w:hint="default"/>
      </w:rPr>
    </w:lvl>
    <w:lvl w:ilvl="2" w:tplc="3AF64E6E">
      <w:start w:val="1"/>
      <w:numFmt w:val="bullet"/>
      <w:lvlText w:val=""/>
      <w:lvlJc w:val="left"/>
      <w:pPr>
        <w:ind w:left="2160" w:hanging="360"/>
      </w:pPr>
      <w:rPr>
        <w:rFonts w:ascii="Wingdings" w:hAnsi="Wingdings" w:hint="default"/>
      </w:rPr>
    </w:lvl>
    <w:lvl w:ilvl="3" w:tplc="5ACA65BE">
      <w:start w:val="1"/>
      <w:numFmt w:val="bullet"/>
      <w:lvlText w:val=""/>
      <w:lvlJc w:val="left"/>
      <w:pPr>
        <w:ind w:left="2880" w:hanging="360"/>
      </w:pPr>
      <w:rPr>
        <w:rFonts w:ascii="Symbol" w:hAnsi="Symbol" w:hint="default"/>
      </w:rPr>
    </w:lvl>
    <w:lvl w:ilvl="4" w:tplc="C2888EB0">
      <w:start w:val="1"/>
      <w:numFmt w:val="bullet"/>
      <w:lvlText w:val="o"/>
      <w:lvlJc w:val="left"/>
      <w:pPr>
        <w:ind w:left="3600" w:hanging="360"/>
      </w:pPr>
      <w:rPr>
        <w:rFonts w:ascii="Courier New" w:hAnsi="Courier New" w:hint="default"/>
      </w:rPr>
    </w:lvl>
    <w:lvl w:ilvl="5" w:tplc="98300D66">
      <w:start w:val="1"/>
      <w:numFmt w:val="bullet"/>
      <w:lvlText w:val=""/>
      <w:lvlJc w:val="left"/>
      <w:pPr>
        <w:ind w:left="4320" w:hanging="360"/>
      </w:pPr>
      <w:rPr>
        <w:rFonts w:ascii="Wingdings" w:hAnsi="Wingdings" w:hint="default"/>
      </w:rPr>
    </w:lvl>
    <w:lvl w:ilvl="6" w:tplc="469A0236">
      <w:start w:val="1"/>
      <w:numFmt w:val="bullet"/>
      <w:lvlText w:val=""/>
      <w:lvlJc w:val="left"/>
      <w:pPr>
        <w:ind w:left="5040" w:hanging="360"/>
      </w:pPr>
      <w:rPr>
        <w:rFonts w:ascii="Symbol" w:hAnsi="Symbol" w:hint="default"/>
      </w:rPr>
    </w:lvl>
    <w:lvl w:ilvl="7" w:tplc="20F82A1A">
      <w:start w:val="1"/>
      <w:numFmt w:val="bullet"/>
      <w:lvlText w:val="o"/>
      <w:lvlJc w:val="left"/>
      <w:pPr>
        <w:ind w:left="5760" w:hanging="360"/>
      </w:pPr>
      <w:rPr>
        <w:rFonts w:ascii="Courier New" w:hAnsi="Courier New" w:hint="default"/>
      </w:rPr>
    </w:lvl>
    <w:lvl w:ilvl="8" w:tplc="9754070E">
      <w:start w:val="1"/>
      <w:numFmt w:val="bullet"/>
      <w:lvlText w:val=""/>
      <w:lvlJc w:val="left"/>
      <w:pPr>
        <w:ind w:left="6480" w:hanging="360"/>
      </w:pPr>
      <w:rPr>
        <w:rFonts w:ascii="Wingdings" w:hAnsi="Wingdings" w:hint="default"/>
      </w:rPr>
    </w:lvl>
  </w:abstractNum>
  <w:abstractNum w:abstractNumId="38" w15:restartNumberingAfterBreak="0">
    <w:nsid w:val="58EC0F91"/>
    <w:multiLevelType w:val="hybridMultilevel"/>
    <w:tmpl w:val="A70CFCC6"/>
    <w:lvl w:ilvl="0" w:tplc="E522D612">
      <w:start w:val="1"/>
      <w:numFmt w:val="decimal"/>
      <w:lvlText w:val="%1."/>
      <w:lvlJc w:val="left"/>
      <w:pPr>
        <w:ind w:left="720" w:hanging="360"/>
      </w:pPr>
    </w:lvl>
    <w:lvl w:ilvl="1" w:tplc="F2AEBCD2">
      <w:start w:val="1"/>
      <w:numFmt w:val="lowerLetter"/>
      <w:lvlText w:val="%2."/>
      <w:lvlJc w:val="left"/>
      <w:pPr>
        <w:ind w:left="1440" w:hanging="360"/>
      </w:pPr>
    </w:lvl>
    <w:lvl w:ilvl="2" w:tplc="4000B3C0">
      <w:start w:val="1"/>
      <w:numFmt w:val="lowerRoman"/>
      <w:lvlText w:val="%3."/>
      <w:lvlJc w:val="right"/>
      <w:pPr>
        <w:ind w:left="2160" w:hanging="180"/>
      </w:pPr>
    </w:lvl>
    <w:lvl w:ilvl="3" w:tplc="57D4E29C">
      <w:start w:val="1"/>
      <w:numFmt w:val="decimal"/>
      <w:lvlText w:val="%4."/>
      <w:lvlJc w:val="left"/>
      <w:pPr>
        <w:ind w:left="2880" w:hanging="360"/>
      </w:pPr>
    </w:lvl>
    <w:lvl w:ilvl="4" w:tplc="232820EA">
      <w:start w:val="1"/>
      <w:numFmt w:val="lowerLetter"/>
      <w:lvlText w:val="%5."/>
      <w:lvlJc w:val="left"/>
      <w:pPr>
        <w:ind w:left="3600" w:hanging="360"/>
      </w:pPr>
    </w:lvl>
    <w:lvl w:ilvl="5" w:tplc="3CCE25C0">
      <w:start w:val="1"/>
      <w:numFmt w:val="lowerRoman"/>
      <w:lvlText w:val="%6."/>
      <w:lvlJc w:val="right"/>
      <w:pPr>
        <w:ind w:left="4320" w:hanging="180"/>
      </w:pPr>
    </w:lvl>
    <w:lvl w:ilvl="6" w:tplc="A62C694E">
      <w:start w:val="1"/>
      <w:numFmt w:val="decimal"/>
      <w:lvlText w:val="%7."/>
      <w:lvlJc w:val="left"/>
      <w:pPr>
        <w:ind w:left="5040" w:hanging="360"/>
      </w:pPr>
    </w:lvl>
    <w:lvl w:ilvl="7" w:tplc="61988232">
      <w:start w:val="1"/>
      <w:numFmt w:val="lowerLetter"/>
      <w:lvlText w:val="%8."/>
      <w:lvlJc w:val="left"/>
      <w:pPr>
        <w:ind w:left="5760" w:hanging="360"/>
      </w:pPr>
    </w:lvl>
    <w:lvl w:ilvl="8" w:tplc="556A3D8A">
      <w:start w:val="1"/>
      <w:numFmt w:val="lowerRoman"/>
      <w:lvlText w:val="%9."/>
      <w:lvlJc w:val="right"/>
      <w:pPr>
        <w:ind w:left="6480" w:hanging="180"/>
      </w:pPr>
    </w:lvl>
  </w:abstractNum>
  <w:abstractNum w:abstractNumId="39" w15:restartNumberingAfterBreak="0">
    <w:nsid w:val="59DB00CC"/>
    <w:multiLevelType w:val="hybridMultilevel"/>
    <w:tmpl w:val="7DB857A2"/>
    <w:lvl w:ilvl="0" w:tplc="53CE9AAA">
      <w:start w:val="1"/>
      <w:numFmt w:val="bullet"/>
      <w:lvlText w:val="-"/>
      <w:lvlJc w:val="left"/>
      <w:pPr>
        <w:ind w:left="720" w:hanging="360"/>
      </w:pPr>
      <w:rPr>
        <w:rFonts w:ascii="&quot;Calibri&quot;,sans-serif" w:hAnsi="&quot;Calibri&quot;,sans-serif" w:hint="default"/>
      </w:rPr>
    </w:lvl>
    <w:lvl w:ilvl="1" w:tplc="DBEA185E">
      <w:start w:val="1"/>
      <w:numFmt w:val="bullet"/>
      <w:lvlText w:val="o"/>
      <w:lvlJc w:val="left"/>
      <w:pPr>
        <w:ind w:left="1440" w:hanging="360"/>
      </w:pPr>
      <w:rPr>
        <w:rFonts w:ascii="Courier New" w:hAnsi="Courier New" w:hint="default"/>
      </w:rPr>
    </w:lvl>
    <w:lvl w:ilvl="2" w:tplc="0DEEAB22">
      <w:start w:val="1"/>
      <w:numFmt w:val="bullet"/>
      <w:lvlText w:val=""/>
      <w:lvlJc w:val="left"/>
      <w:pPr>
        <w:ind w:left="2160" w:hanging="360"/>
      </w:pPr>
      <w:rPr>
        <w:rFonts w:ascii="Wingdings" w:hAnsi="Wingdings" w:hint="default"/>
      </w:rPr>
    </w:lvl>
    <w:lvl w:ilvl="3" w:tplc="CA3A8D3E">
      <w:start w:val="1"/>
      <w:numFmt w:val="bullet"/>
      <w:lvlText w:val=""/>
      <w:lvlJc w:val="left"/>
      <w:pPr>
        <w:ind w:left="2880" w:hanging="360"/>
      </w:pPr>
      <w:rPr>
        <w:rFonts w:ascii="Symbol" w:hAnsi="Symbol" w:hint="default"/>
      </w:rPr>
    </w:lvl>
    <w:lvl w:ilvl="4" w:tplc="10DC453C">
      <w:start w:val="1"/>
      <w:numFmt w:val="bullet"/>
      <w:lvlText w:val="o"/>
      <w:lvlJc w:val="left"/>
      <w:pPr>
        <w:ind w:left="3600" w:hanging="360"/>
      </w:pPr>
      <w:rPr>
        <w:rFonts w:ascii="Courier New" w:hAnsi="Courier New" w:hint="default"/>
      </w:rPr>
    </w:lvl>
    <w:lvl w:ilvl="5" w:tplc="6EE0FE64">
      <w:start w:val="1"/>
      <w:numFmt w:val="bullet"/>
      <w:lvlText w:val=""/>
      <w:lvlJc w:val="left"/>
      <w:pPr>
        <w:ind w:left="4320" w:hanging="360"/>
      </w:pPr>
      <w:rPr>
        <w:rFonts w:ascii="Wingdings" w:hAnsi="Wingdings" w:hint="default"/>
      </w:rPr>
    </w:lvl>
    <w:lvl w:ilvl="6" w:tplc="CF163AD6">
      <w:start w:val="1"/>
      <w:numFmt w:val="bullet"/>
      <w:lvlText w:val=""/>
      <w:lvlJc w:val="left"/>
      <w:pPr>
        <w:ind w:left="5040" w:hanging="360"/>
      </w:pPr>
      <w:rPr>
        <w:rFonts w:ascii="Symbol" w:hAnsi="Symbol" w:hint="default"/>
      </w:rPr>
    </w:lvl>
    <w:lvl w:ilvl="7" w:tplc="75CEC954">
      <w:start w:val="1"/>
      <w:numFmt w:val="bullet"/>
      <w:lvlText w:val="o"/>
      <w:lvlJc w:val="left"/>
      <w:pPr>
        <w:ind w:left="5760" w:hanging="360"/>
      </w:pPr>
      <w:rPr>
        <w:rFonts w:ascii="Courier New" w:hAnsi="Courier New" w:hint="default"/>
      </w:rPr>
    </w:lvl>
    <w:lvl w:ilvl="8" w:tplc="57722072">
      <w:start w:val="1"/>
      <w:numFmt w:val="bullet"/>
      <w:lvlText w:val=""/>
      <w:lvlJc w:val="left"/>
      <w:pPr>
        <w:ind w:left="6480" w:hanging="360"/>
      </w:pPr>
      <w:rPr>
        <w:rFonts w:ascii="Wingdings" w:hAnsi="Wingdings" w:hint="default"/>
      </w:rPr>
    </w:lvl>
  </w:abstractNum>
  <w:abstractNum w:abstractNumId="40" w15:restartNumberingAfterBreak="0">
    <w:nsid w:val="5E936C0B"/>
    <w:multiLevelType w:val="hybridMultilevel"/>
    <w:tmpl w:val="5B5EA872"/>
    <w:lvl w:ilvl="0" w:tplc="8DBAC140">
      <w:start w:val="1"/>
      <w:numFmt w:val="bullet"/>
      <w:lvlText w:val="-"/>
      <w:lvlJc w:val="left"/>
      <w:pPr>
        <w:ind w:left="720" w:hanging="360"/>
      </w:pPr>
      <w:rPr>
        <w:rFonts w:ascii="&quot;Calibri&quot;,sans-serif" w:hAnsi="&quot;Calibri&quot;,sans-serif" w:hint="default"/>
      </w:rPr>
    </w:lvl>
    <w:lvl w:ilvl="1" w:tplc="388A81C8">
      <w:start w:val="1"/>
      <w:numFmt w:val="bullet"/>
      <w:lvlText w:val="o"/>
      <w:lvlJc w:val="left"/>
      <w:pPr>
        <w:ind w:left="1440" w:hanging="360"/>
      </w:pPr>
      <w:rPr>
        <w:rFonts w:ascii="Courier New" w:hAnsi="Courier New" w:hint="default"/>
      </w:rPr>
    </w:lvl>
    <w:lvl w:ilvl="2" w:tplc="78189608">
      <w:start w:val="1"/>
      <w:numFmt w:val="bullet"/>
      <w:lvlText w:val=""/>
      <w:lvlJc w:val="left"/>
      <w:pPr>
        <w:ind w:left="2160" w:hanging="360"/>
      </w:pPr>
      <w:rPr>
        <w:rFonts w:ascii="Wingdings" w:hAnsi="Wingdings" w:hint="default"/>
      </w:rPr>
    </w:lvl>
    <w:lvl w:ilvl="3" w:tplc="37760F04">
      <w:start w:val="1"/>
      <w:numFmt w:val="bullet"/>
      <w:lvlText w:val=""/>
      <w:lvlJc w:val="left"/>
      <w:pPr>
        <w:ind w:left="2880" w:hanging="360"/>
      </w:pPr>
      <w:rPr>
        <w:rFonts w:ascii="Symbol" w:hAnsi="Symbol" w:hint="default"/>
      </w:rPr>
    </w:lvl>
    <w:lvl w:ilvl="4" w:tplc="860AA8D8">
      <w:start w:val="1"/>
      <w:numFmt w:val="bullet"/>
      <w:lvlText w:val="o"/>
      <w:lvlJc w:val="left"/>
      <w:pPr>
        <w:ind w:left="3600" w:hanging="360"/>
      </w:pPr>
      <w:rPr>
        <w:rFonts w:ascii="Courier New" w:hAnsi="Courier New" w:hint="default"/>
      </w:rPr>
    </w:lvl>
    <w:lvl w:ilvl="5" w:tplc="FF309000">
      <w:start w:val="1"/>
      <w:numFmt w:val="bullet"/>
      <w:lvlText w:val=""/>
      <w:lvlJc w:val="left"/>
      <w:pPr>
        <w:ind w:left="4320" w:hanging="360"/>
      </w:pPr>
      <w:rPr>
        <w:rFonts w:ascii="Wingdings" w:hAnsi="Wingdings" w:hint="default"/>
      </w:rPr>
    </w:lvl>
    <w:lvl w:ilvl="6" w:tplc="F8EAB3AC">
      <w:start w:val="1"/>
      <w:numFmt w:val="bullet"/>
      <w:lvlText w:val=""/>
      <w:lvlJc w:val="left"/>
      <w:pPr>
        <w:ind w:left="5040" w:hanging="360"/>
      </w:pPr>
      <w:rPr>
        <w:rFonts w:ascii="Symbol" w:hAnsi="Symbol" w:hint="default"/>
      </w:rPr>
    </w:lvl>
    <w:lvl w:ilvl="7" w:tplc="6234CF9E">
      <w:start w:val="1"/>
      <w:numFmt w:val="bullet"/>
      <w:lvlText w:val="o"/>
      <w:lvlJc w:val="left"/>
      <w:pPr>
        <w:ind w:left="5760" w:hanging="360"/>
      </w:pPr>
      <w:rPr>
        <w:rFonts w:ascii="Courier New" w:hAnsi="Courier New" w:hint="default"/>
      </w:rPr>
    </w:lvl>
    <w:lvl w:ilvl="8" w:tplc="81E0F290">
      <w:start w:val="1"/>
      <w:numFmt w:val="bullet"/>
      <w:lvlText w:val=""/>
      <w:lvlJc w:val="left"/>
      <w:pPr>
        <w:ind w:left="6480" w:hanging="360"/>
      </w:pPr>
      <w:rPr>
        <w:rFonts w:ascii="Wingdings" w:hAnsi="Wingdings" w:hint="default"/>
      </w:rPr>
    </w:lvl>
  </w:abstractNum>
  <w:abstractNum w:abstractNumId="41" w15:restartNumberingAfterBreak="0">
    <w:nsid w:val="634B09A2"/>
    <w:multiLevelType w:val="hybridMultilevel"/>
    <w:tmpl w:val="7F7EAC7C"/>
    <w:lvl w:ilvl="0" w:tplc="AEDA9280">
      <w:start w:val="1"/>
      <w:numFmt w:val="bullet"/>
      <w:lvlText w:val=""/>
      <w:lvlJc w:val="left"/>
      <w:pPr>
        <w:ind w:left="720" w:hanging="360"/>
      </w:pPr>
      <w:rPr>
        <w:rFonts w:ascii="Symbol" w:hAnsi="Symbol" w:hint="default"/>
      </w:rPr>
    </w:lvl>
    <w:lvl w:ilvl="1" w:tplc="D680AEF0">
      <w:start w:val="1"/>
      <w:numFmt w:val="bullet"/>
      <w:lvlText w:val="·"/>
      <w:lvlJc w:val="left"/>
      <w:pPr>
        <w:ind w:left="1440" w:hanging="360"/>
      </w:pPr>
      <w:rPr>
        <w:rFonts w:ascii="Symbol" w:hAnsi="Symbol" w:hint="default"/>
      </w:rPr>
    </w:lvl>
    <w:lvl w:ilvl="2" w:tplc="DBAA9358">
      <w:start w:val="1"/>
      <w:numFmt w:val="bullet"/>
      <w:lvlText w:val=""/>
      <w:lvlJc w:val="left"/>
      <w:pPr>
        <w:ind w:left="2160" w:hanging="360"/>
      </w:pPr>
      <w:rPr>
        <w:rFonts w:ascii="Wingdings" w:hAnsi="Wingdings" w:hint="default"/>
      </w:rPr>
    </w:lvl>
    <w:lvl w:ilvl="3" w:tplc="32D4615E">
      <w:start w:val="1"/>
      <w:numFmt w:val="bullet"/>
      <w:lvlText w:val=""/>
      <w:lvlJc w:val="left"/>
      <w:pPr>
        <w:ind w:left="2880" w:hanging="360"/>
      </w:pPr>
      <w:rPr>
        <w:rFonts w:ascii="Symbol" w:hAnsi="Symbol" w:hint="default"/>
      </w:rPr>
    </w:lvl>
    <w:lvl w:ilvl="4" w:tplc="BC8619DA">
      <w:start w:val="1"/>
      <w:numFmt w:val="bullet"/>
      <w:lvlText w:val="o"/>
      <w:lvlJc w:val="left"/>
      <w:pPr>
        <w:ind w:left="3600" w:hanging="360"/>
      </w:pPr>
      <w:rPr>
        <w:rFonts w:ascii="Courier New" w:hAnsi="Courier New" w:hint="default"/>
      </w:rPr>
    </w:lvl>
    <w:lvl w:ilvl="5" w:tplc="06309DBE">
      <w:start w:val="1"/>
      <w:numFmt w:val="bullet"/>
      <w:lvlText w:val=""/>
      <w:lvlJc w:val="left"/>
      <w:pPr>
        <w:ind w:left="4320" w:hanging="360"/>
      </w:pPr>
      <w:rPr>
        <w:rFonts w:ascii="Wingdings" w:hAnsi="Wingdings" w:hint="default"/>
      </w:rPr>
    </w:lvl>
    <w:lvl w:ilvl="6" w:tplc="F1F284FC">
      <w:start w:val="1"/>
      <w:numFmt w:val="bullet"/>
      <w:lvlText w:val=""/>
      <w:lvlJc w:val="left"/>
      <w:pPr>
        <w:ind w:left="5040" w:hanging="360"/>
      </w:pPr>
      <w:rPr>
        <w:rFonts w:ascii="Symbol" w:hAnsi="Symbol" w:hint="default"/>
      </w:rPr>
    </w:lvl>
    <w:lvl w:ilvl="7" w:tplc="16203994">
      <w:start w:val="1"/>
      <w:numFmt w:val="bullet"/>
      <w:lvlText w:val="o"/>
      <w:lvlJc w:val="left"/>
      <w:pPr>
        <w:ind w:left="5760" w:hanging="360"/>
      </w:pPr>
      <w:rPr>
        <w:rFonts w:ascii="Courier New" w:hAnsi="Courier New" w:hint="default"/>
      </w:rPr>
    </w:lvl>
    <w:lvl w:ilvl="8" w:tplc="39D4FCE8">
      <w:start w:val="1"/>
      <w:numFmt w:val="bullet"/>
      <w:lvlText w:val=""/>
      <w:lvlJc w:val="left"/>
      <w:pPr>
        <w:ind w:left="6480" w:hanging="360"/>
      </w:pPr>
      <w:rPr>
        <w:rFonts w:ascii="Wingdings" w:hAnsi="Wingdings" w:hint="default"/>
      </w:rPr>
    </w:lvl>
  </w:abstractNum>
  <w:abstractNum w:abstractNumId="42" w15:restartNumberingAfterBreak="0">
    <w:nsid w:val="66372371"/>
    <w:multiLevelType w:val="hybridMultilevel"/>
    <w:tmpl w:val="BE3479B8"/>
    <w:lvl w:ilvl="0" w:tplc="D96CB73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CA6709D"/>
    <w:multiLevelType w:val="hybridMultilevel"/>
    <w:tmpl w:val="F99ED4EC"/>
    <w:lvl w:ilvl="0" w:tplc="FFFFFFFF">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E63713"/>
    <w:multiLevelType w:val="hybridMultilevel"/>
    <w:tmpl w:val="26C22AE6"/>
    <w:lvl w:ilvl="0" w:tplc="7BECAF86">
      <w:start w:val="1"/>
      <w:numFmt w:val="bullet"/>
      <w:lvlText w:val="-"/>
      <w:lvlJc w:val="left"/>
      <w:pPr>
        <w:ind w:left="720" w:hanging="360"/>
      </w:pPr>
      <w:rPr>
        <w:rFonts w:ascii="&quot;Calibri&quot;,sans-serif" w:hAnsi="&quot;Calibri&quot;,sans-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58617B"/>
    <w:multiLevelType w:val="hybridMultilevel"/>
    <w:tmpl w:val="E0D29A8C"/>
    <w:lvl w:ilvl="0" w:tplc="87E85AA8">
      <w:start w:val="1"/>
      <w:numFmt w:val="bullet"/>
      <w:lvlText w:val="-"/>
      <w:lvlJc w:val="left"/>
      <w:pPr>
        <w:ind w:left="720" w:hanging="360"/>
      </w:pPr>
      <w:rPr>
        <w:rFonts w:ascii="&quot;Calibri&quot;,sans-serif" w:hAnsi="&quot;Calibri&quot;,sans-serif" w:hint="default"/>
      </w:rPr>
    </w:lvl>
    <w:lvl w:ilvl="1" w:tplc="6A3622F6">
      <w:start w:val="1"/>
      <w:numFmt w:val="bullet"/>
      <w:lvlText w:val="o"/>
      <w:lvlJc w:val="left"/>
      <w:pPr>
        <w:ind w:left="1440" w:hanging="360"/>
      </w:pPr>
      <w:rPr>
        <w:rFonts w:ascii="Courier New" w:hAnsi="Courier New" w:hint="default"/>
      </w:rPr>
    </w:lvl>
    <w:lvl w:ilvl="2" w:tplc="8C40E7E4">
      <w:start w:val="1"/>
      <w:numFmt w:val="bullet"/>
      <w:lvlText w:val=""/>
      <w:lvlJc w:val="left"/>
      <w:pPr>
        <w:ind w:left="2160" w:hanging="360"/>
      </w:pPr>
      <w:rPr>
        <w:rFonts w:ascii="Wingdings" w:hAnsi="Wingdings" w:hint="default"/>
      </w:rPr>
    </w:lvl>
    <w:lvl w:ilvl="3" w:tplc="AE766238">
      <w:start w:val="1"/>
      <w:numFmt w:val="bullet"/>
      <w:lvlText w:val=""/>
      <w:lvlJc w:val="left"/>
      <w:pPr>
        <w:ind w:left="2880" w:hanging="360"/>
      </w:pPr>
      <w:rPr>
        <w:rFonts w:ascii="Symbol" w:hAnsi="Symbol" w:hint="default"/>
      </w:rPr>
    </w:lvl>
    <w:lvl w:ilvl="4" w:tplc="81BA1CA4">
      <w:start w:val="1"/>
      <w:numFmt w:val="bullet"/>
      <w:lvlText w:val="o"/>
      <w:lvlJc w:val="left"/>
      <w:pPr>
        <w:ind w:left="3600" w:hanging="360"/>
      </w:pPr>
      <w:rPr>
        <w:rFonts w:ascii="Courier New" w:hAnsi="Courier New" w:hint="default"/>
      </w:rPr>
    </w:lvl>
    <w:lvl w:ilvl="5" w:tplc="1BE43FC4">
      <w:start w:val="1"/>
      <w:numFmt w:val="bullet"/>
      <w:lvlText w:val=""/>
      <w:lvlJc w:val="left"/>
      <w:pPr>
        <w:ind w:left="4320" w:hanging="360"/>
      </w:pPr>
      <w:rPr>
        <w:rFonts w:ascii="Wingdings" w:hAnsi="Wingdings" w:hint="default"/>
      </w:rPr>
    </w:lvl>
    <w:lvl w:ilvl="6" w:tplc="A19C7AA8">
      <w:start w:val="1"/>
      <w:numFmt w:val="bullet"/>
      <w:lvlText w:val=""/>
      <w:lvlJc w:val="left"/>
      <w:pPr>
        <w:ind w:left="5040" w:hanging="360"/>
      </w:pPr>
      <w:rPr>
        <w:rFonts w:ascii="Symbol" w:hAnsi="Symbol" w:hint="default"/>
      </w:rPr>
    </w:lvl>
    <w:lvl w:ilvl="7" w:tplc="F5462A7C">
      <w:start w:val="1"/>
      <w:numFmt w:val="bullet"/>
      <w:lvlText w:val="o"/>
      <w:lvlJc w:val="left"/>
      <w:pPr>
        <w:ind w:left="5760" w:hanging="360"/>
      </w:pPr>
      <w:rPr>
        <w:rFonts w:ascii="Courier New" w:hAnsi="Courier New" w:hint="default"/>
      </w:rPr>
    </w:lvl>
    <w:lvl w:ilvl="8" w:tplc="665A22EE">
      <w:start w:val="1"/>
      <w:numFmt w:val="bullet"/>
      <w:lvlText w:val=""/>
      <w:lvlJc w:val="left"/>
      <w:pPr>
        <w:ind w:left="6480" w:hanging="360"/>
      </w:pPr>
      <w:rPr>
        <w:rFonts w:ascii="Wingdings" w:hAnsi="Wingdings" w:hint="default"/>
      </w:rPr>
    </w:lvl>
  </w:abstractNum>
  <w:abstractNum w:abstractNumId="46" w15:restartNumberingAfterBreak="0">
    <w:nsid w:val="7BBB7C79"/>
    <w:multiLevelType w:val="hybridMultilevel"/>
    <w:tmpl w:val="ACA84F8A"/>
    <w:lvl w:ilvl="0" w:tplc="D96CB73E">
      <w:start w:val="1"/>
      <w:numFmt w:val="bullet"/>
      <w:lvlText w:val="-"/>
      <w:lvlJc w:val="left"/>
      <w:pPr>
        <w:ind w:left="720" w:hanging="360"/>
      </w:pPr>
      <w:rPr>
        <w:rFonts w:ascii="Calibri" w:hAnsi="Calibri" w:hint="default"/>
      </w:rPr>
    </w:lvl>
    <w:lvl w:ilvl="1" w:tplc="689C9DE8">
      <w:start w:val="1"/>
      <w:numFmt w:val="bullet"/>
      <w:lvlText w:val="o"/>
      <w:lvlJc w:val="left"/>
      <w:pPr>
        <w:ind w:left="1440" w:hanging="360"/>
      </w:pPr>
      <w:rPr>
        <w:rFonts w:ascii="Courier New" w:hAnsi="Courier New" w:hint="default"/>
      </w:rPr>
    </w:lvl>
    <w:lvl w:ilvl="2" w:tplc="7AE63B94">
      <w:start w:val="1"/>
      <w:numFmt w:val="bullet"/>
      <w:lvlText w:val=""/>
      <w:lvlJc w:val="left"/>
      <w:pPr>
        <w:ind w:left="2160" w:hanging="360"/>
      </w:pPr>
      <w:rPr>
        <w:rFonts w:ascii="Wingdings" w:hAnsi="Wingdings" w:hint="default"/>
      </w:rPr>
    </w:lvl>
    <w:lvl w:ilvl="3" w:tplc="0B86630A">
      <w:start w:val="1"/>
      <w:numFmt w:val="bullet"/>
      <w:lvlText w:val=""/>
      <w:lvlJc w:val="left"/>
      <w:pPr>
        <w:ind w:left="2880" w:hanging="360"/>
      </w:pPr>
      <w:rPr>
        <w:rFonts w:ascii="Symbol" w:hAnsi="Symbol" w:hint="default"/>
      </w:rPr>
    </w:lvl>
    <w:lvl w:ilvl="4" w:tplc="DCCC2856">
      <w:start w:val="1"/>
      <w:numFmt w:val="bullet"/>
      <w:lvlText w:val="o"/>
      <w:lvlJc w:val="left"/>
      <w:pPr>
        <w:ind w:left="3600" w:hanging="360"/>
      </w:pPr>
      <w:rPr>
        <w:rFonts w:ascii="Courier New" w:hAnsi="Courier New" w:hint="default"/>
      </w:rPr>
    </w:lvl>
    <w:lvl w:ilvl="5" w:tplc="E87A4852">
      <w:start w:val="1"/>
      <w:numFmt w:val="bullet"/>
      <w:lvlText w:val=""/>
      <w:lvlJc w:val="left"/>
      <w:pPr>
        <w:ind w:left="4320" w:hanging="360"/>
      </w:pPr>
      <w:rPr>
        <w:rFonts w:ascii="Wingdings" w:hAnsi="Wingdings" w:hint="default"/>
      </w:rPr>
    </w:lvl>
    <w:lvl w:ilvl="6" w:tplc="CE809A2A">
      <w:start w:val="1"/>
      <w:numFmt w:val="bullet"/>
      <w:lvlText w:val=""/>
      <w:lvlJc w:val="left"/>
      <w:pPr>
        <w:ind w:left="5040" w:hanging="360"/>
      </w:pPr>
      <w:rPr>
        <w:rFonts w:ascii="Symbol" w:hAnsi="Symbol" w:hint="default"/>
      </w:rPr>
    </w:lvl>
    <w:lvl w:ilvl="7" w:tplc="C74C55DA">
      <w:start w:val="1"/>
      <w:numFmt w:val="bullet"/>
      <w:lvlText w:val="o"/>
      <w:lvlJc w:val="left"/>
      <w:pPr>
        <w:ind w:left="5760" w:hanging="360"/>
      </w:pPr>
      <w:rPr>
        <w:rFonts w:ascii="Courier New" w:hAnsi="Courier New" w:hint="default"/>
      </w:rPr>
    </w:lvl>
    <w:lvl w:ilvl="8" w:tplc="20327B7E">
      <w:start w:val="1"/>
      <w:numFmt w:val="bullet"/>
      <w:lvlText w:val=""/>
      <w:lvlJc w:val="left"/>
      <w:pPr>
        <w:ind w:left="6480" w:hanging="360"/>
      </w:pPr>
      <w:rPr>
        <w:rFonts w:ascii="Wingdings" w:hAnsi="Wingdings" w:hint="default"/>
      </w:rPr>
    </w:lvl>
  </w:abstractNum>
  <w:abstractNum w:abstractNumId="47" w15:restartNumberingAfterBreak="0">
    <w:nsid w:val="7DE80ED8"/>
    <w:multiLevelType w:val="hybridMultilevel"/>
    <w:tmpl w:val="3C84FAAC"/>
    <w:lvl w:ilvl="0" w:tplc="5BA65AC6">
      <w:start w:val="1"/>
      <w:numFmt w:val="bullet"/>
      <w:lvlText w:val=""/>
      <w:lvlJc w:val="left"/>
      <w:pPr>
        <w:ind w:left="720" w:hanging="360"/>
      </w:pPr>
      <w:rPr>
        <w:rFonts w:ascii="Symbol" w:hAnsi="Symbol" w:hint="default"/>
      </w:rPr>
    </w:lvl>
    <w:lvl w:ilvl="1" w:tplc="E7BCA9E6">
      <w:start w:val="1"/>
      <w:numFmt w:val="bullet"/>
      <w:lvlText w:val="·"/>
      <w:lvlJc w:val="left"/>
      <w:pPr>
        <w:ind w:left="1440" w:hanging="360"/>
      </w:pPr>
      <w:rPr>
        <w:rFonts w:ascii="Symbol" w:hAnsi="Symbol" w:hint="default"/>
      </w:rPr>
    </w:lvl>
    <w:lvl w:ilvl="2" w:tplc="8CE0CFE8">
      <w:start w:val="1"/>
      <w:numFmt w:val="bullet"/>
      <w:lvlText w:val=""/>
      <w:lvlJc w:val="left"/>
      <w:pPr>
        <w:ind w:left="2160" w:hanging="360"/>
      </w:pPr>
      <w:rPr>
        <w:rFonts w:ascii="Wingdings" w:hAnsi="Wingdings" w:hint="default"/>
      </w:rPr>
    </w:lvl>
    <w:lvl w:ilvl="3" w:tplc="850A2F70">
      <w:start w:val="1"/>
      <w:numFmt w:val="bullet"/>
      <w:lvlText w:val=""/>
      <w:lvlJc w:val="left"/>
      <w:pPr>
        <w:ind w:left="2880" w:hanging="360"/>
      </w:pPr>
      <w:rPr>
        <w:rFonts w:ascii="Symbol" w:hAnsi="Symbol" w:hint="default"/>
      </w:rPr>
    </w:lvl>
    <w:lvl w:ilvl="4" w:tplc="4D9A9F9E">
      <w:start w:val="1"/>
      <w:numFmt w:val="bullet"/>
      <w:lvlText w:val="o"/>
      <w:lvlJc w:val="left"/>
      <w:pPr>
        <w:ind w:left="3600" w:hanging="360"/>
      </w:pPr>
      <w:rPr>
        <w:rFonts w:ascii="Courier New" w:hAnsi="Courier New" w:hint="default"/>
      </w:rPr>
    </w:lvl>
    <w:lvl w:ilvl="5" w:tplc="E4A88576">
      <w:start w:val="1"/>
      <w:numFmt w:val="bullet"/>
      <w:lvlText w:val=""/>
      <w:lvlJc w:val="left"/>
      <w:pPr>
        <w:ind w:left="4320" w:hanging="360"/>
      </w:pPr>
      <w:rPr>
        <w:rFonts w:ascii="Wingdings" w:hAnsi="Wingdings" w:hint="default"/>
      </w:rPr>
    </w:lvl>
    <w:lvl w:ilvl="6" w:tplc="88FA51A4">
      <w:start w:val="1"/>
      <w:numFmt w:val="bullet"/>
      <w:lvlText w:val=""/>
      <w:lvlJc w:val="left"/>
      <w:pPr>
        <w:ind w:left="5040" w:hanging="360"/>
      </w:pPr>
      <w:rPr>
        <w:rFonts w:ascii="Symbol" w:hAnsi="Symbol" w:hint="default"/>
      </w:rPr>
    </w:lvl>
    <w:lvl w:ilvl="7" w:tplc="609E0562">
      <w:start w:val="1"/>
      <w:numFmt w:val="bullet"/>
      <w:lvlText w:val="o"/>
      <w:lvlJc w:val="left"/>
      <w:pPr>
        <w:ind w:left="5760" w:hanging="360"/>
      </w:pPr>
      <w:rPr>
        <w:rFonts w:ascii="Courier New" w:hAnsi="Courier New" w:hint="default"/>
      </w:rPr>
    </w:lvl>
    <w:lvl w:ilvl="8" w:tplc="EF4E2488">
      <w:start w:val="1"/>
      <w:numFmt w:val="bullet"/>
      <w:lvlText w:val=""/>
      <w:lvlJc w:val="left"/>
      <w:pPr>
        <w:ind w:left="6480" w:hanging="360"/>
      </w:pPr>
      <w:rPr>
        <w:rFonts w:ascii="Wingdings" w:hAnsi="Wingdings" w:hint="default"/>
      </w:rPr>
    </w:lvl>
  </w:abstractNum>
  <w:num w:numId="1">
    <w:abstractNumId w:val="46"/>
  </w:num>
  <w:num w:numId="2">
    <w:abstractNumId w:val="21"/>
  </w:num>
  <w:num w:numId="3">
    <w:abstractNumId w:val="29"/>
  </w:num>
  <w:num w:numId="4">
    <w:abstractNumId w:val="23"/>
  </w:num>
  <w:num w:numId="5">
    <w:abstractNumId w:val="6"/>
  </w:num>
  <w:num w:numId="6">
    <w:abstractNumId w:val="14"/>
  </w:num>
  <w:num w:numId="7">
    <w:abstractNumId w:val="40"/>
  </w:num>
  <w:num w:numId="8">
    <w:abstractNumId w:val="18"/>
  </w:num>
  <w:num w:numId="9">
    <w:abstractNumId w:val="22"/>
  </w:num>
  <w:num w:numId="10">
    <w:abstractNumId w:val="36"/>
  </w:num>
  <w:num w:numId="11">
    <w:abstractNumId w:val="27"/>
  </w:num>
  <w:num w:numId="12">
    <w:abstractNumId w:val="37"/>
  </w:num>
  <w:num w:numId="13">
    <w:abstractNumId w:val="25"/>
  </w:num>
  <w:num w:numId="14">
    <w:abstractNumId w:val="8"/>
  </w:num>
  <w:num w:numId="15">
    <w:abstractNumId w:val="4"/>
  </w:num>
  <w:num w:numId="16">
    <w:abstractNumId w:val="45"/>
  </w:num>
  <w:num w:numId="17">
    <w:abstractNumId w:val="39"/>
  </w:num>
  <w:num w:numId="18">
    <w:abstractNumId w:val="32"/>
  </w:num>
  <w:num w:numId="19">
    <w:abstractNumId w:val="43"/>
  </w:num>
  <w:num w:numId="20">
    <w:abstractNumId w:val="15"/>
  </w:num>
  <w:num w:numId="21">
    <w:abstractNumId w:val="38"/>
  </w:num>
  <w:num w:numId="22">
    <w:abstractNumId w:val="17"/>
  </w:num>
  <w:num w:numId="23">
    <w:abstractNumId w:val="41"/>
  </w:num>
  <w:num w:numId="24">
    <w:abstractNumId w:val="47"/>
  </w:num>
  <w:num w:numId="25">
    <w:abstractNumId w:val="34"/>
  </w:num>
  <w:num w:numId="26">
    <w:abstractNumId w:val="19"/>
  </w:num>
  <w:num w:numId="27">
    <w:abstractNumId w:val="35"/>
  </w:num>
  <w:num w:numId="28">
    <w:abstractNumId w:val="33"/>
  </w:num>
  <w:num w:numId="29">
    <w:abstractNumId w:val="12"/>
  </w:num>
  <w:num w:numId="30">
    <w:abstractNumId w:val="5"/>
  </w:num>
  <w:num w:numId="31">
    <w:abstractNumId w:val="7"/>
  </w:num>
  <w:num w:numId="32">
    <w:abstractNumId w:val="11"/>
  </w:num>
  <w:num w:numId="33">
    <w:abstractNumId w:val="9"/>
  </w:num>
  <w:num w:numId="34">
    <w:abstractNumId w:val="30"/>
  </w:num>
  <w:num w:numId="35">
    <w:abstractNumId w:val="2"/>
  </w:num>
  <w:num w:numId="36">
    <w:abstractNumId w:val="0"/>
  </w:num>
  <w:num w:numId="37">
    <w:abstractNumId w:val="31"/>
  </w:num>
  <w:num w:numId="38">
    <w:abstractNumId w:val="3"/>
  </w:num>
  <w:num w:numId="39">
    <w:abstractNumId w:val="13"/>
  </w:num>
  <w:num w:numId="40">
    <w:abstractNumId w:val="26"/>
  </w:num>
  <w:num w:numId="41">
    <w:abstractNumId w:val="44"/>
  </w:num>
  <w:num w:numId="42">
    <w:abstractNumId w:val="1"/>
  </w:num>
  <w:num w:numId="43">
    <w:abstractNumId w:val="20"/>
  </w:num>
  <w:num w:numId="44">
    <w:abstractNumId w:val="24"/>
  </w:num>
  <w:num w:numId="45">
    <w:abstractNumId w:val="16"/>
  </w:num>
  <w:num w:numId="46">
    <w:abstractNumId w:val="28"/>
  </w:num>
  <w:num w:numId="47">
    <w:abstractNumId w:val="4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A1"/>
    <w:rsid w:val="0000151A"/>
    <w:rsid w:val="00001E22"/>
    <w:rsid w:val="00002257"/>
    <w:rsid w:val="00002FD5"/>
    <w:rsid w:val="00003909"/>
    <w:rsid w:val="00010095"/>
    <w:rsid w:val="00010C0F"/>
    <w:rsid w:val="00010E50"/>
    <w:rsid w:val="000133CC"/>
    <w:rsid w:val="00014775"/>
    <w:rsid w:val="00015267"/>
    <w:rsid w:val="00021161"/>
    <w:rsid w:val="00021A4D"/>
    <w:rsid w:val="00022FF5"/>
    <w:rsid w:val="00023C04"/>
    <w:rsid w:val="00025025"/>
    <w:rsid w:val="00025E91"/>
    <w:rsid w:val="0002653F"/>
    <w:rsid w:val="00026921"/>
    <w:rsid w:val="000274DA"/>
    <w:rsid w:val="00027D8F"/>
    <w:rsid w:val="00030042"/>
    <w:rsid w:val="00030F6B"/>
    <w:rsid w:val="0003285C"/>
    <w:rsid w:val="00033AD7"/>
    <w:rsid w:val="00033AEC"/>
    <w:rsid w:val="0004340C"/>
    <w:rsid w:val="00050887"/>
    <w:rsid w:val="00050FF5"/>
    <w:rsid w:val="0005240D"/>
    <w:rsid w:val="00052A4E"/>
    <w:rsid w:val="00052DB4"/>
    <w:rsid w:val="00053597"/>
    <w:rsid w:val="0005367E"/>
    <w:rsid w:val="00053846"/>
    <w:rsid w:val="00053C9D"/>
    <w:rsid w:val="00053EBF"/>
    <w:rsid w:val="00057437"/>
    <w:rsid w:val="000605FD"/>
    <w:rsid w:val="000616B0"/>
    <w:rsid w:val="000623B0"/>
    <w:rsid w:val="00062557"/>
    <w:rsid w:val="000630E5"/>
    <w:rsid w:val="00063C85"/>
    <w:rsid w:val="00063F48"/>
    <w:rsid w:val="00071784"/>
    <w:rsid w:val="000717AF"/>
    <w:rsid w:val="00076AD3"/>
    <w:rsid w:val="00080EDC"/>
    <w:rsid w:val="00081F62"/>
    <w:rsid w:val="000853FE"/>
    <w:rsid w:val="0008657C"/>
    <w:rsid w:val="000948C9"/>
    <w:rsid w:val="000966FD"/>
    <w:rsid w:val="000A2F71"/>
    <w:rsid w:val="000A4616"/>
    <w:rsid w:val="000A60F4"/>
    <w:rsid w:val="000A789F"/>
    <w:rsid w:val="000B10D9"/>
    <w:rsid w:val="000B2BB5"/>
    <w:rsid w:val="000B3BD6"/>
    <w:rsid w:val="000B41D2"/>
    <w:rsid w:val="000B4664"/>
    <w:rsid w:val="000B5988"/>
    <w:rsid w:val="000B73A9"/>
    <w:rsid w:val="000C178F"/>
    <w:rsid w:val="000C2A4C"/>
    <w:rsid w:val="000C33EC"/>
    <w:rsid w:val="000C3599"/>
    <w:rsid w:val="000C43D2"/>
    <w:rsid w:val="000C43D3"/>
    <w:rsid w:val="000C7160"/>
    <w:rsid w:val="000C7F50"/>
    <w:rsid w:val="000D07BD"/>
    <w:rsid w:val="000D2FC2"/>
    <w:rsid w:val="000D6EC3"/>
    <w:rsid w:val="000E312A"/>
    <w:rsid w:val="000E4180"/>
    <w:rsid w:val="000E4FB1"/>
    <w:rsid w:val="000E5163"/>
    <w:rsid w:val="000E6C45"/>
    <w:rsid w:val="000E79F5"/>
    <w:rsid w:val="000F18D9"/>
    <w:rsid w:val="000F4184"/>
    <w:rsid w:val="000F5295"/>
    <w:rsid w:val="000F594A"/>
    <w:rsid w:val="000F634B"/>
    <w:rsid w:val="00100A73"/>
    <w:rsid w:val="00103B99"/>
    <w:rsid w:val="00103D5D"/>
    <w:rsid w:val="00106A21"/>
    <w:rsid w:val="00107BDC"/>
    <w:rsid w:val="00110A91"/>
    <w:rsid w:val="001113A7"/>
    <w:rsid w:val="001145CB"/>
    <w:rsid w:val="00116FA3"/>
    <w:rsid w:val="00117853"/>
    <w:rsid w:val="00120051"/>
    <w:rsid w:val="001225A2"/>
    <w:rsid w:val="00123DD4"/>
    <w:rsid w:val="001300C8"/>
    <w:rsid w:val="00130A59"/>
    <w:rsid w:val="001327B0"/>
    <w:rsid w:val="00132E0B"/>
    <w:rsid w:val="0013309C"/>
    <w:rsid w:val="00133623"/>
    <w:rsid w:val="00133F10"/>
    <w:rsid w:val="00134C4C"/>
    <w:rsid w:val="00137FDF"/>
    <w:rsid w:val="0013D49A"/>
    <w:rsid w:val="0014271A"/>
    <w:rsid w:val="00146249"/>
    <w:rsid w:val="001469A9"/>
    <w:rsid w:val="00146B9B"/>
    <w:rsid w:val="00147F4E"/>
    <w:rsid w:val="00150404"/>
    <w:rsid w:val="00153B42"/>
    <w:rsid w:val="001568CE"/>
    <w:rsid w:val="00160956"/>
    <w:rsid w:val="00162710"/>
    <w:rsid w:val="00164B93"/>
    <w:rsid w:val="00164E65"/>
    <w:rsid w:val="00165067"/>
    <w:rsid w:val="00170328"/>
    <w:rsid w:val="001704EB"/>
    <w:rsid w:val="00172289"/>
    <w:rsid w:val="00172E54"/>
    <w:rsid w:val="00172EFC"/>
    <w:rsid w:val="001745D9"/>
    <w:rsid w:val="00175A53"/>
    <w:rsid w:val="00175BC7"/>
    <w:rsid w:val="00177938"/>
    <w:rsid w:val="00180A27"/>
    <w:rsid w:val="00182CA7"/>
    <w:rsid w:val="00183BC8"/>
    <w:rsid w:val="00185169"/>
    <w:rsid w:val="00185242"/>
    <w:rsid w:val="00185AF2"/>
    <w:rsid w:val="00186837"/>
    <w:rsid w:val="001903B3"/>
    <w:rsid w:val="00191267"/>
    <w:rsid w:val="0019206B"/>
    <w:rsid w:val="00192903"/>
    <w:rsid w:val="001932E4"/>
    <w:rsid w:val="0019334A"/>
    <w:rsid w:val="0019548C"/>
    <w:rsid w:val="001A0079"/>
    <w:rsid w:val="001A7350"/>
    <w:rsid w:val="001B0256"/>
    <w:rsid w:val="001B1AE8"/>
    <w:rsid w:val="001B2CEC"/>
    <w:rsid w:val="001B41D1"/>
    <w:rsid w:val="001B772D"/>
    <w:rsid w:val="001C15F0"/>
    <w:rsid w:val="001C1A55"/>
    <w:rsid w:val="001C383C"/>
    <w:rsid w:val="001C58F9"/>
    <w:rsid w:val="001D0449"/>
    <w:rsid w:val="001D10BC"/>
    <w:rsid w:val="001D2474"/>
    <w:rsid w:val="001D4DF2"/>
    <w:rsid w:val="001D54D2"/>
    <w:rsid w:val="001E15A9"/>
    <w:rsid w:val="001E1632"/>
    <w:rsid w:val="001E18FB"/>
    <w:rsid w:val="001E36B4"/>
    <w:rsid w:val="001E399D"/>
    <w:rsid w:val="001E613B"/>
    <w:rsid w:val="001E66E0"/>
    <w:rsid w:val="001E71B5"/>
    <w:rsid w:val="001F0C88"/>
    <w:rsid w:val="001F178F"/>
    <w:rsid w:val="001F4412"/>
    <w:rsid w:val="001F4EE0"/>
    <w:rsid w:val="001F6C52"/>
    <w:rsid w:val="00200303"/>
    <w:rsid w:val="00203810"/>
    <w:rsid w:val="00204B1B"/>
    <w:rsid w:val="0020581A"/>
    <w:rsid w:val="0020592E"/>
    <w:rsid w:val="00206448"/>
    <w:rsid w:val="002067B5"/>
    <w:rsid w:val="00206B74"/>
    <w:rsid w:val="00207F81"/>
    <w:rsid w:val="002108F3"/>
    <w:rsid w:val="00211AE4"/>
    <w:rsid w:val="00212F43"/>
    <w:rsid w:val="00217B45"/>
    <w:rsid w:val="00217E7D"/>
    <w:rsid w:val="00217FC8"/>
    <w:rsid w:val="00221F28"/>
    <w:rsid w:val="00223C1F"/>
    <w:rsid w:val="0022411F"/>
    <w:rsid w:val="0022550C"/>
    <w:rsid w:val="00227C61"/>
    <w:rsid w:val="00230F2C"/>
    <w:rsid w:val="0023284F"/>
    <w:rsid w:val="00232E64"/>
    <w:rsid w:val="0023523F"/>
    <w:rsid w:val="0023592D"/>
    <w:rsid w:val="00236F08"/>
    <w:rsid w:val="002408DD"/>
    <w:rsid w:val="00240F61"/>
    <w:rsid w:val="00242903"/>
    <w:rsid w:val="0024477D"/>
    <w:rsid w:val="00244D9D"/>
    <w:rsid w:val="002471D7"/>
    <w:rsid w:val="00250D23"/>
    <w:rsid w:val="00253D57"/>
    <w:rsid w:val="00255696"/>
    <w:rsid w:val="00256529"/>
    <w:rsid w:val="0025672E"/>
    <w:rsid w:val="00264789"/>
    <w:rsid w:val="00266246"/>
    <w:rsid w:val="00266B88"/>
    <w:rsid w:val="00270F6B"/>
    <w:rsid w:val="00271940"/>
    <w:rsid w:val="00273FF4"/>
    <w:rsid w:val="00275139"/>
    <w:rsid w:val="00277ABE"/>
    <w:rsid w:val="0028359C"/>
    <w:rsid w:val="002846E6"/>
    <w:rsid w:val="00284B29"/>
    <w:rsid w:val="00284BC6"/>
    <w:rsid w:val="00285A4D"/>
    <w:rsid w:val="00285E94"/>
    <w:rsid w:val="00287270"/>
    <w:rsid w:val="0029035D"/>
    <w:rsid w:val="00291D39"/>
    <w:rsid w:val="00291F3A"/>
    <w:rsid w:val="00292100"/>
    <w:rsid w:val="00295F05"/>
    <w:rsid w:val="002978DC"/>
    <w:rsid w:val="002A1007"/>
    <w:rsid w:val="002A1117"/>
    <w:rsid w:val="002A3ABF"/>
    <w:rsid w:val="002A552B"/>
    <w:rsid w:val="002A6F9D"/>
    <w:rsid w:val="002B06C0"/>
    <w:rsid w:val="002B24EC"/>
    <w:rsid w:val="002B2B5D"/>
    <w:rsid w:val="002B3392"/>
    <w:rsid w:val="002B6F98"/>
    <w:rsid w:val="002B7D06"/>
    <w:rsid w:val="002C1014"/>
    <w:rsid w:val="002C17AA"/>
    <w:rsid w:val="002C22D6"/>
    <w:rsid w:val="002C25EF"/>
    <w:rsid w:val="002C6728"/>
    <w:rsid w:val="002C7A5E"/>
    <w:rsid w:val="002D0454"/>
    <w:rsid w:val="002D16DB"/>
    <w:rsid w:val="002D2338"/>
    <w:rsid w:val="002D494D"/>
    <w:rsid w:val="002D5452"/>
    <w:rsid w:val="002D6463"/>
    <w:rsid w:val="002D7838"/>
    <w:rsid w:val="002E1C75"/>
    <w:rsid w:val="002E1E18"/>
    <w:rsid w:val="002E26E0"/>
    <w:rsid w:val="002E3B9A"/>
    <w:rsid w:val="002E475B"/>
    <w:rsid w:val="002E4EA3"/>
    <w:rsid w:val="002E6670"/>
    <w:rsid w:val="002F13DD"/>
    <w:rsid w:val="002F69E7"/>
    <w:rsid w:val="00301483"/>
    <w:rsid w:val="00302B31"/>
    <w:rsid w:val="00304CFD"/>
    <w:rsid w:val="003050CE"/>
    <w:rsid w:val="00306627"/>
    <w:rsid w:val="00306D46"/>
    <w:rsid w:val="0031313A"/>
    <w:rsid w:val="00316E11"/>
    <w:rsid w:val="00320058"/>
    <w:rsid w:val="003217D3"/>
    <w:rsid w:val="003218A7"/>
    <w:rsid w:val="003228BC"/>
    <w:rsid w:val="0032328F"/>
    <w:rsid w:val="003247F7"/>
    <w:rsid w:val="00324D52"/>
    <w:rsid w:val="00326360"/>
    <w:rsid w:val="003276FB"/>
    <w:rsid w:val="003279B1"/>
    <w:rsid w:val="00330D9E"/>
    <w:rsid w:val="003311CF"/>
    <w:rsid w:val="00331636"/>
    <w:rsid w:val="003316A2"/>
    <w:rsid w:val="0033799B"/>
    <w:rsid w:val="00340C35"/>
    <w:rsid w:val="00344064"/>
    <w:rsid w:val="00345ACB"/>
    <w:rsid w:val="00350D12"/>
    <w:rsid w:val="0035154C"/>
    <w:rsid w:val="003518A7"/>
    <w:rsid w:val="003524EA"/>
    <w:rsid w:val="003552AF"/>
    <w:rsid w:val="00355885"/>
    <w:rsid w:val="00356C7B"/>
    <w:rsid w:val="0035720D"/>
    <w:rsid w:val="0036342E"/>
    <w:rsid w:val="00364E41"/>
    <w:rsid w:val="00366D44"/>
    <w:rsid w:val="00367C82"/>
    <w:rsid w:val="00370CE8"/>
    <w:rsid w:val="00370EA7"/>
    <w:rsid w:val="0037146F"/>
    <w:rsid w:val="003724CF"/>
    <w:rsid w:val="00372D85"/>
    <w:rsid w:val="003759E0"/>
    <w:rsid w:val="0037757E"/>
    <w:rsid w:val="00380263"/>
    <w:rsid w:val="00380474"/>
    <w:rsid w:val="0038116F"/>
    <w:rsid w:val="003811DE"/>
    <w:rsid w:val="00382A4B"/>
    <w:rsid w:val="00390E85"/>
    <w:rsid w:val="003920C5"/>
    <w:rsid w:val="003928D4"/>
    <w:rsid w:val="00393DF4"/>
    <w:rsid w:val="0039604C"/>
    <w:rsid w:val="00397199"/>
    <w:rsid w:val="003A0D01"/>
    <w:rsid w:val="003A16F8"/>
    <w:rsid w:val="003A2FB7"/>
    <w:rsid w:val="003A4CAD"/>
    <w:rsid w:val="003A53FA"/>
    <w:rsid w:val="003A5FCE"/>
    <w:rsid w:val="003A63F1"/>
    <w:rsid w:val="003A6735"/>
    <w:rsid w:val="003A7210"/>
    <w:rsid w:val="003B039D"/>
    <w:rsid w:val="003B1475"/>
    <w:rsid w:val="003B2023"/>
    <w:rsid w:val="003B2097"/>
    <w:rsid w:val="003B5295"/>
    <w:rsid w:val="003B72EA"/>
    <w:rsid w:val="003C1C87"/>
    <w:rsid w:val="003C26B9"/>
    <w:rsid w:val="003C33D8"/>
    <w:rsid w:val="003C3A1C"/>
    <w:rsid w:val="003C6A14"/>
    <w:rsid w:val="003D10B6"/>
    <w:rsid w:val="003D10F7"/>
    <w:rsid w:val="003D2586"/>
    <w:rsid w:val="003D4A39"/>
    <w:rsid w:val="003D5251"/>
    <w:rsid w:val="003D7BA7"/>
    <w:rsid w:val="003E01D7"/>
    <w:rsid w:val="003E073E"/>
    <w:rsid w:val="003E2754"/>
    <w:rsid w:val="003E3094"/>
    <w:rsid w:val="003E4173"/>
    <w:rsid w:val="003F0706"/>
    <w:rsid w:val="003F1082"/>
    <w:rsid w:val="003F6E53"/>
    <w:rsid w:val="003F7C93"/>
    <w:rsid w:val="00403BC6"/>
    <w:rsid w:val="004051E4"/>
    <w:rsid w:val="00406FC3"/>
    <w:rsid w:val="00410B50"/>
    <w:rsid w:val="0041543B"/>
    <w:rsid w:val="00415D2C"/>
    <w:rsid w:val="0041714D"/>
    <w:rsid w:val="00420596"/>
    <w:rsid w:val="00425743"/>
    <w:rsid w:val="004258A4"/>
    <w:rsid w:val="00426B6C"/>
    <w:rsid w:val="004340EF"/>
    <w:rsid w:val="0043478D"/>
    <w:rsid w:val="004348E0"/>
    <w:rsid w:val="00435A12"/>
    <w:rsid w:val="00437399"/>
    <w:rsid w:val="00441D68"/>
    <w:rsid w:val="00442F86"/>
    <w:rsid w:val="004431B9"/>
    <w:rsid w:val="00444C33"/>
    <w:rsid w:val="00445090"/>
    <w:rsid w:val="0044520D"/>
    <w:rsid w:val="004464AD"/>
    <w:rsid w:val="004469E9"/>
    <w:rsid w:val="0044755C"/>
    <w:rsid w:val="00447D60"/>
    <w:rsid w:val="00452814"/>
    <w:rsid w:val="00453FCE"/>
    <w:rsid w:val="00455E76"/>
    <w:rsid w:val="0045613C"/>
    <w:rsid w:val="00457AB7"/>
    <w:rsid w:val="00460334"/>
    <w:rsid w:val="004629F1"/>
    <w:rsid w:val="00463BF0"/>
    <w:rsid w:val="0046564F"/>
    <w:rsid w:val="0046683D"/>
    <w:rsid w:val="00470590"/>
    <w:rsid w:val="00471068"/>
    <w:rsid w:val="0047446B"/>
    <w:rsid w:val="00476B36"/>
    <w:rsid w:val="00476FFA"/>
    <w:rsid w:val="00477D48"/>
    <w:rsid w:val="004802AB"/>
    <w:rsid w:val="00481AC6"/>
    <w:rsid w:val="0048251F"/>
    <w:rsid w:val="0048379C"/>
    <w:rsid w:val="0048425E"/>
    <w:rsid w:val="00484788"/>
    <w:rsid w:val="00484C83"/>
    <w:rsid w:val="00484E56"/>
    <w:rsid w:val="00485ADF"/>
    <w:rsid w:val="00486514"/>
    <w:rsid w:val="004906FB"/>
    <w:rsid w:val="00494061"/>
    <w:rsid w:val="00494E08"/>
    <w:rsid w:val="00496F0D"/>
    <w:rsid w:val="004A11B3"/>
    <w:rsid w:val="004A2134"/>
    <w:rsid w:val="004A2B99"/>
    <w:rsid w:val="004A2C44"/>
    <w:rsid w:val="004A57D4"/>
    <w:rsid w:val="004B07E7"/>
    <w:rsid w:val="004B0BAD"/>
    <w:rsid w:val="004B1425"/>
    <w:rsid w:val="004C015A"/>
    <w:rsid w:val="004C0811"/>
    <w:rsid w:val="004C2B91"/>
    <w:rsid w:val="004C2C3A"/>
    <w:rsid w:val="004C38B0"/>
    <w:rsid w:val="004C46D5"/>
    <w:rsid w:val="004C508F"/>
    <w:rsid w:val="004C51C0"/>
    <w:rsid w:val="004C52B3"/>
    <w:rsid w:val="004C7BF7"/>
    <w:rsid w:val="004D0FC4"/>
    <w:rsid w:val="004D215E"/>
    <w:rsid w:val="004D2481"/>
    <w:rsid w:val="004D3D68"/>
    <w:rsid w:val="004D6595"/>
    <w:rsid w:val="004D7A4C"/>
    <w:rsid w:val="004E1F2B"/>
    <w:rsid w:val="004E263F"/>
    <w:rsid w:val="004E27A3"/>
    <w:rsid w:val="004F3246"/>
    <w:rsid w:val="004F3709"/>
    <w:rsid w:val="004F4441"/>
    <w:rsid w:val="004F4947"/>
    <w:rsid w:val="004F7A37"/>
    <w:rsid w:val="004F7F84"/>
    <w:rsid w:val="00501B24"/>
    <w:rsid w:val="00502264"/>
    <w:rsid w:val="00502AF0"/>
    <w:rsid w:val="00511051"/>
    <w:rsid w:val="00511CBE"/>
    <w:rsid w:val="00511F00"/>
    <w:rsid w:val="00512C61"/>
    <w:rsid w:val="0051331F"/>
    <w:rsid w:val="00515AEF"/>
    <w:rsid w:val="00523253"/>
    <w:rsid w:val="00525F28"/>
    <w:rsid w:val="00531A4F"/>
    <w:rsid w:val="00531FE3"/>
    <w:rsid w:val="00536B57"/>
    <w:rsid w:val="00541369"/>
    <w:rsid w:val="00544A29"/>
    <w:rsid w:val="00544E52"/>
    <w:rsid w:val="00545DB8"/>
    <w:rsid w:val="00546AF2"/>
    <w:rsid w:val="005475F8"/>
    <w:rsid w:val="00552BA7"/>
    <w:rsid w:val="005537A6"/>
    <w:rsid w:val="00557617"/>
    <w:rsid w:val="00565B39"/>
    <w:rsid w:val="005724D6"/>
    <w:rsid w:val="00573B5B"/>
    <w:rsid w:val="005748E8"/>
    <w:rsid w:val="00576C35"/>
    <w:rsid w:val="00576D26"/>
    <w:rsid w:val="00576E32"/>
    <w:rsid w:val="00580B03"/>
    <w:rsid w:val="005816D7"/>
    <w:rsid w:val="005840CF"/>
    <w:rsid w:val="005855BF"/>
    <w:rsid w:val="00586EF3"/>
    <w:rsid w:val="00592F27"/>
    <w:rsid w:val="00596266"/>
    <w:rsid w:val="005A1224"/>
    <w:rsid w:val="005A1C6D"/>
    <w:rsid w:val="005A29C9"/>
    <w:rsid w:val="005A4B10"/>
    <w:rsid w:val="005B3A63"/>
    <w:rsid w:val="005B6235"/>
    <w:rsid w:val="005C1025"/>
    <w:rsid w:val="005C170A"/>
    <w:rsid w:val="005C2ADF"/>
    <w:rsid w:val="005C2CF8"/>
    <w:rsid w:val="005C58D2"/>
    <w:rsid w:val="005C62C1"/>
    <w:rsid w:val="005C702B"/>
    <w:rsid w:val="005D41FC"/>
    <w:rsid w:val="005D4D75"/>
    <w:rsid w:val="005D511D"/>
    <w:rsid w:val="005D53A5"/>
    <w:rsid w:val="005D625D"/>
    <w:rsid w:val="005D6BC1"/>
    <w:rsid w:val="005D6F2A"/>
    <w:rsid w:val="005E0A01"/>
    <w:rsid w:val="005E1610"/>
    <w:rsid w:val="005E185F"/>
    <w:rsid w:val="005E1873"/>
    <w:rsid w:val="005E19D1"/>
    <w:rsid w:val="005E3309"/>
    <w:rsid w:val="005E489B"/>
    <w:rsid w:val="005F0D8F"/>
    <w:rsid w:val="005F323C"/>
    <w:rsid w:val="00605EC7"/>
    <w:rsid w:val="00605EE7"/>
    <w:rsid w:val="0060665E"/>
    <w:rsid w:val="0061029F"/>
    <w:rsid w:val="006103E6"/>
    <w:rsid w:val="00611648"/>
    <w:rsid w:val="00611D5C"/>
    <w:rsid w:val="00611DAF"/>
    <w:rsid w:val="00612787"/>
    <w:rsid w:val="0061431C"/>
    <w:rsid w:val="0061679E"/>
    <w:rsid w:val="00616BAA"/>
    <w:rsid w:val="0062163E"/>
    <w:rsid w:val="00621B29"/>
    <w:rsid w:val="00626549"/>
    <w:rsid w:val="006272C0"/>
    <w:rsid w:val="0062787E"/>
    <w:rsid w:val="006301A4"/>
    <w:rsid w:val="006310F5"/>
    <w:rsid w:val="0063293B"/>
    <w:rsid w:val="0063357C"/>
    <w:rsid w:val="00633D6F"/>
    <w:rsid w:val="006351F5"/>
    <w:rsid w:val="00635B26"/>
    <w:rsid w:val="006360CE"/>
    <w:rsid w:val="006378B2"/>
    <w:rsid w:val="00640AB8"/>
    <w:rsid w:val="00641033"/>
    <w:rsid w:val="0064159A"/>
    <w:rsid w:val="00643294"/>
    <w:rsid w:val="00643513"/>
    <w:rsid w:val="00643EC6"/>
    <w:rsid w:val="006441C0"/>
    <w:rsid w:val="006474B7"/>
    <w:rsid w:val="00656B22"/>
    <w:rsid w:val="00662064"/>
    <w:rsid w:val="00664210"/>
    <w:rsid w:val="00664316"/>
    <w:rsid w:val="006667DF"/>
    <w:rsid w:val="00667B68"/>
    <w:rsid w:val="00671800"/>
    <w:rsid w:val="00671A6D"/>
    <w:rsid w:val="00671F7C"/>
    <w:rsid w:val="00672608"/>
    <w:rsid w:val="00672C16"/>
    <w:rsid w:val="00673393"/>
    <w:rsid w:val="00674DEB"/>
    <w:rsid w:val="00674F7A"/>
    <w:rsid w:val="00676583"/>
    <w:rsid w:val="006771AF"/>
    <w:rsid w:val="006774ED"/>
    <w:rsid w:val="00677CBB"/>
    <w:rsid w:val="006846C0"/>
    <w:rsid w:val="0068622D"/>
    <w:rsid w:val="006903B9"/>
    <w:rsid w:val="006905C8"/>
    <w:rsid w:val="00690BBF"/>
    <w:rsid w:val="006919EF"/>
    <w:rsid w:val="006933BC"/>
    <w:rsid w:val="00694259"/>
    <w:rsid w:val="00694799"/>
    <w:rsid w:val="006A3B8E"/>
    <w:rsid w:val="006A49AE"/>
    <w:rsid w:val="006A6083"/>
    <w:rsid w:val="006A6F7F"/>
    <w:rsid w:val="006B4975"/>
    <w:rsid w:val="006B51CD"/>
    <w:rsid w:val="006B570D"/>
    <w:rsid w:val="006C337B"/>
    <w:rsid w:val="006C6706"/>
    <w:rsid w:val="006D07D2"/>
    <w:rsid w:val="006D0AC0"/>
    <w:rsid w:val="006D0ED7"/>
    <w:rsid w:val="006D2E5A"/>
    <w:rsid w:val="006D3EAF"/>
    <w:rsid w:val="006D454F"/>
    <w:rsid w:val="006D52D3"/>
    <w:rsid w:val="006D7C6B"/>
    <w:rsid w:val="006E321B"/>
    <w:rsid w:val="006E4318"/>
    <w:rsid w:val="006E65E9"/>
    <w:rsid w:val="006E7236"/>
    <w:rsid w:val="006F5568"/>
    <w:rsid w:val="006F5999"/>
    <w:rsid w:val="00702423"/>
    <w:rsid w:val="00703572"/>
    <w:rsid w:val="00704A28"/>
    <w:rsid w:val="0070543F"/>
    <w:rsid w:val="007056B1"/>
    <w:rsid w:val="0070623F"/>
    <w:rsid w:val="007066E1"/>
    <w:rsid w:val="0071082C"/>
    <w:rsid w:val="007108A3"/>
    <w:rsid w:val="00713F66"/>
    <w:rsid w:val="00714786"/>
    <w:rsid w:val="00716810"/>
    <w:rsid w:val="00720F64"/>
    <w:rsid w:val="00731B7E"/>
    <w:rsid w:val="00733ABF"/>
    <w:rsid w:val="0073577B"/>
    <w:rsid w:val="00736DD1"/>
    <w:rsid w:val="00745090"/>
    <w:rsid w:val="00745D82"/>
    <w:rsid w:val="00746744"/>
    <w:rsid w:val="00753BEA"/>
    <w:rsid w:val="00754760"/>
    <w:rsid w:val="00754862"/>
    <w:rsid w:val="007610BC"/>
    <w:rsid w:val="00763C11"/>
    <w:rsid w:val="00767172"/>
    <w:rsid w:val="00770169"/>
    <w:rsid w:val="0077082F"/>
    <w:rsid w:val="00771D73"/>
    <w:rsid w:val="00772E32"/>
    <w:rsid w:val="0077306A"/>
    <w:rsid w:val="0077416D"/>
    <w:rsid w:val="0077421F"/>
    <w:rsid w:val="00774E50"/>
    <w:rsid w:val="00775178"/>
    <w:rsid w:val="007769D2"/>
    <w:rsid w:val="00777780"/>
    <w:rsid w:val="00783C3C"/>
    <w:rsid w:val="0078546A"/>
    <w:rsid w:val="00786399"/>
    <w:rsid w:val="00786565"/>
    <w:rsid w:val="00786949"/>
    <w:rsid w:val="00786B26"/>
    <w:rsid w:val="0079249C"/>
    <w:rsid w:val="00793525"/>
    <w:rsid w:val="00796A21"/>
    <w:rsid w:val="00797B71"/>
    <w:rsid w:val="007A04E1"/>
    <w:rsid w:val="007A120B"/>
    <w:rsid w:val="007A6B97"/>
    <w:rsid w:val="007A74B0"/>
    <w:rsid w:val="007B0DD2"/>
    <w:rsid w:val="007B2DB7"/>
    <w:rsid w:val="007C2C98"/>
    <w:rsid w:val="007C4599"/>
    <w:rsid w:val="007D0E20"/>
    <w:rsid w:val="007D1D97"/>
    <w:rsid w:val="007D38CC"/>
    <w:rsid w:val="007E04A9"/>
    <w:rsid w:val="007E2E26"/>
    <w:rsid w:val="007E5578"/>
    <w:rsid w:val="007E799F"/>
    <w:rsid w:val="007F08CA"/>
    <w:rsid w:val="007F09F1"/>
    <w:rsid w:val="007F335C"/>
    <w:rsid w:val="007F3456"/>
    <w:rsid w:val="007F66AF"/>
    <w:rsid w:val="007F78F0"/>
    <w:rsid w:val="00801BF4"/>
    <w:rsid w:val="00801E2A"/>
    <w:rsid w:val="008051F7"/>
    <w:rsid w:val="008139ED"/>
    <w:rsid w:val="00815009"/>
    <w:rsid w:val="00815F2D"/>
    <w:rsid w:val="0082259E"/>
    <w:rsid w:val="008226A6"/>
    <w:rsid w:val="00825473"/>
    <w:rsid w:val="00826E47"/>
    <w:rsid w:val="008274B5"/>
    <w:rsid w:val="008332F7"/>
    <w:rsid w:val="008361E8"/>
    <w:rsid w:val="00836CF7"/>
    <w:rsid w:val="008427F6"/>
    <w:rsid w:val="00847F04"/>
    <w:rsid w:val="00851385"/>
    <w:rsid w:val="008528F8"/>
    <w:rsid w:val="00853698"/>
    <w:rsid w:val="00853CE4"/>
    <w:rsid w:val="00854C5B"/>
    <w:rsid w:val="008619EF"/>
    <w:rsid w:val="00862986"/>
    <w:rsid w:val="0086382B"/>
    <w:rsid w:val="008661E6"/>
    <w:rsid w:val="008673E6"/>
    <w:rsid w:val="00871575"/>
    <w:rsid w:val="0087221E"/>
    <w:rsid w:val="00872E9B"/>
    <w:rsid w:val="00874C8E"/>
    <w:rsid w:val="00877426"/>
    <w:rsid w:val="0088129A"/>
    <w:rsid w:val="00881BDA"/>
    <w:rsid w:val="008833A0"/>
    <w:rsid w:val="008912DE"/>
    <w:rsid w:val="00892CDA"/>
    <w:rsid w:val="00893517"/>
    <w:rsid w:val="00894461"/>
    <w:rsid w:val="00895D22"/>
    <w:rsid w:val="00896789"/>
    <w:rsid w:val="00897A4A"/>
    <w:rsid w:val="008A125D"/>
    <w:rsid w:val="008A183C"/>
    <w:rsid w:val="008A2A06"/>
    <w:rsid w:val="008A6502"/>
    <w:rsid w:val="008A7EE0"/>
    <w:rsid w:val="008B0424"/>
    <w:rsid w:val="008B0FA1"/>
    <w:rsid w:val="008B208E"/>
    <w:rsid w:val="008B3797"/>
    <w:rsid w:val="008C44B7"/>
    <w:rsid w:val="008C5335"/>
    <w:rsid w:val="008C65A1"/>
    <w:rsid w:val="008C72C0"/>
    <w:rsid w:val="008C7306"/>
    <w:rsid w:val="008D007A"/>
    <w:rsid w:val="008D2423"/>
    <w:rsid w:val="008D5F87"/>
    <w:rsid w:val="008D739B"/>
    <w:rsid w:val="008E08E8"/>
    <w:rsid w:val="008E1D5D"/>
    <w:rsid w:val="008E2ED2"/>
    <w:rsid w:val="008E4C1B"/>
    <w:rsid w:val="008E4EFA"/>
    <w:rsid w:val="008E7DE7"/>
    <w:rsid w:val="008F02CD"/>
    <w:rsid w:val="008F09DC"/>
    <w:rsid w:val="008F1AC9"/>
    <w:rsid w:val="008F2669"/>
    <w:rsid w:val="008F3685"/>
    <w:rsid w:val="008F3F91"/>
    <w:rsid w:val="008F5F7A"/>
    <w:rsid w:val="008F7247"/>
    <w:rsid w:val="0090107A"/>
    <w:rsid w:val="009016EE"/>
    <w:rsid w:val="00901B83"/>
    <w:rsid w:val="00903C48"/>
    <w:rsid w:val="00903CCB"/>
    <w:rsid w:val="0090550C"/>
    <w:rsid w:val="00914AE8"/>
    <w:rsid w:val="00914BF1"/>
    <w:rsid w:val="009174CA"/>
    <w:rsid w:val="009223EF"/>
    <w:rsid w:val="009224C5"/>
    <w:rsid w:val="00922F94"/>
    <w:rsid w:val="00924309"/>
    <w:rsid w:val="009271A6"/>
    <w:rsid w:val="00927389"/>
    <w:rsid w:val="00927D85"/>
    <w:rsid w:val="0093395B"/>
    <w:rsid w:val="00933D6A"/>
    <w:rsid w:val="00934C8E"/>
    <w:rsid w:val="00936BE1"/>
    <w:rsid w:val="00937BC5"/>
    <w:rsid w:val="00942783"/>
    <w:rsid w:val="0094430A"/>
    <w:rsid w:val="009456E1"/>
    <w:rsid w:val="00946BE5"/>
    <w:rsid w:val="00947C8B"/>
    <w:rsid w:val="00950EC3"/>
    <w:rsid w:val="00951A8D"/>
    <w:rsid w:val="00953235"/>
    <w:rsid w:val="0095515C"/>
    <w:rsid w:val="00957E04"/>
    <w:rsid w:val="00960DF2"/>
    <w:rsid w:val="0096302E"/>
    <w:rsid w:val="00964460"/>
    <w:rsid w:val="00967029"/>
    <w:rsid w:val="009678C3"/>
    <w:rsid w:val="00967E24"/>
    <w:rsid w:val="00970226"/>
    <w:rsid w:val="00970EE2"/>
    <w:rsid w:val="0097106B"/>
    <w:rsid w:val="00972AA1"/>
    <w:rsid w:val="0097789B"/>
    <w:rsid w:val="0098056E"/>
    <w:rsid w:val="00980E90"/>
    <w:rsid w:val="00980F51"/>
    <w:rsid w:val="00981C91"/>
    <w:rsid w:val="009826DA"/>
    <w:rsid w:val="00984794"/>
    <w:rsid w:val="009908A9"/>
    <w:rsid w:val="00995B17"/>
    <w:rsid w:val="00995D11"/>
    <w:rsid w:val="00997068"/>
    <w:rsid w:val="009A113C"/>
    <w:rsid w:val="009A18F5"/>
    <w:rsid w:val="009A2A39"/>
    <w:rsid w:val="009A2F72"/>
    <w:rsid w:val="009A6A2E"/>
    <w:rsid w:val="009B0B86"/>
    <w:rsid w:val="009B18B1"/>
    <w:rsid w:val="009B230C"/>
    <w:rsid w:val="009B2F40"/>
    <w:rsid w:val="009B4AFD"/>
    <w:rsid w:val="009C277F"/>
    <w:rsid w:val="009C3306"/>
    <w:rsid w:val="009C3F4F"/>
    <w:rsid w:val="009C4599"/>
    <w:rsid w:val="009C45C5"/>
    <w:rsid w:val="009C45D1"/>
    <w:rsid w:val="009C550C"/>
    <w:rsid w:val="009C68E9"/>
    <w:rsid w:val="009D0490"/>
    <w:rsid w:val="009D25C4"/>
    <w:rsid w:val="009D365F"/>
    <w:rsid w:val="009D5913"/>
    <w:rsid w:val="009D5B2A"/>
    <w:rsid w:val="009D6A55"/>
    <w:rsid w:val="009E22BB"/>
    <w:rsid w:val="009E2CD7"/>
    <w:rsid w:val="009E3A9A"/>
    <w:rsid w:val="009E4157"/>
    <w:rsid w:val="009E469E"/>
    <w:rsid w:val="009E4C08"/>
    <w:rsid w:val="009F71F9"/>
    <w:rsid w:val="009F7601"/>
    <w:rsid w:val="00A0042F"/>
    <w:rsid w:val="00A024A7"/>
    <w:rsid w:val="00A0263F"/>
    <w:rsid w:val="00A03CDB"/>
    <w:rsid w:val="00A040FF"/>
    <w:rsid w:val="00A07F98"/>
    <w:rsid w:val="00A101E3"/>
    <w:rsid w:val="00A11E99"/>
    <w:rsid w:val="00A14312"/>
    <w:rsid w:val="00A14E3D"/>
    <w:rsid w:val="00A15A07"/>
    <w:rsid w:val="00A16499"/>
    <w:rsid w:val="00A172CF"/>
    <w:rsid w:val="00A2096E"/>
    <w:rsid w:val="00A21468"/>
    <w:rsid w:val="00A22049"/>
    <w:rsid w:val="00A235CF"/>
    <w:rsid w:val="00A242A0"/>
    <w:rsid w:val="00A24827"/>
    <w:rsid w:val="00A2585B"/>
    <w:rsid w:val="00A30A9B"/>
    <w:rsid w:val="00A31534"/>
    <w:rsid w:val="00A350C6"/>
    <w:rsid w:val="00A36480"/>
    <w:rsid w:val="00A375D6"/>
    <w:rsid w:val="00A37603"/>
    <w:rsid w:val="00A40A48"/>
    <w:rsid w:val="00A41FE9"/>
    <w:rsid w:val="00A47D20"/>
    <w:rsid w:val="00A54169"/>
    <w:rsid w:val="00A55F45"/>
    <w:rsid w:val="00A5712C"/>
    <w:rsid w:val="00A601E0"/>
    <w:rsid w:val="00A618D7"/>
    <w:rsid w:val="00A628B5"/>
    <w:rsid w:val="00A62A46"/>
    <w:rsid w:val="00A73F6D"/>
    <w:rsid w:val="00A743B5"/>
    <w:rsid w:val="00A7602A"/>
    <w:rsid w:val="00A8045B"/>
    <w:rsid w:val="00A812CD"/>
    <w:rsid w:val="00A87163"/>
    <w:rsid w:val="00A93736"/>
    <w:rsid w:val="00A94302"/>
    <w:rsid w:val="00AA00CF"/>
    <w:rsid w:val="00AA059C"/>
    <w:rsid w:val="00AA1270"/>
    <w:rsid w:val="00AA2B76"/>
    <w:rsid w:val="00AA3D92"/>
    <w:rsid w:val="00AA3DE7"/>
    <w:rsid w:val="00AA3E10"/>
    <w:rsid w:val="00AA553D"/>
    <w:rsid w:val="00AA67F0"/>
    <w:rsid w:val="00AA6DCB"/>
    <w:rsid w:val="00AB008D"/>
    <w:rsid w:val="00AB0533"/>
    <w:rsid w:val="00AB0775"/>
    <w:rsid w:val="00AB089B"/>
    <w:rsid w:val="00AB1AFF"/>
    <w:rsid w:val="00AB2A15"/>
    <w:rsid w:val="00AB3EAE"/>
    <w:rsid w:val="00AB4CB0"/>
    <w:rsid w:val="00AB5BF7"/>
    <w:rsid w:val="00AB6DBA"/>
    <w:rsid w:val="00AC2072"/>
    <w:rsid w:val="00AC2ECF"/>
    <w:rsid w:val="00AC2F30"/>
    <w:rsid w:val="00AC3C54"/>
    <w:rsid w:val="00AC4374"/>
    <w:rsid w:val="00AC48A8"/>
    <w:rsid w:val="00AC77BE"/>
    <w:rsid w:val="00AC7801"/>
    <w:rsid w:val="00AC793A"/>
    <w:rsid w:val="00AD0FF1"/>
    <w:rsid w:val="00AD2FF5"/>
    <w:rsid w:val="00AD65EA"/>
    <w:rsid w:val="00AE17C3"/>
    <w:rsid w:val="00AE189E"/>
    <w:rsid w:val="00AE35AC"/>
    <w:rsid w:val="00AE4625"/>
    <w:rsid w:val="00AE4DC7"/>
    <w:rsid w:val="00AE5A25"/>
    <w:rsid w:val="00AE6F9E"/>
    <w:rsid w:val="00AF1D59"/>
    <w:rsid w:val="00AF2E6B"/>
    <w:rsid w:val="00AF3050"/>
    <w:rsid w:val="00AF3347"/>
    <w:rsid w:val="00AF3CA1"/>
    <w:rsid w:val="00AF4329"/>
    <w:rsid w:val="00AF4F85"/>
    <w:rsid w:val="00AF631D"/>
    <w:rsid w:val="00AF7295"/>
    <w:rsid w:val="00AF72CD"/>
    <w:rsid w:val="00B01244"/>
    <w:rsid w:val="00B017AD"/>
    <w:rsid w:val="00B03A96"/>
    <w:rsid w:val="00B03F47"/>
    <w:rsid w:val="00B0462F"/>
    <w:rsid w:val="00B058DC"/>
    <w:rsid w:val="00B05BFD"/>
    <w:rsid w:val="00B06435"/>
    <w:rsid w:val="00B11D38"/>
    <w:rsid w:val="00B120E4"/>
    <w:rsid w:val="00B1256A"/>
    <w:rsid w:val="00B1360C"/>
    <w:rsid w:val="00B158BB"/>
    <w:rsid w:val="00B15B20"/>
    <w:rsid w:val="00B16E2E"/>
    <w:rsid w:val="00B170C5"/>
    <w:rsid w:val="00B206AB"/>
    <w:rsid w:val="00B211D8"/>
    <w:rsid w:val="00B2242B"/>
    <w:rsid w:val="00B23A18"/>
    <w:rsid w:val="00B26B6B"/>
    <w:rsid w:val="00B30CDB"/>
    <w:rsid w:val="00B31AD6"/>
    <w:rsid w:val="00B3365B"/>
    <w:rsid w:val="00B33AE4"/>
    <w:rsid w:val="00B36641"/>
    <w:rsid w:val="00B401BF"/>
    <w:rsid w:val="00B46F06"/>
    <w:rsid w:val="00B47EA7"/>
    <w:rsid w:val="00B50804"/>
    <w:rsid w:val="00B55017"/>
    <w:rsid w:val="00B57F2D"/>
    <w:rsid w:val="00B60F68"/>
    <w:rsid w:val="00B612F9"/>
    <w:rsid w:val="00B61D43"/>
    <w:rsid w:val="00B62381"/>
    <w:rsid w:val="00B667FE"/>
    <w:rsid w:val="00B66C85"/>
    <w:rsid w:val="00B67233"/>
    <w:rsid w:val="00B67CC2"/>
    <w:rsid w:val="00B71DB0"/>
    <w:rsid w:val="00B736CB"/>
    <w:rsid w:val="00B75195"/>
    <w:rsid w:val="00B7659A"/>
    <w:rsid w:val="00B815C4"/>
    <w:rsid w:val="00B910CB"/>
    <w:rsid w:val="00B92B33"/>
    <w:rsid w:val="00B9424F"/>
    <w:rsid w:val="00B946C9"/>
    <w:rsid w:val="00B96026"/>
    <w:rsid w:val="00B961AE"/>
    <w:rsid w:val="00B96327"/>
    <w:rsid w:val="00B96AB2"/>
    <w:rsid w:val="00BA006D"/>
    <w:rsid w:val="00BA03C4"/>
    <w:rsid w:val="00BA08BB"/>
    <w:rsid w:val="00BA2B82"/>
    <w:rsid w:val="00BA735A"/>
    <w:rsid w:val="00BB0932"/>
    <w:rsid w:val="00BB0AF8"/>
    <w:rsid w:val="00BB2BF7"/>
    <w:rsid w:val="00BB33AC"/>
    <w:rsid w:val="00BB394E"/>
    <w:rsid w:val="00BC115A"/>
    <w:rsid w:val="00BC2263"/>
    <w:rsid w:val="00BC43F0"/>
    <w:rsid w:val="00BC4A65"/>
    <w:rsid w:val="00BC75BE"/>
    <w:rsid w:val="00BC7EFD"/>
    <w:rsid w:val="00BD01D4"/>
    <w:rsid w:val="00BD27A1"/>
    <w:rsid w:val="00BD3AA9"/>
    <w:rsid w:val="00BD3F40"/>
    <w:rsid w:val="00BD4633"/>
    <w:rsid w:val="00BD6283"/>
    <w:rsid w:val="00BD7ABA"/>
    <w:rsid w:val="00BE1685"/>
    <w:rsid w:val="00BE17A8"/>
    <w:rsid w:val="00BE7A28"/>
    <w:rsid w:val="00BF03EF"/>
    <w:rsid w:val="00BF0EBC"/>
    <w:rsid w:val="00BF3D2F"/>
    <w:rsid w:val="00BF6453"/>
    <w:rsid w:val="00C014AE"/>
    <w:rsid w:val="00C015D5"/>
    <w:rsid w:val="00C01B91"/>
    <w:rsid w:val="00C02B91"/>
    <w:rsid w:val="00C02BBC"/>
    <w:rsid w:val="00C0363C"/>
    <w:rsid w:val="00C05C82"/>
    <w:rsid w:val="00C06EF1"/>
    <w:rsid w:val="00C14316"/>
    <w:rsid w:val="00C14AA7"/>
    <w:rsid w:val="00C15A85"/>
    <w:rsid w:val="00C21B8A"/>
    <w:rsid w:val="00C21D49"/>
    <w:rsid w:val="00C222DB"/>
    <w:rsid w:val="00C247D6"/>
    <w:rsid w:val="00C30560"/>
    <w:rsid w:val="00C34A4E"/>
    <w:rsid w:val="00C36308"/>
    <w:rsid w:val="00C40C5A"/>
    <w:rsid w:val="00C41E0C"/>
    <w:rsid w:val="00C42285"/>
    <w:rsid w:val="00C431E4"/>
    <w:rsid w:val="00C507C5"/>
    <w:rsid w:val="00C50BF7"/>
    <w:rsid w:val="00C51167"/>
    <w:rsid w:val="00C52FE9"/>
    <w:rsid w:val="00C53D75"/>
    <w:rsid w:val="00C54778"/>
    <w:rsid w:val="00C5727F"/>
    <w:rsid w:val="00C636E6"/>
    <w:rsid w:val="00C648AB"/>
    <w:rsid w:val="00C65163"/>
    <w:rsid w:val="00C658BE"/>
    <w:rsid w:val="00C66C85"/>
    <w:rsid w:val="00C7006A"/>
    <w:rsid w:val="00C719D4"/>
    <w:rsid w:val="00C7207A"/>
    <w:rsid w:val="00C7370A"/>
    <w:rsid w:val="00C76B2C"/>
    <w:rsid w:val="00C77AE0"/>
    <w:rsid w:val="00C82A14"/>
    <w:rsid w:val="00C83034"/>
    <w:rsid w:val="00C838B0"/>
    <w:rsid w:val="00C84726"/>
    <w:rsid w:val="00C84F57"/>
    <w:rsid w:val="00C84FA3"/>
    <w:rsid w:val="00C853F8"/>
    <w:rsid w:val="00C8619C"/>
    <w:rsid w:val="00C86756"/>
    <w:rsid w:val="00C9308D"/>
    <w:rsid w:val="00C93F15"/>
    <w:rsid w:val="00C9566A"/>
    <w:rsid w:val="00C978AB"/>
    <w:rsid w:val="00CA01CA"/>
    <w:rsid w:val="00CA0C50"/>
    <w:rsid w:val="00CA2E62"/>
    <w:rsid w:val="00CA33CA"/>
    <w:rsid w:val="00CA3A5F"/>
    <w:rsid w:val="00CA44E9"/>
    <w:rsid w:val="00CA69E5"/>
    <w:rsid w:val="00CB20F3"/>
    <w:rsid w:val="00CB33E5"/>
    <w:rsid w:val="00CB4D81"/>
    <w:rsid w:val="00CB5379"/>
    <w:rsid w:val="00CB6531"/>
    <w:rsid w:val="00CB7DD6"/>
    <w:rsid w:val="00CC03BC"/>
    <w:rsid w:val="00CC067A"/>
    <w:rsid w:val="00CC11EE"/>
    <w:rsid w:val="00CC1D96"/>
    <w:rsid w:val="00CC27E8"/>
    <w:rsid w:val="00CC39D0"/>
    <w:rsid w:val="00CD1AAD"/>
    <w:rsid w:val="00CD3061"/>
    <w:rsid w:val="00CE31DA"/>
    <w:rsid w:val="00CE3A59"/>
    <w:rsid w:val="00CE3F77"/>
    <w:rsid w:val="00CE44CD"/>
    <w:rsid w:val="00CF11F3"/>
    <w:rsid w:val="00CF1F41"/>
    <w:rsid w:val="00CF2F82"/>
    <w:rsid w:val="00CF3FDC"/>
    <w:rsid w:val="00CF6D56"/>
    <w:rsid w:val="00CF7932"/>
    <w:rsid w:val="00D01CF0"/>
    <w:rsid w:val="00D01F4D"/>
    <w:rsid w:val="00D02340"/>
    <w:rsid w:val="00D03149"/>
    <w:rsid w:val="00D031DF"/>
    <w:rsid w:val="00D046F1"/>
    <w:rsid w:val="00D047E1"/>
    <w:rsid w:val="00D058BE"/>
    <w:rsid w:val="00D1095A"/>
    <w:rsid w:val="00D143F1"/>
    <w:rsid w:val="00D148CC"/>
    <w:rsid w:val="00D2373C"/>
    <w:rsid w:val="00D24052"/>
    <w:rsid w:val="00D306ED"/>
    <w:rsid w:val="00D30A9A"/>
    <w:rsid w:val="00D30AFC"/>
    <w:rsid w:val="00D30F7D"/>
    <w:rsid w:val="00D31B3B"/>
    <w:rsid w:val="00D32BE5"/>
    <w:rsid w:val="00D32CE6"/>
    <w:rsid w:val="00D35645"/>
    <w:rsid w:val="00D35F45"/>
    <w:rsid w:val="00D37173"/>
    <w:rsid w:val="00D446C2"/>
    <w:rsid w:val="00D47A1D"/>
    <w:rsid w:val="00D47C4B"/>
    <w:rsid w:val="00D515E0"/>
    <w:rsid w:val="00D53CE3"/>
    <w:rsid w:val="00D53DBF"/>
    <w:rsid w:val="00D54D74"/>
    <w:rsid w:val="00D54F95"/>
    <w:rsid w:val="00D56692"/>
    <w:rsid w:val="00D56DBD"/>
    <w:rsid w:val="00D56FAD"/>
    <w:rsid w:val="00D573E2"/>
    <w:rsid w:val="00D57911"/>
    <w:rsid w:val="00D6503E"/>
    <w:rsid w:val="00D71B26"/>
    <w:rsid w:val="00D764D3"/>
    <w:rsid w:val="00D7664C"/>
    <w:rsid w:val="00D81178"/>
    <w:rsid w:val="00D82033"/>
    <w:rsid w:val="00D841F8"/>
    <w:rsid w:val="00D84FCF"/>
    <w:rsid w:val="00D863EC"/>
    <w:rsid w:val="00D9060B"/>
    <w:rsid w:val="00D934E1"/>
    <w:rsid w:val="00D95BCA"/>
    <w:rsid w:val="00D96F8C"/>
    <w:rsid w:val="00D97264"/>
    <w:rsid w:val="00D97BB2"/>
    <w:rsid w:val="00DA2097"/>
    <w:rsid w:val="00DA4A0F"/>
    <w:rsid w:val="00DA5084"/>
    <w:rsid w:val="00DB0EF4"/>
    <w:rsid w:val="00DB3C7A"/>
    <w:rsid w:val="00DB5666"/>
    <w:rsid w:val="00DB5C56"/>
    <w:rsid w:val="00DB5F93"/>
    <w:rsid w:val="00DB63A4"/>
    <w:rsid w:val="00DC007A"/>
    <w:rsid w:val="00DC11B3"/>
    <w:rsid w:val="00DC6B6E"/>
    <w:rsid w:val="00DD04ED"/>
    <w:rsid w:val="00DD27BA"/>
    <w:rsid w:val="00DD2FAF"/>
    <w:rsid w:val="00DD737B"/>
    <w:rsid w:val="00DE275B"/>
    <w:rsid w:val="00DE2798"/>
    <w:rsid w:val="00DE4770"/>
    <w:rsid w:val="00DE5519"/>
    <w:rsid w:val="00DF08E9"/>
    <w:rsid w:val="00DF0DA7"/>
    <w:rsid w:val="00DF15E2"/>
    <w:rsid w:val="00DF30A8"/>
    <w:rsid w:val="00DF41BD"/>
    <w:rsid w:val="00DF545C"/>
    <w:rsid w:val="00E02B22"/>
    <w:rsid w:val="00E07140"/>
    <w:rsid w:val="00E10A6F"/>
    <w:rsid w:val="00E12B0F"/>
    <w:rsid w:val="00E1658C"/>
    <w:rsid w:val="00E16A71"/>
    <w:rsid w:val="00E254AD"/>
    <w:rsid w:val="00E2577A"/>
    <w:rsid w:val="00E2687F"/>
    <w:rsid w:val="00E26929"/>
    <w:rsid w:val="00E318B6"/>
    <w:rsid w:val="00E32A54"/>
    <w:rsid w:val="00E32B62"/>
    <w:rsid w:val="00E34047"/>
    <w:rsid w:val="00E3515A"/>
    <w:rsid w:val="00E3624D"/>
    <w:rsid w:val="00E416CC"/>
    <w:rsid w:val="00E41AC5"/>
    <w:rsid w:val="00E47D3E"/>
    <w:rsid w:val="00E50287"/>
    <w:rsid w:val="00E50C3C"/>
    <w:rsid w:val="00E54D2C"/>
    <w:rsid w:val="00E559DF"/>
    <w:rsid w:val="00E577CD"/>
    <w:rsid w:val="00E611AB"/>
    <w:rsid w:val="00E61379"/>
    <w:rsid w:val="00E620C4"/>
    <w:rsid w:val="00E622CD"/>
    <w:rsid w:val="00E640AC"/>
    <w:rsid w:val="00E66BE0"/>
    <w:rsid w:val="00E701D0"/>
    <w:rsid w:val="00E71C06"/>
    <w:rsid w:val="00E75DFB"/>
    <w:rsid w:val="00E76D09"/>
    <w:rsid w:val="00E7723F"/>
    <w:rsid w:val="00E7743C"/>
    <w:rsid w:val="00E81205"/>
    <w:rsid w:val="00E83E03"/>
    <w:rsid w:val="00E848A6"/>
    <w:rsid w:val="00E857ED"/>
    <w:rsid w:val="00E861A1"/>
    <w:rsid w:val="00E90D34"/>
    <w:rsid w:val="00E91B01"/>
    <w:rsid w:val="00E92AC5"/>
    <w:rsid w:val="00E93BBE"/>
    <w:rsid w:val="00E9509E"/>
    <w:rsid w:val="00EA0C99"/>
    <w:rsid w:val="00EA0CDA"/>
    <w:rsid w:val="00EA20EF"/>
    <w:rsid w:val="00EA4FCA"/>
    <w:rsid w:val="00EB29B8"/>
    <w:rsid w:val="00EB40ED"/>
    <w:rsid w:val="00EC43E8"/>
    <w:rsid w:val="00ED0F45"/>
    <w:rsid w:val="00ED1D5B"/>
    <w:rsid w:val="00ED277E"/>
    <w:rsid w:val="00ED5640"/>
    <w:rsid w:val="00ED677E"/>
    <w:rsid w:val="00ED6EC3"/>
    <w:rsid w:val="00EE163D"/>
    <w:rsid w:val="00EE406D"/>
    <w:rsid w:val="00EE5941"/>
    <w:rsid w:val="00EE6C60"/>
    <w:rsid w:val="00EE7ED1"/>
    <w:rsid w:val="00EF1324"/>
    <w:rsid w:val="00EF179E"/>
    <w:rsid w:val="00EF3044"/>
    <w:rsid w:val="00EF72A0"/>
    <w:rsid w:val="00F00D48"/>
    <w:rsid w:val="00F01426"/>
    <w:rsid w:val="00F01DD0"/>
    <w:rsid w:val="00F023BB"/>
    <w:rsid w:val="00F02536"/>
    <w:rsid w:val="00F03A79"/>
    <w:rsid w:val="00F04BFC"/>
    <w:rsid w:val="00F04C45"/>
    <w:rsid w:val="00F11559"/>
    <w:rsid w:val="00F1475A"/>
    <w:rsid w:val="00F1476E"/>
    <w:rsid w:val="00F15D39"/>
    <w:rsid w:val="00F16D4F"/>
    <w:rsid w:val="00F174B7"/>
    <w:rsid w:val="00F27B15"/>
    <w:rsid w:val="00F27C15"/>
    <w:rsid w:val="00F3005C"/>
    <w:rsid w:val="00F31A43"/>
    <w:rsid w:val="00F31B06"/>
    <w:rsid w:val="00F32B79"/>
    <w:rsid w:val="00F33124"/>
    <w:rsid w:val="00F331F4"/>
    <w:rsid w:val="00F332C2"/>
    <w:rsid w:val="00F337B3"/>
    <w:rsid w:val="00F3565C"/>
    <w:rsid w:val="00F37322"/>
    <w:rsid w:val="00F400B1"/>
    <w:rsid w:val="00F41FF6"/>
    <w:rsid w:val="00F47317"/>
    <w:rsid w:val="00F501AD"/>
    <w:rsid w:val="00F527A5"/>
    <w:rsid w:val="00F561D9"/>
    <w:rsid w:val="00F60A59"/>
    <w:rsid w:val="00F60DE8"/>
    <w:rsid w:val="00F644F8"/>
    <w:rsid w:val="00F70535"/>
    <w:rsid w:val="00F727CB"/>
    <w:rsid w:val="00F744C5"/>
    <w:rsid w:val="00F768F1"/>
    <w:rsid w:val="00F76B9E"/>
    <w:rsid w:val="00F77836"/>
    <w:rsid w:val="00F80876"/>
    <w:rsid w:val="00F80D4C"/>
    <w:rsid w:val="00F83FD8"/>
    <w:rsid w:val="00F85FDE"/>
    <w:rsid w:val="00F903BD"/>
    <w:rsid w:val="00F91182"/>
    <w:rsid w:val="00F92E2B"/>
    <w:rsid w:val="00F94A1F"/>
    <w:rsid w:val="00F951E4"/>
    <w:rsid w:val="00FA091B"/>
    <w:rsid w:val="00FA1DF0"/>
    <w:rsid w:val="00FA5D0E"/>
    <w:rsid w:val="00FA607D"/>
    <w:rsid w:val="00FA7183"/>
    <w:rsid w:val="00FA7818"/>
    <w:rsid w:val="00FA7B59"/>
    <w:rsid w:val="00FB0289"/>
    <w:rsid w:val="00FB0BCC"/>
    <w:rsid w:val="00FB19D2"/>
    <w:rsid w:val="00FB3562"/>
    <w:rsid w:val="00FB459D"/>
    <w:rsid w:val="00FB75C7"/>
    <w:rsid w:val="00FB7B14"/>
    <w:rsid w:val="00FC09A8"/>
    <w:rsid w:val="00FC4FDF"/>
    <w:rsid w:val="00FC6F4D"/>
    <w:rsid w:val="00FC78BF"/>
    <w:rsid w:val="00FD1E93"/>
    <w:rsid w:val="00FD239A"/>
    <w:rsid w:val="00FD3513"/>
    <w:rsid w:val="00FD571E"/>
    <w:rsid w:val="00FD699E"/>
    <w:rsid w:val="00FD7F69"/>
    <w:rsid w:val="00FE257C"/>
    <w:rsid w:val="00FE275D"/>
    <w:rsid w:val="00FE2D8E"/>
    <w:rsid w:val="00FE36E2"/>
    <w:rsid w:val="00FE3876"/>
    <w:rsid w:val="00FE3BFE"/>
    <w:rsid w:val="00FE4A27"/>
    <w:rsid w:val="00FE56B6"/>
    <w:rsid w:val="00FE64D1"/>
    <w:rsid w:val="00FE6A15"/>
    <w:rsid w:val="00FE7117"/>
    <w:rsid w:val="00FE7D37"/>
    <w:rsid w:val="00FF02C1"/>
    <w:rsid w:val="00FF046C"/>
    <w:rsid w:val="00FF0875"/>
    <w:rsid w:val="00FF299A"/>
    <w:rsid w:val="00FF4060"/>
    <w:rsid w:val="00FF6939"/>
    <w:rsid w:val="00FF71F7"/>
    <w:rsid w:val="01288DD0"/>
    <w:rsid w:val="014A822E"/>
    <w:rsid w:val="01DC8D4D"/>
    <w:rsid w:val="01E5763D"/>
    <w:rsid w:val="02588720"/>
    <w:rsid w:val="025BE149"/>
    <w:rsid w:val="03207127"/>
    <w:rsid w:val="03238190"/>
    <w:rsid w:val="037E0284"/>
    <w:rsid w:val="03A9D88C"/>
    <w:rsid w:val="0408B14C"/>
    <w:rsid w:val="045EB028"/>
    <w:rsid w:val="04B43FDE"/>
    <w:rsid w:val="04BA5D84"/>
    <w:rsid w:val="0517868D"/>
    <w:rsid w:val="0537BF26"/>
    <w:rsid w:val="05419AD0"/>
    <w:rsid w:val="059DBC16"/>
    <w:rsid w:val="05B3015A"/>
    <w:rsid w:val="05C100DA"/>
    <w:rsid w:val="06FEA0DC"/>
    <w:rsid w:val="07019786"/>
    <w:rsid w:val="0711460A"/>
    <w:rsid w:val="071CB45B"/>
    <w:rsid w:val="0725C4D1"/>
    <w:rsid w:val="07947FEA"/>
    <w:rsid w:val="07EAFFC7"/>
    <w:rsid w:val="08217ECB"/>
    <w:rsid w:val="085E1D01"/>
    <w:rsid w:val="08A8089B"/>
    <w:rsid w:val="08DC2198"/>
    <w:rsid w:val="08DC226F"/>
    <w:rsid w:val="08F773A7"/>
    <w:rsid w:val="0949F26E"/>
    <w:rsid w:val="09841879"/>
    <w:rsid w:val="0997BFE5"/>
    <w:rsid w:val="09A2DFE4"/>
    <w:rsid w:val="09AFBE59"/>
    <w:rsid w:val="0A0B621F"/>
    <w:rsid w:val="0A2BA5D3"/>
    <w:rsid w:val="0A3EADFD"/>
    <w:rsid w:val="0A54551D"/>
    <w:rsid w:val="0A921733"/>
    <w:rsid w:val="0ABCA1A5"/>
    <w:rsid w:val="0B3EB045"/>
    <w:rsid w:val="0BA3DAF5"/>
    <w:rsid w:val="0BE6263B"/>
    <w:rsid w:val="0C0801BC"/>
    <w:rsid w:val="0C93B361"/>
    <w:rsid w:val="0C999626"/>
    <w:rsid w:val="0CFCFC1C"/>
    <w:rsid w:val="0D28AF03"/>
    <w:rsid w:val="0D62AB70"/>
    <w:rsid w:val="0D70D90A"/>
    <w:rsid w:val="0D9BE90A"/>
    <w:rsid w:val="0DFB5C13"/>
    <w:rsid w:val="0E0DC5DA"/>
    <w:rsid w:val="0E4E66AB"/>
    <w:rsid w:val="0E8D15B9"/>
    <w:rsid w:val="0EE30F2E"/>
    <w:rsid w:val="0F32DD20"/>
    <w:rsid w:val="0F4FB7DD"/>
    <w:rsid w:val="0F98157E"/>
    <w:rsid w:val="0FF1A2BC"/>
    <w:rsid w:val="106D4F36"/>
    <w:rsid w:val="1092B011"/>
    <w:rsid w:val="109CB4AA"/>
    <w:rsid w:val="10C84305"/>
    <w:rsid w:val="10FBF04F"/>
    <w:rsid w:val="114DFC27"/>
    <w:rsid w:val="1216422E"/>
    <w:rsid w:val="125F6702"/>
    <w:rsid w:val="1269DC58"/>
    <w:rsid w:val="127DB196"/>
    <w:rsid w:val="12D762C1"/>
    <w:rsid w:val="12DF2017"/>
    <w:rsid w:val="12F0D4B4"/>
    <w:rsid w:val="131A78D6"/>
    <w:rsid w:val="1345A770"/>
    <w:rsid w:val="1370D127"/>
    <w:rsid w:val="1377C3AE"/>
    <w:rsid w:val="13C8B747"/>
    <w:rsid w:val="13D0D42F"/>
    <w:rsid w:val="13F656D9"/>
    <w:rsid w:val="141981F7"/>
    <w:rsid w:val="14504328"/>
    <w:rsid w:val="147C1134"/>
    <w:rsid w:val="14D06D14"/>
    <w:rsid w:val="1516EBF3"/>
    <w:rsid w:val="154DE2F0"/>
    <w:rsid w:val="1572E150"/>
    <w:rsid w:val="15807C42"/>
    <w:rsid w:val="1582F7E8"/>
    <w:rsid w:val="1585CCED"/>
    <w:rsid w:val="15A17D1A"/>
    <w:rsid w:val="15BB3942"/>
    <w:rsid w:val="15BE269B"/>
    <w:rsid w:val="15EE2EA5"/>
    <w:rsid w:val="16075702"/>
    <w:rsid w:val="1632C96A"/>
    <w:rsid w:val="1645E74F"/>
    <w:rsid w:val="16612639"/>
    <w:rsid w:val="17F6460B"/>
    <w:rsid w:val="18253133"/>
    <w:rsid w:val="184E8CB5"/>
    <w:rsid w:val="185EF4C6"/>
    <w:rsid w:val="188583B2"/>
    <w:rsid w:val="18D91DDC"/>
    <w:rsid w:val="18F5C75D"/>
    <w:rsid w:val="1935B07C"/>
    <w:rsid w:val="19637B12"/>
    <w:rsid w:val="19DF7B33"/>
    <w:rsid w:val="19E70532"/>
    <w:rsid w:val="1A42248E"/>
    <w:rsid w:val="1A4745FC"/>
    <w:rsid w:val="1A57DEC3"/>
    <w:rsid w:val="1A593E10"/>
    <w:rsid w:val="1A5CBF4D"/>
    <w:rsid w:val="1A838174"/>
    <w:rsid w:val="1A894C95"/>
    <w:rsid w:val="1A8AFF46"/>
    <w:rsid w:val="1B7730DD"/>
    <w:rsid w:val="1C2D681F"/>
    <w:rsid w:val="1C35EF1F"/>
    <w:rsid w:val="1C6B8A72"/>
    <w:rsid w:val="1CFD27D6"/>
    <w:rsid w:val="1D14BBD0"/>
    <w:rsid w:val="1D17454E"/>
    <w:rsid w:val="1D3749EE"/>
    <w:rsid w:val="1D3BF4D9"/>
    <w:rsid w:val="1D7B37B2"/>
    <w:rsid w:val="1D94600F"/>
    <w:rsid w:val="1DC4B6C4"/>
    <w:rsid w:val="1DF408D8"/>
    <w:rsid w:val="1E3E04C1"/>
    <w:rsid w:val="1E61976A"/>
    <w:rsid w:val="1E95316D"/>
    <w:rsid w:val="1EA317C4"/>
    <w:rsid w:val="1EB50DED"/>
    <w:rsid w:val="1EBA7655"/>
    <w:rsid w:val="1ED2068C"/>
    <w:rsid w:val="1EE00A9B"/>
    <w:rsid w:val="1EED037D"/>
    <w:rsid w:val="1F5FB918"/>
    <w:rsid w:val="1F608725"/>
    <w:rsid w:val="1FDB6592"/>
    <w:rsid w:val="202C4818"/>
    <w:rsid w:val="20B85D82"/>
    <w:rsid w:val="20D99A9B"/>
    <w:rsid w:val="210D0A0F"/>
    <w:rsid w:val="21404B23"/>
    <w:rsid w:val="2155649A"/>
    <w:rsid w:val="216B302D"/>
    <w:rsid w:val="219DC97F"/>
    <w:rsid w:val="21A69B67"/>
    <w:rsid w:val="22888F32"/>
    <w:rsid w:val="22C86F9F"/>
    <w:rsid w:val="22CCB1AD"/>
    <w:rsid w:val="22F1AC79"/>
    <w:rsid w:val="2335088D"/>
    <w:rsid w:val="2349BB7D"/>
    <w:rsid w:val="23AA4A18"/>
    <w:rsid w:val="23CE37B2"/>
    <w:rsid w:val="244FC5CE"/>
    <w:rsid w:val="24A2D0EF"/>
    <w:rsid w:val="24F06FCB"/>
    <w:rsid w:val="24F3E349"/>
    <w:rsid w:val="24F9AFCF"/>
    <w:rsid w:val="24FC90FE"/>
    <w:rsid w:val="255C4501"/>
    <w:rsid w:val="25EF42C7"/>
    <w:rsid w:val="2604526F"/>
    <w:rsid w:val="2611D616"/>
    <w:rsid w:val="2628D5BD"/>
    <w:rsid w:val="26713AA2"/>
    <w:rsid w:val="2698615F"/>
    <w:rsid w:val="26AFB7C1"/>
    <w:rsid w:val="26B3F1EC"/>
    <w:rsid w:val="26C5883A"/>
    <w:rsid w:val="26D0B003"/>
    <w:rsid w:val="26FD679F"/>
    <w:rsid w:val="277B8917"/>
    <w:rsid w:val="27B8BD84"/>
    <w:rsid w:val="2808E59B"/>
    <w:rsid w:val="28131A64"/>
    <w:rsid w:val="2863DDB9"/>
    <w:rsid w:val="288A9E7B"/>
    <w:rsid w:val="28B50437"/>
    <w:rsid w:val="294B5D08"/>
    <w:rsid w:val="29C9DC3C"/>
    <w:rsid w:val="2B401A72"/>
    <w:rsid w:val="2B503930"/>
    <w:rsid w:val="2B87630F"/>
    <w:rsid w:val="2BC23F3D"/>
    <w:rsid w:val="2BD7C92E"/>
    <w:rsid w:val="2BF45193"/>
    <w:rsid w:val="2C2513C3"/>
    <w:rsid w:val="2CB66FC6"/>
    <w:rsid w:val="2CD2E134"/>
    <w:rsid w:val="2CE5AFA2"/>
    <w:rsid w:val="2CE64ACA"/>
    <w:rsid w:val="2CEED31C"/>
    <w:rsid w:val="2D2F03B3"/>
    <w:rsid w:val="2DE6B45A"/>
    <w:rsid w:val="2E45DB96"/>
    <w:rsid w:val="2E77BB34"/>
    <w:rsid w:val="2E843A0D"/>
    <w:rsid w:val="2E8A496E"/>
    <w:rsid w:val="2E8B5D31"/>
    <w:rsid w:val="2EA0FF39"/>
    <w:rsid w:val="2EB1229D"/>
    <w:rsid w:val="2F351963"/>
    <w:rsid w:val="2F5645EF"/>
    <w:rsid w:val="2F71F37E"/>
    <w:rsid w:val="2F853117"/>
    <w:rsid w:val="2F9A1886"/>
    <w:rsid w:val="2FE58396"/>
    <w:rsid w:val="2FFC284E"/>
    <w:rsid w:val="30065411"/>
    <w:rsid w:val="300A81F6"/>
    <w:rsid w:val="30138B95"/>
    <w:rsid w:val="3052D9E8"/>
    <w:rsid w:val="309B1A41"/>
    <w:rsid w:val="30B7925C"/>
    <w:rsid w:val="30C803A2"/>
    <w:rsid w:val="30D0E9C4"/>
    <w:rsid w:val="30FD7C35"/>
    <w:rsid w:val="31169F69"/>
    <w:rsid w:val="31845DF9"/>
    <w:rsid w:val="3197F8AF"/>
    <w:rsid w:val="31AE356F"/>
    <w:rsid w:val="31BCBF31"/>
    <w:rsid w:val="31C1EA30"/>
    <w:rsid w:val="31CE9514"/>
    <w:rsid w:val="31D26651"/>
    <w:rsid w:val="3301B217"/>
    <w:rsid w:val="33163565"/>
    <w:rsid w:val="331D2458"/>
    <w:rsid w:val="335DBA91"/>
    <w:rsid w:val="3362C861"/>
    <w:rsid w:val="340DC196"/>
    <w:rsid w:val="345891DA"/>
    <w:rsid w:val="345A0C1F"/>
    <w:rsid w:val="34F45FF3"/>
    <w:rsid w:val="356BF9AF"/>
    <w:rsid w:val="35A157A3"/>
    <w:rsid w:val="35A45AE7"/>
    <w:rsid w:val="35B192AB"/>
    <w:rsid w:val="35D2A9A5"/>
    <w:rsid w:val="36072046"/>
    <w:rsid w:val="360F2CE5"/>
    <w:rsid w:val="363ADBD8"/>
    <w:rsid w:val="366E21D5"/>
    <w:rsid w:val="36762395"/>
    <w:rsid w:val="36A5D774"/>
    <w:rsid w:val="36CDC911"/>
    <w:rsid w:val="36F6FC5A"/>
    <w:rsid w:val="373E2B0B"/>
    <w:rsid w:val="3778018E"/>
    <w:rsid w:val="37E2B76E"/>
    <w:rsid w:val="3805751D"/>
    <w:rsid w:val="382C655C"/>
    <w:rsid w:val="38312BB4"/>
    <w:rsid w:val="383B1D89"/>
    <w:rsid w:val="38455794"/>
    <w:rsid w:val="386D09F3"/>
    <w:rsid w:val="38754E48"/>
    <w:rsid w:val="38A0C245"/>
    <w:rsid w:val="38B7F1DB"/>
    <w:rsid w:val="38C0D58A"/>
    <w:rsid w:val="38C281A6"/>
    <w:rsid w:val="38C58ECF"/>
    <w:rsid w:val="3970F39B"/>
    <w:rsid w:val="39AA20C5"/>
    <w:rsid w:val="39B22C08"/>
    <w:rsid w:val="39CE3716"/>
    <w:rsid w:val="39E127F5"/>
    <w:rsid w:val="39E7ED8C"/>
    <w:rsid w:val="3A09A3FE"/>
    <w:rsid w:val="3A3C92A6"/>
    <w:rsid w:val="3B4994B8"/>
    <w:rsid w:val="3B76931C"/>
    <w:rsid w:val="3B93F82C"/>
    <w:rsid w:val="3B97605A"/>
    <w:rsid w:val="3BE0FA0B"/>
    <w:rsid w:val="3C073E95"/>
    <w:rsid w:val="3C265255"/>
    <w:rsid w:val="3C8AE492"/>
    <w:rsid w:val="3C91A543"/>
    <w:rsid w:val="3CFFD67F"/>
    <w:rsid w:val="3D1518F8"/>
    <w:rsid w:val="3D4144C0"/>
    <w:rsid w:val="3D7CED07"/>
    <w:rsid w:val="3DC5A79B"/>
    <w:rsid w:val="3DD68B31"/>
    <w:rsid w:val="3E0FB7A5"/>
    <w:rsid w:val="3E21A01F"/>
    <w:rsid w:val="3E823B3B"/>
    <w:rsid w:val="3E9A5DD7"/>
    <w:rsid w:val="3E9BA6E0"/>
    <w:rsid w:val="3EC2698D"/>
    <w:rsid w:val="3EDD1521"/>
    <w:rsid w:val="3F0DC38A"/>
    <w:rsid w:val="3F80159E"/>
    <w:rsid w:val="3F881071"/>
    <w:rsid w:val="3F97095B"/>
    <w:rsid w:val="3FAAB540"/>
    <w:rsid w:val="3FC28554"/>
    <w:rsid w:val="3FE1E0B9"/>
    <w:rsid w:val="3FE746D4"/>
    <w:rsid w:val="4057D09A"/>
    <w:rsid w:val="40602CAC"/>
    <w:rsid w:val="40A38524"/>
    <w:rsid w:val="40A3E09B"/>
    <w:rsid w:val="40A976BC"/>
    <w:rsid w:val="40CD938B"/>
    <w:rsid w:val="41FC103B"/>
    <w:rsid w:val="420762F2"/>
    <w:rsid w:val="4207BB6C"/>
    <w:rsid w:val="423FB0FC"/>
    <w:rsid w:val="42498B2D"/>
    <w:rsid w:val="4250BB67"/>
    <w:rsid w:val="426EB034"/>
    <w:rsid w:val="42721257"/>
    <w:rsid w:val="42844BC1"/>
    <w:rsid w:val="42A9FC54"/>
    <w:rsid w:val="42B03914"/>
    <w:rsid w:val="42F8F941"/>
    <w:rsid w:val="42F9EEF5"/>
    <w:rsid w:val="43687CA4"/>
    <w:rsid w:val="436FAC27"/>
    <w:rsid w:val="43986E9C"/>
    <w:rsid w:val="43A66CFC"/>
    <w:rsid w:val="440EC002"/>
    <w:rsid w:val="445EF512"/>
    <w:rsid w:val="44974EC0"/>
    <w:rsid w:val="44A3BBA4"/>
    <w:rsid w:val="44A44937"/>
    <w:rsid w:val="44F948E6"/>
    <w:rsid w:val="45612736"/>
    <w:rsid w:val="4587FEEC"/>
    <w:rsid w:val="45D40296"/>
    <w:rsid w:val="462D8172"/>
    <w:rsid w:val="464FB21E"/>
    <w:rsid w:val="465E1BCF"/>
    <w:rsid w:val="46638BEB"/>
    <w:rsid w:val="466E8DAF"/>
    <w:rsid w:val="46CD4321"/>
    <w:rsid w:val="4713221F"/>
    <w:rsid w:val="474192FE"/>
    <w:rsid w:val="47443A58"/>
    <w:rsid w:val="476CAF5D"/>
    <w:rsid w:val="478ACF09"/>
    <w:rsid w:val="47FF5C4C"/>
    <w:rsid w:val="48201600"/>
    <w:rsid w:val="48318E2C"/>
    <w:rsid w:val="48E9E0CD"/>
    <w:rsid w:val="4912CEB9"/>
    <w:rsid w:val="495E91FD"/>
    <w:rsid w:val="49861039"/>
    <w:rsid w:val="498752E0"/>
    <w:rsid w:val="49DA73A3"/>
    <w:rsid w:val="49EC4866"/>
    <w:rsid w:val="4A7ADA58"/>
    <w:rsid w:val="4AE0D4A7"/>
    <w:rsid w:val="4B0BF8AC"/>
    <w:rsid w:val="4B318CF2"/>
    <w:rsid w:val="4B35AC22"/>
    <w:rsid w:val="4B3E85D4"/>
    <w:rsid w:val="4BCB4FC9"/>
    <w:rsid w:val="4BD31E35"/>
    <w:rsid w:val="4C84B68C"/>
    <w:rsid w:val="4C8E4634"/>
    <w:rsid w:val="4CA06867"/>
    <w:rsid w:val="4CF3519D"/>
    <w:rsid w:val="4D121465"/>
    <w:rsid w:val="4D4FD67B"/>
    <w:rsid w:val="4D9AFE57"/>
    <w:rsid w:val="4DA6E6F1"/>
    <w:rsid w:val="4DAFA70B"/>
    <w:rsid w:val="4DEEBDD6"/>
    <w:rsid w:val="4E2A7111"/>
    <w:rsid w:val="4E97450A"/>
    <w:rsid w:val="4ED081E1"/>
    <w:rsid w:val="4ED80172"/>
    <w:rsid w:val="4EEE2BFA"/>
    <w:rsid w:val="4F315E83"/>
    <w:rsid w:val="4F555D30"/>
    <w:rsid w:val="4FDF69CF"/>
    <w:rsid w:val="4FE29801"/>
    <w:rsid w:val="4FE51E12"/>
    <w:rsid w:val="4FF20C70"/>
    <w:rsid w:val="503BFB8D"/>
    <w:rsid w:val="503EB710"/>
    <w:rsid w:val="5070D3FE"/>
    <w:rsid w:val="50C96E3C"/>
    <w:rsid w:val="50F12D91"/>
    <w:rsid w:val="5113D39C"/>
    <w:rsid w:val="516211D3"/>
    <w:rsid w:val="517DDFE2"/>
    <w:rsid w:val="51C70056"/>
    <w:rsid w:val="51CEE5CC"/>
    <w:rsid w:val="521C4984"/>
    <w:rsid w:val="52D69300"/>
    <w:rsid w:val="539BB947"/>
    <w:rsid w:val="53D8E8E7"/>
    <w:rsid w:val="53EB360B"/>
    <w:rsid w:val="542BF408"/>
    <w:rsid w:val="54649CBB"/>
    <w:rsid w:val="5478C89B"/>
    <w:rsid w:val="54922896"/>
    <w:rsid w:val="54944A2D"/>
    <w:rsid w:val="549960D9"/>
    <w:rsid w:val="5499B295"/>
    <w:rsid w:val="5528F9B4"/>
    <w:rsid w:val="553DACA9"/>
    <w:rsid w:val="55494453"/>
    <w:rsid w:val="55586127"/>
    <w:rsid w:val="55744D2B"/>
    <w:rsid w:val="558F1B9A"/>
    <w:rsid w:val="55DCA40B"/>
    <w:rsid w:val="55FFAE66"/>
    <w:rsid w:val="561498FC"/>
    <w:rsid w:val="564D3C59"/>
    <w:rsid w:val="56C8137F"/>
    <w:rsid w:val="5741BE02"/>
    <w:rsid w:val="5741E09D"/>
    <w:rsid w:val="577D05BF"/>
    <w:rsid w:val="5791854C"/>
    <w:rsid w:val="57C004E9"/>
    <w:rsid w:val="57CB0432"/>
    <w:rsid w:val="580E16DA"/>
    <w:rsid w:val="580EAC3A"/>
    <w:rsid w:val="58B940C5"/>
    <w:rsid w:val="5942C084"/>
    <w:rsid w:val="594C39BE"/>
    <w:rsid w:val="5964EC17"/>
    <w:rsid w:val="5967BB50"/>
    <w:rsid w:val="5977AA80"/>
    <w:rsid w:val="5A19BCCA"/>
    <w:rsid w:val="5A2514C3"/>
    <w:rsid w:val="5A795EC4"/>
    <w:rsid w:val="5A8A6C68"/>
    <w:rsid w:val="5A975DED"/>
    <w:rsid w:val="5A9B358C"/>
    <w:rsid w:val="5AB27C54"/>
    <w:rsid w:val="5ACCB06A"/>
    <w:rsid w:val="5AE80A1F"/>
    <w:rsid w:val="5B108628"/>
    <w:rsid w:val="5B6B98B8"/>
    <w:rsid w:val="5CC52EBC"/>
    <w:rsid w:val="5CD9DE4A"/>
    <w:rsid w:val="5D0914B3"/>
    <w:rsid w:val="5D0943BE"/>
    <w:rsid w:val="5D3118E5"/>
    <w:rsid w:val="5D4F5706"/>
    <w:rsid w:val="5D9182F1"/>
    <w:rsid w:val="5D97D729"/>
    <w:rsid w:val="5DC38BCF"/>
    <w:rsid w:val="5DFEEC58"/>
    <w:rsid w:val="5E4094DB"/>
    <w:rsid w:val="5EE6A5AB"/>
    <w:rsid w:val="5F33A78A"/>
    <w:rsid w:val="5F4CCFE7"/>
    <w:rsid w:val="5F7BC62D"/>
    <w:rsid w:val="601E5C3B"/>
    <w:rsid w:val="60555E29"/>
    <w:rsid w:val="607946AB"/>
    <w:rsid w:val="6083BD29"/>
    <w:rsid w:val="609BECCC"/>
    <w:rsid w:val="60ED7714"/>
    <w:rsid w:val="60F14EB3"/>
    <w:rsid w:val="611F56B2"/>
    <w:rsid w:val="6123E805"/>
    <w:rsid w:val="6161925E"/>
    <w:rsid w:val="618C65CC"/>
    <w:rsid w:val="619CDD5E"/>
    <w:rsid w:val="61BAA3DA"/>
    <w:rsid w:val="61C35D79"/>
    <w:rsid w:val="61CB7D31"/>
    <w:rsid w:val="62031502"/>
    <w:rsid w:val="62074DFF"/>
    <w:rsid w:val="620B6931"/>
    <w:rsid w:val="6248E60F"/>
    <w:rsid w:val="62918CD6"/>
    <w:rsid w:val="62A95173"/>
    <w:rsid w:val="62DCD221"/>
    <w:rsid w:val="63120960"/>
    <w:rsid w:val="63134F2B"/>
    <w:rsid w:val="6356743B"/>
    <w:rsid w:val="635D8240"/>
    <w:rsid w:val="63852D18"/>
    <w:rsid w:val="63F632A3"/>
    <w:rsid w:val="6426A591"/>
    <w:rsid w:val="6432CD53"/>
    <w:rsid w:val="643CF9DF"/>
    <w:rsid w:val="644521D4"/>
    <w:rsid w:val="644DEDD5"/>
    <w:rsid w:val="645B88C7"/>
    <w:rsid w:val="6460D972"/>
    <w:rsid w:val="6461576B"/>
    <w:rsid w:val="6483E90C"/>
    <w:rsid w:val="648B1CD6"/>
    <w:rsid w:val="64A44533"/>
    <w:rsid w:val="64BB97A1"/>
    <w:rsid w:val="64DD582B"/>
    <w:rsid w:val="6540B71D"/>
    <w:rsid w:val="65F75928"/>
    <w:rsid w:val="65FCA9D3"/>
    <w:rsid w:val="65FF46AE"/>
    <w:rsid w:val="66106D4B"/>
    <w:rsid w:val="6626ED37"/>
    <w:rsid w:val="66350381"/>
    <w:rsid w:val="665B8A5D"/>
    <w:rsid w:val="66607A78"/>
    <w:rsid w:val="669F525C"/>
    <w:rsid w:val="66A6C61C"/>
    <w:rsid w:val="66A6FEF6"/>
    <w:rsid w:val="671EEC43"/>
    <w:rsid w:val="672DD365"/>
    <w:rsid w:val="67409688"/>
    <w:rsid w:val="67514D15"/>
    <w:rsid w:val="67691D29"/>
    <w:rsid w:val="67B523CE"/>
    <w:rsid w:val="67E57A83"/>
    <w:rsid w:val="68068F3C"/>
    <w:rsid w:val="6810BD01"/>
    <w:rsid w:val="686D361F"/>
    <w:rsid w:val="68C211B7"/>
    <w:rsid w:val="68F888F9"/>
    <w:rsid w:val="68FA16B4"/>
    <w:rsid w:val="68FF6A9A"/>
    <w:rsid w:val="691DA851"/>
    <w:rsid w:val="692EF9EA"/>
    <w:rsid w:val="694105E1"/>
    <w:rsid w:val="694D72F2"/>
    <w:rsid w:val="694FFAC2"/>
    <w:rsid w:val="699A9131"/>
    <w:rsid w:val="6A280D88"/>
    <w:rsid w:val="6A732276"/>
    <w:rsid w:val="6ACACA4B"/>
    <w:rsid w:val="6B03F2E8"/>
    <w:rsid w:val="6B829B08"/>
    <w:rsid w:val="6BF4E9CE"/>
    <w:rsid w:val="6C4AA612"/>
    <w:rsid w:val="6C668672"/>
    <w:rsid w:val="6C8513B4"/>
    <w:rsid w:val="6C872EA0"/>
    <w:rsid w:val="6C97B1C5"/>
    <w:rsid w:val="6D061020"/>
    <w:rsid w:val="6D168166"/>
    <w:rsid w:val="6D1C85B7"/>
    <w:rsid w:val="6D25D820"/>
    <w:rsid w:val="6D7B5E77"/>
    <w:rsid w:val="6DB5E879"/>
    <w:rsid w:val="6DBF3650"/>
    <w:rsid w:val="6E07BBB8"/>
    <w:rsid w:val="6E0A5893"/>
    <w:rsid w:val="6E132A7B"/>
    <w:rsid w:val="6EA1BDE6"/>
    <w:rsid w:val="6F2F64B6"/>
    <w:rsid w:val="6F4BA86D"/>
    <w:rsid w:val="6F7DD461"/>
    <w:rsid w:val="6F7F9568"/>
    <w:rsid w:val="6FB14625"/>
    <w:rsid w:val="6FB9FEFB"/>
    <w:rsid w:val="6FC06435"/>
    <w:rsid w:val="6FF7EF53"/>
    <w:rsid w:val="701BCEE6"/>
    <w:rsid w:val="7025162E"/>
    <w:rsid w:val="703C0548"/>
    <w:rsid w:val="705F96E5"/>
    <w:rsid w:val="70664574"/>
    <w:rsid w:val="70E778CE"/>
    <w:rsid w:val="71251836"/>
    <w:rsid w:val="7135A7DE"/>
    <w:rsid w:val="713F5C7A"/>
    <w:rsid w:val="7141F955"/>
    <w:rsid w:val="71546E96"/>
    <w:rsid w:val="715D03AC"/>
    <w:rsid w:val="71C0E68F"/>
    <w:rsid w:val="71D83DEC"/>
    <w:rsid w:val="7233285C"/>
    <w:rsid w:val="72C8413E"/>
    <w:rsid w:val="72D1783F"/>
    <w:rsid w:val="72EDCAEC"/>
    <w:rsid w:val="72F45538"/>
    <w:rsid w:val="7325319A"/>
    <w:rsid w:val="7363BB6C"/>
    <w:rsid w:val="7366AF2F"/>
    <w:rsid w:val="73ABE573"/>
    <w:rsid w:val="73D79D83"/>
    <w:rsid w:val="73EB4185"/>
    <w:rsid w:val="745079E3"/>
    <w:rsid w:val="747AE320"/>
    <w:rsid w:val="747EEAC2"/>
    <w:rsid w:val="74BB87B7"/>
    <w:rsid w:val="7510FF6A"/>
    <w:rsid w:val="7519ADD5"/>
    <w:rsid w:val="75A826CE"/>
    <w:rsid w:val="75B71FB8"/>
    <w:rsid w:val="75FD47DC"/>
    <w:rsid w:val="75FFE200"/>
    <w:rsid w:val="76A99810"/>
    <w:rsid w:val="76E38635"/>
    <w:rsid w:val="770C3751"/>
    <w:rsid w:val="770F3CCC"/>
    <w:rsid w:val="773D91F5"/>
    <w:rsid w:val="778603A6"/>
    <w:rsid w:val="77887F65"/>
    <w:rsid w:val="77B7097D"/>
    <w:rsid w:val="77D88C4F"/>
    <w:rsid w:val="78477F70"/>
    <w:rsid w:val="78F38A82"/>
    <w:rsid w:val="791BFD80"/>
    <w:rsid w:val="799B92C7"/>
    <w:rsid w:val="7A838577"/>
    <w:rsid w:val="7ACF253E"/>
    <w:rsid w:val="7ADDC4CF"/>
    <w:rsid w:val="7AF1AD83"/>
    <w:rsid w:val="7AF3D307"/>
    <w:rsid w:val="7B0A28E4"/>
    <w:rsid w:val="7B12DA0F"/>
    <w:rsid w:val="7B8517BA"/>
    <w:rsid w:val="7BA217B6"/>
    <w:rsid w:val="7BB6F758"/>
    <w:rsid w:val="7BB8BC6E"/>
    <w:rsid w:val="7BC35E74"/>
    <w:rsid w:val="7BE2ADEF"/>
    <w:rsid w:val="7BEC9FC4"/>
    <w:rsid w:val="7C5AFE1F"/>
    <w:rsid w:val="7C620A25"/>
    <w:rsid w:val="7C745587"/>
    <w:rsid w:val="7C8FA368"/>
    <w:rsid w:val="7C9B377E"/>
    <w:rsid w:val="7D1CC193"/>
    <w:rsid w:val="7D5FD94E"/>
    <w:rsid w:val="7DF6CE80"/>
    <w:rsid w:val="7E3707DF"/>
    <w:rsid w:val="7E50106C"/>
    <w:rsid w:val="7E66C961"/>
    <w:rsid w:val="7E88E575"/>
    <w:rsid w:val="7ECA6DF9"/>
    <w:rsid w:val="7ED49A85"/>
    <w:rsid w:val="7F1B89B2"/>
    <w:rsid w:val="7F2DE66D"/>
    <w:rsid w:val="7F56F69A"/>
    <w:rsid w:val="7F82C479"/>
    <w:rsid w:val="7FABF649"/>
    <w:rsid w:val="7FC19D69"/>
    <w:rsid w:val="7FC23CD5"/>
    <w:rsid w:val="7FEBE0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C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51E4"/>
  </w:style>
  <w:style w:type="paragraph" w:styleId="Nadpis1">
    <w:name w:val="heading 1"/>
    <w:basedOn w:val="Normln"/>
    <w:next w:val="Normln"/>
    <w:link w:val="Nadpis1Char"/>
    <w:uiPriority w:val="9"/>
    <w:qFormat/>
    <w:rsid w:val="00AF4F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6360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aliases w:val="TEXT ODSTAVCE"/>
    <w:basedOn w:val="Normln"/>
    <w:next w:val="Normln"/>
    <w:link w:val="Nadpis5Char"/>
    <w:uiPriority w:val="9"/>
    <w:unhideWhenUsed/>
    <w:qFormat/>
    <w:rsid w:val="0061679E"/>
    <w:pPr>
      <w:keepNext/>
      <w:keepLines/>
      <w:spacing w:before="160" w:after="120"/>
      <w:outlineLvl w:val="4"/>
    </w:pPr>
    <w:rPr>
      <w:rFonts w:ascii="Times New Roman" w:eastAsiaTheme="majorEastAsia" w:hAnsi="Times New Roman" w:cstheme="majorBidi"/>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05EE7"/>
    <w:pPr>
      <w:tabs>
        <w:tab w:val="center" w:pos="4536"/>
        <w:tab w:val="right" w:pos="9072"/>
      </w:tabs>
      <w:spacing w:after="0" w:line="240" w:lineRule="auto"/>
    </w:pPr>
  </w:style>
  <w:style w:type="character" w:customStyle="1" w:styleId="ZhlavChar">
    <w:name w:val="Záhlaví Char"/>
    <w:basedOn w:val="Standardnpsmoodstavce"/>
    <w:link w:val="Zhlav"/>
    <w:rsid w:val="00605EE7"/>
  </w:style>
  <w:style w:type="paragraph" w:styleId="Zpat">
    <w:name w:val="footer"/>
    <w:basedOn w:val="Normln"/>
    <w:link w:val="ZpatChar"/>
    <w:unhideWhenUsed/>
    <w:rsid w:val="00605EE7"/>
    <w:pPr>
      <w:tabs>
        <w:tab w:val="center" w:pos="4536"/>
        <w:tab w:val="right" w:pos="9072"/>
      </w:tabs>
      <w:spacing w:after="0" w:line="240" w:lineRule="auto"/>
    </w:pPr>
  </w:style>
  <w:style w:type="character" w:customStyle="1" w:styleId="ZpatChar">
    <w:name w:val="Zápatí Char"/>
    <w:basedOn w:val="Standardnpsmoodstavce"/>
    <w:link w:val="Zpat"/>
    <w:rsid w:val="00605EE7"/>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611DAF"/>
    <w:pPr>
      <w:ind w:left="720"/>
      <w:contextualSpacing/>
    </w:pPr>
  </w:style>
  <w:style w:type="paragraph" w:styleId="Textbubliny">
    <w:name w:val="Balloon Text"/>
    <w:basedOn w:val="Normln"/>
    <w:link w:val="TextbublinyChar"/>
    <w:uiPriority w:val="99"/>
    <w:semiHidden/>
    <w:unhideWhenUsed/>
    <w:rsid w:val="00967E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7E24"/>
    <w:rPr>
      <w:rFonts w:ascii="Tahoma" w:hAnsi="Tahoma" w:cs="Tahoma"/>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FA607D"/>
  </w:style>
  <w:style w:type="character" w:customStyle="1" w:styleId="normaltextrun">
    <w:name w:val="normaltextrun"/>
    <w:basedOn w:val="Standardnpsmoodstavce"/>
    <w:rsid w:val="00FA607D"/>
  </w:style>
  <w:style w:type="character" w:customStyle="1" w:styleId="ZkladntextChar">
    <w:name w:val="Základní text Char"/>
    <w:basedOn w:val="Standardnpsmoodstavce"/>
    <w:link w:val="Zkladntext"/>
    <w:uiPriority w:val="1"/>
    <w:qFormat/>
    <w:rsid w:val="00B1360C"/>
    <w:rPr>
      <w:rFonts w:ascii="Arial" w:eastAsia="Times New Roman" w:hAnsi="Arial" w:cs="Arial"/>
      <w:color w:val="000000"/>
      <w:sz w:val="24"/>
      <w:szCs w:val="24"/>
      <w:lang w:eastAsia="cs-CZ"/>
    </w:rPr>
  </w:style>
  <w:style w:type="paragraph" w:styleId="Zkladntext">
    <w:name w:val="Body Text"/>
    <w:basedOn w:val="Normln"/>
    <w:link w:val="ZkladntextChar"/>
    <w:uiPriority w:val="1"/>
    <w:qFormat/>
    <w:rsid w:val="00B1360C"/>
    <w:pPr>
      <w:spacing w:after="0" w:line="240" w:lineRule="auto"/>
    </w:pPr>
    <w:rPr>
      <w:rFonts w:ascii="Arial" w:eastAsia="Times New Roman" w:hAnsi="Arial" w:cs="Arial"/>
      <w:color w:val="000000"/>
      <w:sz w:val="24"/>
      <w:szCs w:val="24"/>
      <w:lang w:eastAsia="cs-CZ"/>
    </w:rPr>
  </w:style>
  <w:style w:type="character" w:customStyle="1" w:styleId="ZkladntextChar1">
    <w:name w:val="Základní text Char1"/>
    <w:basedOn w:val="Standardnpsmoodstavce"/>
    <w:uiPriority w:val="99"/>
    <w:semiHidden/>
    <w:rsid w:val="00B1360C"/>
  </w:style>
  <w:style w:type="paragraph" w:customStyle="1" w:styleId="l3">
    <w:name w:val="l3"/>
    <w:basedOn w:val="Normln"/>
    <w:rsid w:val="006301A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9D25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2846E6"/>
    <w:pPr>
      <w:spacing w:after="0" w:line="240" w:lineRule="auto"/>
    </w:pPr>
  </w:style>
  <w:style w:type="character" w:customStyle="1" w:styleId="Nadpis5Char">
    <w:name w:val="Nadpis 5 Char"/>
    <w:aliases w:val="TEXT ODSTAVCE Char"/>
    <w:basedOn w:val="Standardnpsmoodstavce"/>
    <w:link w:val="Nadpis5"/>
    <w:uiPriority w:val="9"/>
    <w:rsid w:val="0061679E"/>
    <w:rPr>
      <w:rFonts w:ascii="Times New Roman" w:eastAsiaTheme="majorEastAsia" w:hAnsi="Times New Roman" w:cstheme="majorBidi"/>
      <w:color w:val="000000" w:themeColor="text1"/>
      <w:sz w:val="24"/>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61679E"/>
    <w:rPr>
      <w:vertAlign w:val="superscript"/>
    </w:rPr>
  </w:style>
  <w:style w:type="paragraph" w:customStyle="1" w:styleId="l2">
    <w:name w:val="l2"/>
    <w:basedOn w:val="Normln"/>
    <w:rsid w:val="003D10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4F85"/>
    <w:rPr>
      <w:rFonts w:asciiTheme="majorHAnsi" w:eastAsiaTheme="majorEastAsia" w:hAnsiTheme="majorHAnsi" w:cstheme="majorBidi"/>
      <w:color w:val="2F5496" w:themeColor="accent1" w:themeShade="BF"/>
      <w:sz w:val="32"/>
      <w:szCs w:val="32"/>
    </w:rPr>
  </w:style>
  <w:style w:type="paragraph" w:styleId="Pedmtkomente">
    <w:name w:val="annotation subject"/>
    <w:basedOn w:val="Textkomente"/>
    <w:next w:val="Textkomente"/>
    <w:link w:val="PedmtkomenteChar"/>
    <w:uiPriority w:val="99"/>
    <w:semiHidden/>
    <w:unhideWhenUsed/>
    <w:rsid w:val="00A242A0"/>
    <w:rPr>
      <w:b/>
      <w:bCs/>
    </w:rPr>
  </w:style>
  <w:style w:type="character" w:customStyle="1" w:styleId="PedmtkomenteChar">
    <w:name w:val="Předmět komentáře Char"/>
    <w:basedOn w:val="TextkomenteChar"/>
    <w:link w:val="Pedmtkomente"/>
    <w:uiPriority w:val="99"/>
    <w:semiHidden/>
    <w:rsid w:val="00A242A0"/>
    <w:rPr>
      <w:b/>
      <w:bCs/>
      <w:sz w:val="20"/>
      <w:szCs w:val="20"/>
    </w:rPr>
  </w:style>
  <w:style w:type="character" w:customStyle="1" w:styleId="Nadpis3Char">
    <w:name w:val="Nadpis 3 Char"/>
    <w:basedOn w:val="Standardnpsmoodstavce"/>
    <w:link w:val="Nadpis3"/>
    <w:uiPriority w:val="9"/>
    <w:semiHidden/>
    <w:rsid w:val="006360CE"/>
    <w:rPr>
      <w:rFonts w:asciiTheme="majorHAnsi" w:eastAsiaTheme="majorEastAsia" w:hAnsiTheme="majorHAnsi" w:cstheme="majorBidi"/>
      <w:color w:val="1F3763" w:themeColor="accent1" w:themeShade="7F"/>
      <w:sz w:val="24"/>
      <w:szCs w:val="24"/>
    </w:rPr>
  </w:style>
  <w:style w:type="paragraph" w:styleId="Textpoznpodarou">
    <w:name w:val="footnote text"/>
    <w:basedOn w:val="Normln"/>
    <w:link w:val="TextpoznpodarouChar"/>
    <w:uiPriority w:val="99"/>
    <w:semiHidden/>
    <w:unhideWhenUsed/>
    <w:rsid w:val="00393DF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3DF4"/>
    <w:rPr>
      <w:sz w:val="20"/>
      <w:szCs w:val="20"/>
    </w:rPr>
  </w:style>
  <w:style w:type="paragraph" w:styleId="Normlnweb">
    <w:name w:val="Normal (Web)"/>
    <w:basedOn w:val="Normln"/>
    <w:uiPriority w:val="99"/>
    <w:semiHidden/>
    <w:unhideWhenUsed/>
    <w:rsid w:val="001851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85169"/>
    <w:rPr>
      <w:color w:val="0000FF"/>
      <w:u w:val="single"/>
    </w:rPr>
  </w:style>
  <w:style w:type="numbering" w:customStyle="1" w:styleId="Bezseznamu1">
    <w:name w:val="Bez seznamu1"/>
    <w:next w:val="Bezseznamu"/>
    <w:uiPriority w:val="99"/>
    <w:semiHidden/>
    <w:unhideWhenUsed/>
    <w:rsid w:val="00132E0B"/>
  </w:style>
  <w:style w:type="numbering" w:customStyle="1" w:styleId="Bezseznamu11">
    <w:name w:val="Bez seznamu11"/>
    <w:next w:val="Bezseznamu"/>
    <w:uiPriority w:val="99"/>
    <w:semiHidden/>
    <w:unhideWhenUsed/>
    <w:rsid w:val="00132E0B"/>
  </w:style>
  <w:style w:type="character" w:styleId="slostrnky">
    <w:name w:val="page number"/>
    <w:basedOn w:val="Standardnpsmoodstavce"/>
    <w:rsid w:val="0013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2993">
      <w:bodyDiv w:val="1"/>
      <w:marLeft w:val="0"/>
      <w:marRight w:val="0"/>
      <w:marTop w:val="0"/>
      <w:marBottom w:val="0"/>
      <w:divBdr>
        <w:top w:val="none" w:sz="0" w:space="0" w:color="auto"/>
        <w:left w:val="none" w:sz="0" w:space="0" w:color="auto"/>
        <w:bottom w:val="none" w:sz="0" w:space="0" w:color="auto"/>
        <w:right w:val="none" w:sz="0" w:space="0" w:color="auto"/>
      </w:divBdr>
    </w:div>
    <w:div w:id="971398851">
      <w:bodyDiv w:val="1"/>
      <w:marLeft w:val="0"/>
      <w:marRight w:val="0"/>
      <w:marTop w:val="0"/>
      <w:marBottom w:val="0"/>
      <w:divBdr>
        <w:top w:val="none" w:sz="0" w:space="0" w:color="auto"/>
        <w:left w:val="none" w:sz="0" w:space="0" w:color="auto"/>
        <w:bottom w:val="none" w:sz="0" w:space="0" w:color="auto"/>
        <w:right w:val="none" w:sz="0" w:space="0" w:color="auto"/>
      </w:divBdr>
    </w:div>
    <w:div w:id="1637492498">
      <w:bodyDiv w:val="1"/>
      <w:marLeft w:val="0"/>
      <w:marRight w:val="0"/>
      <w:marTop w:val="0"/>
      <w:marBottom w:val="0"/>
      <w:divBdr>
        <w:top w:val="none" w:sz="0" w:space="0" w:color="auto"/>
        <w:left w:val="none" w:sz="0" w:space="0" w:color="auto"/>
        <w:bottom w:val="none" w:sz="0" w:space="0" w:color="auto"/>
        <w:right w:val="none" w:sz="0" w:space="0" w:color="auto"/>
      </w:divBdr>
      <w:divsChild>
        <w:div w:id="477305201">
          <w:marLeft w:val="0"/>
          <w:marRight w:val="0"/>
          <w:marTop w:val="0"/>
          <w:marBottom w:val="0"/>
          <w:divBdr>
            <w:top w:val="none" w:sz="0" w:space="0" w:color="auto"/>
            <w:left w:val="none" w:sz="0" w:space="0" w:color="auto"/>
            <w:bottom w:val="none" w:sz="0" w:space="0" w:color="auto"/>
            <w:right w:val="none" w:sz="0" w:space="0" w:color="auto"/>
          </w:divBdr>
        </w:div>
        <w:div w:id="52198061">
          <w:marLeft w:val="0"/>
          <w:marRight w:val="0"/>
          <w:marTop w:val="0"/>
          <w:marBottom w:val="0"/>
          <w:divBdr>
            <w:top w:val="none" w:sz="0" w:space="0" w:color="auto"/>
            <w:left w:val="none" w:sz="0" w:space="0" w:color="auto"/>
            <w:bottom w:val="none" w:sz="0" w:space="0" w:color="auto"/>
            <w:right w:val="none" w:sz="0" w:space="0" w:color="auto"/>
          </w:divBdr>
        </w:div>
        <w:div w:id="1643389296">
          <w:marLeft w:val="0"/>
          <w:marRight w:val="0"/>
          <w:marTop w:val="0"/>
          <w:marBottom w:val="0"/>
          <w:divBdr>
            <w:top w:val="none" w:sz="0" w:space="0" w:color="auto"/>
            <w:left w:val="none" w:sz="0" w:space="0" w:color="auto"/>
            <w:bottom w:val="none" w:sz="0" w:space="0" w:color="auto"/>
            <w:right w:val="none" w:sz="0" w:space="0" w:color="auto"/>
          </w:divBdr>
        </w:div>
      </w:divsChild>
    </w:div>
    <w:div w:id="1658420035">
      <w:bodyDiv w:val="1"/>
      <w:marLeft w:val="0"/>
      <w:marRight w:val="0"/>
      <w:marTop w:val="0"/>
      <w:marBottom w:val="0"/>
      <w:divBdr>
        <w:top w:val="none" w:sz="0" w:space="0" w:color="auto"/>
        <w:left w:val="none" w:sz="0" w:space="0" w:color="auto"/>
        <w:bottom w:val="none" w:sz="0" w:space="0" w:color="auto"/>
        <w:right w:val="none" w:sz="0" w:space="0" w:color="auto"/>
      </w:divBdr>
    </w:div>
    <w:div w:id="1755279408">
      <w:bodyDiv w:val="1"/>
      <w:marLeft w:val="0"/>
      <w:marRight w:val="0"/>
      <w:marTop w:val="0"/>
      <w:marBottom w:val="0"/>
      <w:divBdr>
        <w:top w:val="none" w:sz="0" w:space="0" w:color="auto"/>
        <w:left w:val="none" w:sz="0" w:space="0" w:color="auto"/>
        <w:bottom w:val="none" w:sz="0" w:space="0" w:color="auto"/>
        <w:right w:val="none" w:sz="0" w:space="0" w:color="auto"/>
      </w:divBdr>
    </w:div>
    <w:div w:id="1897011937">
      <w:bodyDiv w:val="1"/>
      <w:marLeft w:val="0"/>
      <w:marRight w:val="0"/>
      <w:marTop w:val="0"/>
      <w:marBottom w:val="0"/>
      <w:divBdr>
        <w:top w:val="none" w:sz="0" w:space="0" w:color="auto"/>
        <w:left w:val="none" w:sz="0" w:space="0" w:color="auto"/>
        <w:bottom w:val="none" w:sz="0" w:space="0" w:color="auto"/>
        <w:right w:val="none" w:sz="0" w:space="0" w:color="auto"/>
      </w:divBdr>
    </w:div>
    <w:div w:id="1902054537">
      <w:bodyDiv w:val="1"/>
      <w:marLeft w:val="0"/>
      <w:marRight w:val="0"/>
      <w:marTop w:val="0"/>
      <w:marBottom w:val="0"/>
      <w:divBdr>
        <w:top w:val="none" w:sz="0" w:space="0" w:color="auto"/>
        <w:left w:val="none" w:sz="0" w:space="0" w:color="auto"/>
        <w:bottom w:val="none" w:sz="0" w:space="0" w:color="auto"/>
        <w:right w:val="none" w:sz="0" w:space="0" w:color="auto"/>
      </w:divBdr>
    </w:div>
    <w:div w:id="1968389504">
      <w:bodyDiv w:val="1"/>
      <w:marLeft w:val="0"/>
      <w:marRight w:val="0"/>
      <w:marTop w:val="0"/>
      <w:marBottom w:val="0"/>
      <w:divBdr>
        <w:top w:val="none" w:sz="0" w:space="0" w:color="auto"/>
        <w:left w:val="none" w:sz="0" w:space="0" w:color="auto"/>
        <w:bottom w:val="none" w:sz="0" w:space="0" w:color="auto"/>
        <w:right w:val="none" w:sz="0" w:space="0" w:color="auto"/>
      </w:divBdr>
      <w:divsChild>
        <w:div w:id="610669155">
          <w:marLeft w:val="624"/>
          <w:marRight w:val="0"/>
          <w:marTop w:val="0"/>
          <w:marBottom w:val="0"/>
          <w:divBdr>
            <w:top w:val="none" w:sz="0" w:space="0" w:color="auto"/>
            <w:left w:val="none" w:sz="0" w:space="0" w:color="auto"/>
            <w:bottom w:val="none" w:sz="0" w:space="0" w:color="auto"/>
            <w:right w:val="none" w:sz="0" w:space="0" w:color="auto"/>
          </w:divBdr>
        </w:div>
        <w:div w:id="1979265846">
          <w:marLeft w:val="624"/>
          <w:marRight w:val="0"/>
          <w:marTop w:val="0"/>
          <w:marBottom w:val="0"/>
          <w:divBdr>
            <w:top w:val="none" w:sz="0" w:space="0" w:color="auto"/>
            <w:left w:val="none" w:sz="0" w:space="0" w:color="auto"/>
            <w:bottom w:val="none" w:sz="0" w:space="0" w:color="auto"/>
            <w:right w:val="none" w:sz="0" w:space="0" w:color="auto"/>
          </w:divBdr>
        </w:div>
        <w:div w:id="849637914">
          <w:marLeft w:val="624"/>
          <w:marRight w:val="0"/>
          <w:marTop w:val="0"/>
          <w:marBottom w:val="0"/>
          <w:divBdr>
            <w:top w:val="none" w:sz="0" w:space="0" w:color="auto"/>
            <w:left w:val="none" w:sz="0" w:space="0" w:color="auto"/>
            <w:bottom w:val="none" w:sz="0" w:space="0" w:color="auto"/>
            <w:right w:val="none" w:sz="0" w:space="0" w:color="auto"/>
          </w:divBdr>
        </w:div>
      </w:divsChild>
    </w:div>
    <w:div w:id="19968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DF5B-B070-4DF5-B738-1E3BD710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39260</Words>
  <Characters>231637</Characters>
  <Application>Microsoft Office Word</Application>
  <DocSecurity>0</DocSecurity>
  <Lines>1930</Lines>
  <Paragraphs>540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2023-06-26T06:52:00Z</dcterms:created>
  <dcterms:modified xsi:type="dcterms:W3CDTF">2023-06-26T06:52:00Z</dcterms:modified>
</cp:coreProperties>
</file>