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9EEA" w14:textId="2268F4E3" w:rsidR="00570EEF" w:rsidRPr="00B24774" w:rsidRDefault="007A6C07" w:rsidP="00B24774">
      <w:pPr>
        <w:spacing w:after="0" w:line="240" w:lineRule="auto"/>
        <w:jc w:val="both"/>
        <w:rPr>
          <w:rFonts w:ascii="Times New Roman" w:eastAsia="Times New Roman" w:hAnsi="Times New Roman" w:cs="Times New Roman"/>
          <w:b/>
          <w:bCs/>
          <w:sz w:val="24"/>
          <w:szCs w:val="24"/>
        </w:rPr>
      </w:pPr>
      <w:bookmarkStart w:id="0" w:name="_GoBack"/>
      <w:bookmarkEnd w:id="0"/>
      <w:r w:rsidRPr="00B24774">
        <w:rPr>
          <w:rFonts w:ascii="Times New Roman" w:eastAsia="Times New Roman" w:hAnsi="Times New Roman" w:cs="Times New Roman"/>
          <w:b/>
          <w:bCs/>
          <w:sz w:val="24"/>
          <w:szCs w:val="24"/>
        </w:rPr>
        <w:t>PLATNÉ ZNĚNÍ DOTČENÝCH USTANOVENÍ ŠKOLSKÉHO ZÁKONA S VYZNAČENÍM NAVRHOVANÝCH ZMĚN A DOPLNĚNÍ</w:t>
      </w:r>
    </w:p>
    <w:p w14:paraId="637BC825" w14:textId="77777777" w:rsidR="0093637D" w:rsidRPr="00B24774" w:rsidRDefault="0093637D" w:rsidP="00B24774">
      <w:pPr>
        <w:spacing w:after="0" w:line="240" w:lineRule="auto"/>
        <w:jc w:val="both"/>
        <w:rPr>
          <w:rFonts w:ascii="Times New Roman" w:eastAsia="Times New Roman" w:hAnsi="Times New Roman" w:cs="Times New Roman"/>
          <w:sz w:val="24"/>
          <w:szCs w:val="24"/>
        </w:rPr>
      </w:pPr>
    </w:p>
    <w:p w14:paraId="471205A8" w14:textId="6D9E1703" w:rsidR="009B4C0A" w:rsidRPr="00B24774" w:rsidRDefault="009B4C0A" w:rsidP="00B24774">
      <w:pPr>
        <w:spacing w:after="0" w:line="240" w:lineRule="auto"/>
        <w:jc w:val="center"/>
        <w:rPr>
          <w:rFonts w:ascii="Times New Roman" w:eastAsia="Times New Roman" w:hAnsi="Times New Roman" w:cs="Times New Roman"/>
          <w:sz w:val="24"/>
          <w:szCs w:val="24"/>
        </w:rPr>
      </w:pPr>
      <w:r w:rsidRPr="00B24774">
        <w:rPr>
          <w:rFonts w:ascii="Times New Roman" w:eastAsia="Times New Roman" w:hAnsi="Times New Roman" w:cs="Times New Roman"/>
          <w:sz w:val="24"/>
          <w:szCs w:val="24"/>
        </w:rPr>
        <w:t>(…)</w:t>
      </w:r>
    </w:p>
    <w:p w14:paraId="7517DC65" w14:textId="77777777" w:rsidR="009B4C0A" w:rsidRPr="00B24774" w:rsidRDefault="009B4C0A" w:rsidP="00B24774">
      <w:pPr>
        <w:spacing w:after="0" w:line="240" w:lineRule="auto"/>
        <w:jc w:val="center"/>
        <w:rPr>
          <w:rFonts w:ascii="Times New Roman" w:eastAsia="Times New Roman" w:hAnsi="Times New Roman" w:cs="Times New Roman"/>
          <w:sz w:val="24"/>
          <w:szCs w:val="24"/>
        </w:rPr>
      </w:pPr>
    </w:p>
    <w:p w14:paraId="337391FA" w14:textId="77777777" w:rsidR="00046F11" w:rsidRPr="00046F11" w:rsidRDefault="00046F11" w:rsidP="00B24774">
      <w:pPr>
        <w:spacing w:after="0" w:line="240" w:lineRule="auto"/>
        <w:jc w:val="center"/>
        <w:rPr>
          <w:rFonts w:ascii="Times New Roman" w:eastAsia="Times New Roman" w:hAnsi="Times New Roman" w:cs="Times New Roman"/>
          <w:sz w:val="24"/>
          <w:szCs w:val="24"/>
        </w:rPr>
      </w:pPr>
      <w:r w:rsidRPr="00046F11">
        <w:rPr>
          <w:rFonts w:ascii="Times New Roman" w:eastAsia="Times New Roman" w:hAnsi="Times New Roman" w:cs="Times New Roman"/>
          <w:sz w:val="24"/>
          <w:szCs w:val="24"/>
        </w:rPr>
        <w:t xml:space="preserve">§ 5  </w:t>
      </w:r>
    </w:p>
    <w:p w14:paraId="73B3E993" w14:textId="33C9697F" w:rsidR="00046F11" w:rsidRPr="0091630F" w:rsidRDefault="00046F11" w:rsidP="00B24774">
      <w:pPr>
        <w:spacing w:after="0" w:line="240" w:lineRule="auto"/>
        <w:jc w:val="center"/>
        <w:rPr>
          <w:rFonts w:ascii="Times New Roman" w:eastAsia="Times New Roman" w:hAnsi="Times New Roman" w:cs="Times New Roman"/>
          <w:sz w:val="24"/>
          <w:szCs w:val="24"/>
        </w:rPr>
      </w:pPr>
      <w:r w:rsidRPr="0091630F">
        <w:rPr>
          <w:rFonts w:ascii="Times New Roman" w:eastAsia="Times New Roman" w:hAnsi="Times New Roman" w:cs="Times New Roman"/>
          <w:sz w:val="24"/>
          <w:szCs w:val="24"/>
        </w:rPr>
        <w:t>Školní vzdělávací programy</w:t>
      </w:r>
    </w:p>
    <w:p w14:paraId="2898060F" w14:textId="77777777" w:rsidR="00046F11" w:rsidRPr="00046F11" w:rsidRDefault="00046F11" w:rsidP="00B24774">
      <w:pPr>
        <w:spacing w:after="0" w:line="240" w:lineRule="auto"/>
        <w:jc w:val="center"/>
        <w:rPr>
          <w:rFonts w:ascii="Times New Roman" w:eastAsia="Times New Roman" w:hAnsi="Times New Roman" w:cs="Times New Roman"/>
          <w:sz w:val="24"/>
          <w:szCs w:val="24"/>
        </w:rPr>
      </w:pPr>
    </w:p>
    <w:p w14:paraId="5814B0B9" w14:textId="77777777" w:rsidR="00046F11" w:rsidRPr="00046F11" w:rsidRDefault="00046F11" w:rsidP="00B24774">
      <w:pPr>
        <w:spacing w:after="0" w:line="240" w:lineRule="auto"/>
        <w:jc w:val="both"/>
        <w:rPr>
          <w:rFonts w:ascii="Times New Roman" w:eastAsia="Times New Roman" w:hAnsi="Times New Roman" w:cs="Times New Roman"/>
          <w:sz w:val="24"/>
          <w:szCs w:val="24"/>
        </w:rPr>
      </w:pPr>
      <w:r w:rsidRPr="00046F11">
        <w:rPr>
          <w:rFonts w:ascii="Times New Roman" w:eastAsia="Times New Roman" w:hAnsi="Times New Roman" w:cs="Times New Roman"/>
          <w:sz w:val="24"/>
          <w:szCs w:val="24"/>
        </w:rPr>
        <w:t>(1) Školní vzdělávací program pro vzdělávání, pro nějž je podle § 3 odst. 1 vydán rámcový vzdělávací program, musí být v souladu s tímto rámcovým vzdělávacím programem; obsah vzdělávání může být ve školním vzdělávacím programu uspořádán do předmětů nebo jiných ucelených částí učiva (například modulů).</w:t>
      </w:r>
    </w:p>
    <w:p w14:paraId="6A2D76E1" w14:textId="77777777" w:rsidR="005B53DF" w:rsidRPr="00B24774" w:rsidRDefault="005B53DF" w:rsidP="00B24774">
      <w:pPr>
        <w:spacing w:after="0" w:line="240" w:lineRule="auto"/>
        <w:jc w:val="both"/>
        <w:rPr>
          <w:rFonts w:ascii="Times New Roman" w:eastAsia="Times New Roman" w:hAnsi="Times New Roman" w:cs="Times New Roman"/>
          <w:sz w:val="24"/>
          <w:szCs w:val="24"/>
        </w:rPr>
      </w:pPr>
    </w:p>
    <w:p w14:paraId="2CCCA105" w14:textId="485E714D" w:rsidR="00046F11" w:rsidRPr="00046F11" w:rsidRDefault="00046F11" w:rsidP="00B24774">
      <w:pPr>
        <w:spacing w:after="0" w:line="240" w:lineRule="auto"/>
        <w:jc w:val="both"/>
        <w:rPr>
          <w:rFonts w:ascii="Times New Roman" w:eastAsia="Times New Roman" w:hAnsi="Times New Roman" w:cs="Times New Roman"/>
          <w:sz w:val="24"/>
          <w:szCs w:val="24"/>
        </w:rPr>
      </w:pPr>
      <w:r w:rsidRPr="00046F11">
        <w:rPr>
          <w:rFonts w:ascii="Times New Roman" w:eastAsia="Times New Roman" w:hAnsi="Times New Roman" w:cs="Times New Roman"/>
          <w:sz w:val="24"/>
          <w:szCs w:val="24"/>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5F433154" w14:textId="77777777" w:rsidR="005B53DF" w:rsidRPr="00B24774" w:rsidRDefault="005B53DF" w:rsidP="00B24774">
      <w:pPr>
        <w:spacing w:after="0" w:line="240" w:lineRule="auto"/>
        <w:jc w:val="both"/>
        <w:rPr>
          <w:rFonts w:ascii="Times New Roman" w:eastAsia="Times New Roman" w:hAnsi="Times New Roman" w:cs="Times New Roman"/>
          <w:sz w:val="24"/>
          <w:szCs w:val="24"/>
        </w:rPr>
      </w:pPr>
    </w:p>
    <w:p w14:paraId="414A014D" w14:textId="6D3682C2" w:rsidR="00046F11" w:rsidRPr="00046F11" w:rsidRDefault="00046F11" w:rsidP="00B24774">
      <w:pPr>
        <w:spacing w:after="0" w:line="240" w:lineRule="auto"/>
        <w:jc w:val="both"/>
        <w:rPr>
          <w:rFonts w:ascii="Times New Roman" w:eastAsia="Times New Roman" w:hAnsi="Times New Roman" w:cs="Times New Roman"/>
          <w:sz w:val="24"/>
          <w:szCs w:val="24"/>
        </w:rPr>
      </w:pPr>
      <w:r w:rsidRPr="0177E959">
        <w:rPr>
          <w:rFonts w:ascii="Times New Roman" w:eastAsia="Times New Roman" w:hAnsi="Times New Roman" w:cs="Times New Roman"/>
          <w:sz w:val="24"/>
          <w:szCs w:val="24"/>
        </w:rPr>
        <w:t xml:space="preserve">(3) Školní vzdělávací program vydává ředitel školy nebo školského zařízení. Školní vzdělávací program ředitel školy nebo školského zařízení zveřejní </w:t>
      </w:r>
      <w:r w:rsidRPr="00042349">
        <w:rPr>
          <w:rFonts w:ascii="Times New Roman" w:eastAsia="Times New Roman" w:hAnsi="Times New Roman" w:cs="Times New Roman"/>
          <w:strike/>
          <w:sz w:val="24"/>
          <w:szCs w:val="24"/>
        </w:rPr>
        <w:t>na přístupném místě ve škole nebo školském zařízení</w:t>
      </w:r>
      <w:r w:rsidRPr="0177E959">
        <w:rPr>
          <w:rFonts w:ascii="Times New Roman" w:eastAsia="Times New Roman" w:hAnsi="Times New Roman" w:cs="Times New Roman"/>
          <w:b/>
          <w:bCs/>
          <w:sz w:val="24"/>
          <w:szCs w:val="24"/>
        </w:rPr>
        <w:t xml:space="preserve"> způsobem umožňujícím dálkový přístup</w:t>
      </w:r>
      <w:r w:rsidRPr="0177E959">
        <w:rPr>
          <w:rFonts w:ascii="Times New Roman" w:eastAsia="Times New Roman" w:hAnsi="Times New Roman" w:cs="Times New Roman"/>
          <w:sz w:val="24"/>
          <w:szCs w:val="24"/>
        </w:rPr>
        <w:t xml:space="preserve">; do školního vzdělávacího programu může každý </w:t>
      </w:r>
      <w:r w:rsidRPr="0177E959">
        <w:rPr>
          <w:rFonts w:ascii="Times New Roman" w:eastAsia="Times New Roman" w:hAnsi="Times New Roman" w:cs="Times New Roman"/>
          <w:b/>
          <w:bCs/>
          <w:sz w:val="24"/>
          <w:szCs w:val="24"/>
        </w:rPr>
        <w:t>ve škole nebo školském zařízení</w:t>
      </w:r>
      <w:r w:rsidRPr="0177E959">
        <w:rPr>
          <w:rFonts w:ascii="Times New Roman" w:eastAsia="Times New Roman" w:hAnsi="Times New Roman" w:cs="Times New Roman"/>
          <w:sz w:val="24"/>
          <w:szCs w:val="24"/>
        </w:rPr>
        <w:t xml:space="preserve"> nahlížet a pořizovat si z něj opisy a výpisy, anebo za cenu v místě obvyklou může obdržet jeho kopii. Poskytování informací podle zákona o svobodném přístupu k informacím tím není dotčeno.</w:t>
      </w:r>
    </w:p>
    <w:p w14:paraId="4F20C18F" w14:textId="77777777" w:rsidR="00046F11" w:rsidRPr="00046F11" w:rsidRDefault="00046F11" w:rsidP="00B24774">
      <w:pPr>
        <w:spacing w:after="0" w:line="240" w:lineRule="auto"/>
        <w:jc w:val="center"/>
        <w:rPr>
          <w:rFonts w:ascii="Times New Roman" w:eastAsia="Times New Roman" w:hAnsi="Times New Roman" w:cs="Times New Roman"/>
          <w:sz w:val="24"/>
          <w:szCs w:val="24"/>
        </w:rPr>
      </w:pPr>
    </w:p>
    <w:p w14:paraId="36AE7BF1" w14:textId="77777777" w:rsidR="00046F11" w:rsidRPr="00046F11" w:rsidRDefault="00046F11" w:rsidP="00B24774">
      <w:pPr>
        <w:spacing w:after="0" w:line="240" w:lineRule="auto"/>
        <w:jc w:val="center"/>
        <w:rPr>
          <w:rFonts w:ascii="Times New Roman" w:eastAsia="Times New Roman" w:hAnsi="Times New Roman" w:cs="Times New Roman"/>
          <w:sz w:val="24"/>
          <w:szCs w:val="24"/>
        </w:rPr>
      </w:pPr>
      <w:r w:rsidRPr="00046F11">
        <w:rPr>
          <w:rFonts w:ascii="Times New Roman" w:eastAsia="Times New Roman" w:hAnsi="Times New Roman" w:cs="Times New Roman"/>
          <w:sz w:val="24"/>
          <w:szCs w:val="24"/>
        </w:rPr>
        <w:t xml:space="preserve"> § 6 </w:t>
      </w:r>
    </w:p>
    <w:p w14:paraId="5ED5A317" w14:textId="77777777" w:rsidR="00046F11" w:rsidRPr="0091630F" w:rsidRDefault="00046F11" w:rsidP="00B24774">
      <w:pPr>
        <w:spacing w:after="0" w:line="240" w:lineRule="auto"/>
        <w:jc w:val="center"/>
        <w:rPr>
          <w:rFonts w:ascii="Times New Roman" w:eastAsia="Times New Roman" w:hAnsi="Times New Roman" w:cs="Times New Roman"/>
          <w:sz w:val="24"/>
          <w:szCs w:val="24"/>
        </w:rPr>
      </w:pPr>
      <w:r w:rsidRPr="0091630F">
        <w:rPr>
          <w:rFonts w:ascii="Times New Roman" w:eastAsia="Times New Roman" w:hAnsi="Times New Roman" w:cs="Times New Roman"/>
          <w:sz w:val="24"/>
          <w:szCs w:val="24"/>
        </w:rPr>
        <w:t xml:space="preserve"> Vzdělávací program pro vyšší odborné vzdělávání</w:t>
      </w:r>
    </w:p>
    <w:p w14:paraId="14EF1D0F" w14:textId="77777777" w:rsidR="005B53DF" w:rsidRPr="00B24774" w:rsidRDefault="005B53DF" w:rsidP="00B24774">
      <w:pPr>
        <w:spacing w:after="0" w:line="240" w:lineRule="auto"/>
        <w:jc w:val="both"/>
        <w:rPr>
          <w:rFonts w:ascii="Times New Roman" w:eastAsia="Times New Roman" w:hAnsi="Times New Roman" w:cs="Times New Roman"/>
          <w:sz w:val="24"/>
          <w:szCs w:val="24"/>
        </w:rPr>
      </w:pPr>
    </w:p>
    <w:p w14:paraId="44DEA1B1" w14:textId="3A4F72AD" w:rsidR="00046F11" w:rsidRPr="00046F11" w:rsidRDefault="00046F11" w:rsidP="00B24774">
      <w:pPr>
        <w:spacing w:after="0" w:line="240" w:lineRule="auto"/>
        <w:jc w:val="both"/>
        <w:rPr>
          <w:rFonts w:ascii="Times New Roman" w:eastAsia="Times New Roman" w:hAnsi="Times New Roman" w:cs="Times New Roman"/>
          <w:sz w:val="24"/>
          <w:szCs w:val="24"/>
        </w:rPr>
      </w:pPr>
      <w:r w:rsidRPr="00046F11">
        <w:rPr>
          <w:rFonts w:ascii="Times New Roman" w:eastAsia="Times New Roman" w:hAnsi="Times New Roman" w:cs="Times New Roman"/>
          <w:sz w:val="24"/>
          <w:szCs w:val="24"/>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32BAFD24" w14:textId="77777777" w:rsidR="005B53DF" w:rsidRPr="00B24774" w:rsidRDefault="005B53DF" w:rsidP="00B24774">
      <w:pPr>
        <w:spacing w:after="0" w:line="240" w:lineRule="auto"/>
        <w:jc w:val="both"/>
        <w:rPr>
          <w:rFonts w:ascii="Times New Roman" w:eastAsia="Times New Roman" w:hAnsi="Times New Roman" w:cs="Times New Roman"/>
          <w:sz w:val="24"/>
          <w:szCs w:val="24"/>
        </w:rPr>
      </w:pPr>
    </w:p>
    <w:p w14:paraId="2BEDD234" w14:textId="7111AC19" w:rsidR="00046F11" w:rsidRPr="00767701" w:rsidRDefault="00046F11" w:rsidP="69F5461E">
      <w:pPr>
        <w:spacing w:after="0" w:line="240" w:lineRule="auto"/>
        <w:jc w:val="both"/>
        <w:rPr>
          <w:rFonts w:ascii="Times New Roman" w:eastAsia="Times New Roman" w:hAnsi="Times New Roman" w:cs="Times New Roman"/>
          <w:strike/>
          <w:sz w:val="24"/>
          <w:szCs w:val="24"/>
        </w:rPr>
      </w:pPr>
      <w:r w:rsidRPr="00767701">
        <w:rPr>
          <w:rFonts w:ascii="Times New Roman" w:eastAsia="Times New Roman" w:hAnsi="Times New Roman" w:cs="Times New Roman"/>
          <w:strike/>
          <w:sz w:val="24"/>
          <w:szCs w:val="24"/>
        </w:rPr>
        <w:t>(2) Vzdělávací program akreditovaný podle § 104 až 106 ředitel školy zveřejní</w:t>
      </w:r>
      <w:r w:rsidRPr="69F5461E">
        <w:rPr>
          <w:rFonts w:ascii="Times New Roman" w:eastAsia="Times New Roman" w:hAnsi="Times New Roman" w:cs="Times New Roman"/>
          <w:strike/>
          <w:sz w:val="24"/>
          <w:szCs w:val="24"/>
        </w:rPr>
        <w:t xml:space="preserve"> na přístupném místě ve škole</w:t>
      </w:r>
      <w:r w:rsidRPr="00767701">
        <w:rPr>
          <w:rFonts w:ascii="Times New Roman" w:eastAsia="Times New Roman" w:hAnsi="Times New Roman" w:cs="Times New Roman"/>
          <w:strike/>
          <w:sz w:val="24"/>
          <w:szCs w:val="24"/>
        </w:rPr>
        <w:t>; do vzdělávacího programu může každý nahlížet a pořizovat si z něj opisy a výpisy, anebo za cenu v místě obvyklou může obdržet jeho kopii. Poskytování informací podle zákona o svobodném přístupu k informacím tím není dotčeno.</w:t>
      </w:r>
    </w:p>
    <w:p w14:paraId="4A257979" w14:textId="77777777" w:rsidR="005B53DF" w:rsidRPr="00B24774" w:rsidRDefault="005B53DF" w:rsidP="00B24774">
      <w:pPr>
        <w:spacing w:after="0" w:line="240" w:lineRule="auto"/>
        <w:jc w:val="both"/>
        <w:rPr>
          <w:rFonts w:ascii="Times New Roman" w:eastAsia="Times New Roman" w:hAnsi="Times New Roman" w:cs="Times New Roman"/>
          <w:sz w:val="24"/>
          <w:szCs w:val="24"/>
        </w:rPr>
      </w:pPr>
    </w:p>
    <w:p w14:paraId="4C3F23B7" w14:textId="4D898F30" w:rsidR="2F837BC2" w:rsidRDefault="2F837BC2" w:rsidP="69F5461E">
      <w:pPr>
        <w:spacing w:after="0" w:line="240" w:lineRule="auto"/>
        <w:jc w:val="both"/>
        <w:rPr>
          <w:rFonts w:ascii="Times New Roman" w:eastAsia="Times New Roman" w:hAnsi="Times New Roman" w:cs="Times New Roman"/>
          <w:b/>
          <w:bCs/>
          <w:sz w:val="24"/>
          <w:szCs w:val="24"/>
        </w:rPr>
      </w:pPr>
      <w:r w:rsidRPr="69F5461E">
        <w:rPr>
          <w:rFonts w:ascii="Times New Roman" w:eastAsia="Times New Roman" w:hAnsi="Times New Roman" w:cs="Times New Roman"/>
          <w:b/>
          <w:bCs/>
          <w:sz w:val="24"/>
          <w:szCs w:val="24"/>
        </w:rPr>
        <w:t>(2) Ředitel školy zveřejní způsobem umožňujícím dálkový přístup seznam vzdělávacích programů akreditovaných podle § 104 až 106, včetně profilu absolventa, formy a délky vzdělávání; do vzdělávacího programu může každý ve škole nahlížet a pořizovat si z něj opisy a výpisy, anebo za cenu v místě obvyklou může obdržet jeho kopii. Poskytování informací podle zákona o svobodném přístupu k informacím tím není dotčeno.</w:t>
      </w:r>
    </w:p>
    <w:p w14:paraId="3E895F77" w14:textId="0C7422D8" w:rsidR="69F5461E" w:rsidRDefault="69F5461E" w:rsidP="69F5461E">
      <w:pPr>
        <w:spacing w:after="0" w:line="240" w:lineRule="auto"/>
        <w:jc w:val="both"/>
        <w:rPr>
          <w:rFonts w:ascii="Times New Roman" w:eastAsia="Times New Roman" w:hAnsi="Times New Roman" w:cs="Times New Roman"/>
          <w:sz w:val="24"/>
          <w:szCs w:val="24"/>
        </w:rPr>
      </w:pPr>
    </w:p>
    <w:p w14:paraId="5DA5D2A1" w14:textId="1AB203FB" w:rsidR="00046F11" w:rsidRPr="00046F11" w:rsidRDefault="00046F11" w:rsidP="00B24774">
      <w:pPr>
        <w:spacing w:after="0" w:line="240" w:lineRule="auto"/>
        <w:jc w:val="both"/>
        <w:rPr>
          <w:rFonts w:ascii="Times New Roman" w:eastAsia="Times New Roman" w:hAnsi="Times New Roman" w:cs="Times New Roman"/>
          <w:sz w:val="24"/>
          <w:szCs w:val="24"/>
        </w:rPr>
      </w:pPr>
      <w:r w:rsidRPr="00046F11">
        <w:rPr>
          <w:rFonts w:ascii="Times New Roman" w:eastAsia="Times New Roman" w:hAnsi="Times New Roman" w:cs="Times New Roman"/>
          <w:sz w:val="24"/>
          <w:szCs w:val="24"/>
        </w:rPr>
        <w:lastRenderedPageBreak/>
        <w:t>(3) Vzdělávací program akreditovaný podle § 104 až 106 je závazný pro hodnocení vyšší odborné školy a výsledků vzdělávání studentů a dále podkladem pro stanovení výše finančních prostředků přidělovaných podle § 160 až 162.</w:t>
      </w:r>
    </w:p>
    <w:p w14:paraId="7A9CA8D3" w14:textId="77777777" w:rsidR="00046F11" w:rsidRPr="00B24774" w:rsidRDefault="00046F11" w:rsidP="00B24774">
      <w:pPr>
        <w:spacing w:after="0" w:line="240" w:lineRule="auto"/>
        <w:jc w:val="center"/>
        <w:rPr>
          <w:rFonts w:ascii="Times New Roman" w:eastAsia="Times New Roman" w:hAnsi="Times New Roman" w:cs="Times New Roman"/>
          <w:sz w:val="24"/>
          <w:szCs w:val="24"/>
        </w:rPr>
      </w:pPr>
    </w:p>
    <w:p w14:paraId="3E1E2CB8" w14:textId="38004779" w:rsidR="00046F11" w:rsidRPr="00B24774" w:rsidRDefault="00046F11" w:rsidP="00B24774">
      <w:pPr>
        <w:spacing w:after="0" w:line="240" w:lineRule="auto"/>
        <w:jc w:val="center"/>
        <w:rPr>
          <w:rFonts w:ascii="Times New Roman" w:eastAsia="Times New Roman" w:hAnsi="Times New Roman" w:cs="Times New Roman"/>
          <w:sz w:val="24"/>
          <w:szCs w:val="24"/>
        </w:rPr>
      </w:pPr>
      <w:r w:rsidRPr="00B24774">
        <w:rPr>
          <w:rFonts w:ascii="Times New Roman" w:eastAsia="Times New Roman" w:hAnsi="Times New Roman" w:cs="Times New Roman"/>
          <w:sz w:val="24"/>
          <w:szCs w:val="24"/>
        </w:rPr>
        <w:t>(…)</w:t>
      </w:r>
    </w:p>
    <w:p w14:paraId="5B35DB77" w14:textId="77777777" w:rsidR="00046F11" w:rsidRPr="00B24774" w:rsidRDefault="00046F11" w:rsidP="00B24774">
      <w:pPr>
        <w:spacing w:after="0" w:line="240" w:lineRule="auto"/>
        <w:jc w:val="center"/>
        <w:rPr>
          <w:rFonts w:ascii="Times New Roman" w:eastAsia="Times New Roman" w:hAnsi="Times New Roman" w:cs="Times New Roman"/>
          <w:sz w:val="24"/>
          <w:szCs w:val="24"/>
        </w:rPr>
      </w:pPr>
    </w:p>
    <w:p w14:paraId="733B8C91" w14:textId="77777777" w:rsidR="00563446" w:rsidRPr="00563446" w:rsidRDefault="00563446" w:rsidP="00B24774">
      <w:pPr>
        <w:spacing w:after="0" w:line="240" w:lineRule="auto"/>
        <w:jc w:val="center"/>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 8</w:t>
      </w:r>
    </w:p>
    <w:p w14:paraId="4E8C9D65" w14:textId="77777777" w:rsidR="00563446" w:rsidRPr="00527C82" w:rsidRDefault="00563446" w:rsidP="00B24774">
      <w:pPr>
        <w:spacing w:after="0" w:line="240" w:lineRule="auto"/>
        <w:jc w:val="center"/>
        <w:textAlignment w:val="baseline"/>
        <w:rPr>
          <w:rFonts w:ascii="Times New Roman" w:eastAsia="Times New Roman" w:hAnsi="Times New Roman" w:cs="Times New Roman"/>
          <w:sz w:val="24"/>
          <w:szCs w:val="24"/>
          <w:lang w:eastAsia="cs-CZ"/>
        </w:rPr>
      </w:pPr>
      <w:r w:rsidRPr="00527C82">
        <w:rPr>
          <w:rFonts w:ascii="Times New Roman" w:eastAsia="Times New Roman" w:hAnsi="Times New Roman" w:cs="Times New Roman"/>
          <w:sz w:val="24"/>
          <w:szCs w:val="24"/>
          <w:lang w:eastAsia="cs-CZ"/>
        </w:rPr>
        <w:t>Právní postavení škol a školských zařízení</w:t>
      </w:r>
    </w:p>
    <w:p w14:paraId="037F1C50"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3E6DDCC3"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563446">
        <w:rPr>
          <w:rFonts w:ascii="Times New Roman" w:eastAsia="Times New Roman" w:hAnsi="Times New Roman" w:cs="Times New Roman"/>
          <w:sz w:val="24"/>
          <w:szCs w:val="24"/>
          <w:vertAlign w:val="superscript"/>
          <w:lang w:eastAsia="cs-CZ"/>
        </w:rPr>
        <w:t>3)</w:t>
      </w:r>
    </w:p>
    <w:p w14:paraId="17BB0B6B"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7DB1D4E5"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(2) Ministerstvo zřizuje školy a školská zařízení jako školské právnické osoby nebo státní příspěvkové organizace podle zvláštního právního předpisu</w:t>
      </w:r>
      <w:r w:rsidRPr="00563446">
        <w:rPr>
          <w:rFonts w:ascii="Times New Roman" w:eastAsia="Times New Roman" w:hAnsi="Times New Roman" w:cs="Times New Roman"/>
          <w:sz w:val="24"/>
          <w:szCs w:val="24"/>
          <w:vertAlign w:val="superscript"/>
          <w:lang w:eastAsia="cs-CZ"/>
        </w:rPr>
        <w:t>4)</w:t>
      </w:r>
      <w:r w:rsidRPr="00563446">
        <w:rPr>
          <w:rFonts w:ascii="Times New Roman" w:eastAsia="Times New Roman" w:hAnsi="Times New Roman" w:cs="Times New Roman"/>
          <w:sz w:val="24"/>
          <w:szCs w:val="24"/>
          <w:lang w:eastAsia="cs-CZ"/>
        </w:rPr>
        <w:t xml:space="preserve"> a § 169.</w:t>
      </w:r>
    </w:p>
    <w:p w14:paraId="2A414AE8"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25E3678C"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(3) Ministerstvo obrany, Ministerstvo vnitra, Ministerstvo spravedlnosti a Ministerstvo práce a sociálních věcí zřizuje školy a školská zařízení jako organizační složky státu</w:t>
      </w:r>
      <w:r w:rsidRPr="00563446">
        <w:rPr>
          <w:rFonts w:ascii="Times New Roman" w:eastAsia="Times New Roman" w:hAnsi="Times New Roman" w:cs="Times New Roman"/>
          <w:sz w:val="24"/>
          <w:szCs w:val="24"/>
          <w:vertAlign w:val="superscript"/>
          <w:lang w:eastAsia="cs-CZ"/>
        </w:rPr>
        <w:t>5)</w:t>
      </w:r>
      <w:r w:rsidRPr="00563446">
        <w:rPr>
          <w:rFonts w:ascii="Times New Roman" w:eastAsia="Times New Roman" w:hAnsi="Times New Roman" w:cs="Times New Roman"/>
          <w:sz w:val="24"/>
          <w:szCs w:val="24"/>
          <w:lang w:eastAsia="cs-CZ"/>
        </w:rPr>
        <w:t xml:space="preserve"> nebo jako jejich součásti. Ministerstva a ostatní organizační složky státu mohou zřizovat mateřské školy a zařízení školního stravování jim sloužící, a to jako státní příspěvkové organizace podle zvláštního právního předpisu</w:t>
      </w:r>
      <w:r w:rsidRPr="00563446">
        <w:rPr>
          <w:rFonts w:ascii="Times New Roman" w:eastAsia="Times New Roman" w:hAnsi="Times New Roman" w:cs="Times New Roman"/>
          <w:sz w:val="24"/>
          <w:szCs w:val="24"/>
          <w:vertAlign w:val="superscript"/>
          <w:lang w:eastAsia="cs-CZ"/>
        </w:rPr>
        <w:t>4)</w:t>
      </w:r>
      <w:r w:rsidRPr="00563446">
        <w:rPr>
          <w:rFonts w:ascii="Times New Roman" w:eastAsia="Times New Roman" w:hAnsi="Times New Roman" w:cs="Times New Roman"/>
          <w:sz w:val="24"/>
          <w:szCs w:val="24"/>
          <w:lang w:eastAsia="cs-CZ"/>
        </w:rPr>
        <w:t xml:space="preserve"> </w:t>
      </w:r>
      <w:r w:rsidRPr="00563446">
        <w:rPr>
          <w:rFonts w:ascii="Times New Roman" w:eastAsia="Times New Roman" w:hAnsi="Times New Roman" w:cs="Times New Roman"/>
          <w:b/>
          <w:bCs/>
          <w:sz w:val="24"/>
          <w:szCs w:val="24"/>
          <w:lang w:eastAsia="cs-CZ"/>
        </w:rPr>
        <w:t>nebo jako organizační složky státu nebo jako jejich součásti</w:t>
      </w:r>
      <w:r w:rsidRPr="00563446">
        <w:rPr>
          <w:rFonts w:ascii="Times New Roman" w:eastAsia="Times New Roman" w:hAnsi="Times New Roman" w:cs="Times New Roman"/>
          <w:sz w:val="24"/>
          <w:szCs w:val="24"/>
          <w:lang w:eastAsia="cs-CZ"/>
        </w:rPr>
        <w:t xml:space="preserve">; § 169 odst. 5 až 10 se </w:t>
      </w:r>
      <w:r w:rsidRPr="00563446">
        <w:rPr>
          <w:rFonts w:ascii="Times New Roman" w:eastAsia="Times New Roman" w:hAnsi="Times New Roman" w:cs="Times New Roman"/>
          <w:b/>
          <w:bCs/>
          <w:sz w:val="24"/>
          <w:szCs w:val="24"/>
          <w:lang w:eastAsia="cs-CZ"/>
        </w:rPr>
        <w:t>v případě škol zřízených jako státní příspěvkové organizace</w:t>
      </w:r>
      <w:r w:rsidRPr="00563446">
        <w:rPr>
          <w:rFonts w:ascii="Times New Roman" w:eastAsia="Times New Roman" w:hAnsi="Times New Roman" w:cs="Times New Roman"/>
          <w:sz w:val="24"/>
          <w:szCs w:val="24"/>
          <w:lang w:eastAsia="cs-CZ"/>
        </w:rPr>
        <w:t xml:space="preserve"> použije obdobně.</w:t>
      </w:r>
    </w:p>
    <w:p w14:paraId="2008215B"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72F45C13"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(4) Ministerstvo zahraničních věcí zřizuje školy při diplomatické misi nebo konzulárním úřadu České republiky jako součást těchto úřadů.</w:t>
      </w:r>
    </w:p>
    <w:p w14:paraId="237D31B3"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14E86FFB"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(5) Ministerstva a ostatní organizační složky státu plní funkci zřizovatelů škol a školských zařízení jménem státu.</w:t>
      </w:r>
    </w:p>
    <w:p w14:paraId="341C9C64"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48A8889C"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(6) Registrované církve a náboženské společnosti, kterým bylo přiznáno oprávnění k výkonu zvláštního práva zřizovat církevní školy,</w:t>
      </w:r>
      <w:r w:rsidRPr="00563446">
        <w:rPr>
          <w:rFonts w:ascii="Times New Roman" w:eastAsia="Times New Roman" w:hAnsi="Times New Roman" w:cs="Times New Roman"/>
          <w:sz w:val="24"/>
          <w:szCs w:val="24"/>
          <w:vertAlign w:val="superscript"/>
          <w:lang w:eastAsia="cs-CZ"/>
        </w:rPr>
        <w:t>6)</w:t>
      </w:r>
      <w:r w:rsidRPr="00563446">
        <w:rPr>
          <w:rFonts w:ascii="Times New Roman" w:eastAsia="Times New Roman" w:hAnsi="Times New Roman" w:cs="Times New Roman"/>
          <w:sz w:val="24"/>
          <w:szCs w:val="24"/>
          <w:lang w:eastAsia="cs-CZ"/>
        </w:rPr>
        <w:t xml:space="preserve"> ostatní právnické osoby nebo fyzické osoby zřizují školy a školská zařízení jako školské právnické osoby nebo jako právnické osoby </w:t>
      </w:r>
      <w:r w:rsidRPr="00563446">
        <w:rPr>
          <w:rFonts w:ascii="Times New Roman" w:eastAsia="Times New Roman" w:hAnsi="Times New Roman" w:cs="Times New Roman"/>
          <w:strike/>
          <w:sz w:val="24"/>
          <w:szCs w:val="24"/>
          <w:lang w:eastAsia="cs-CZ"/>
        </w:rPr>
        <w:t>podle zvláštních právních předpisů</w:t>
      </w:r>
      <w:r w:rsidRPr="00563446">
        <w:rPr>
          <w:rFonts w:ascii="Times New Roman" w:eastAsia="Times New Roman" w:hAnsi="Times New Roman" w:cs="Times New Roman"/>
          <w:sz w:val="24"/>
          <w:szCs w:val="24"/>
          <w:lang w:eastAsia="cs-CZ"/>
        </w:rPr>
        <w:t>,</w:t>
      </w:r>
      <w:r w:rsidRPr="00563446">
        <w:rPr>
          <w:rFonts w:ascii="Times New Roman" w:eastAsia="Times New Roman" w:hAnsi="Times New Roman" w:cs="Times New Roman"/>
          <w:strike/>
          <w:sz w:val="24"/>
          <w:szCs w:val="24"/>
          <w:vertAlign w:val="superscript"/>
          <w:lang w:eastAsia="cs-CZ"/>
        </w:rPr>
        <w:t>7)</w:t>
      </w:r>
      <w:r w:rsidRPr="00563446">
        <w:rPr>
          <w:rFonts w:ascii="Times New Roman" w:eastAsia="Times New Roman" w:hAnsi="Times New Roman" w:cs="Times New Roman"/>
          <w:sz w:val="24"/>
          <w:szCs w:val="24"/>
          <w:lang w:eastAsia="cs-CZ"/>
        </w:rPr>
        <w:t xml:space="preserve">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048DB22D"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4AF9123B"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(7) Právnická osoba a organizační složka státu nebo její součást může vykonávat činnost školy nebo školského zařízení, školy a školského zařízení, nebo i více škol nebo školských zařízení.</w:t>
      </w:r>
    </w:p>
    <w:p w14:paraId="503D4FE1" w14:textId="77777777" w:rsidR="00563446" w:rsidRPr="00B24774" w:rsidRDefault="00563446" w:rsidP="00B24774">
      <w:pPr>
        <w:pBdr>
          <w:bottom w:val="single" w:sz="6" w:space="1" w:color="auto"/>
        </w:pBdr>
        <w:spacing w:after="0" w:line="240" w:lineRule="auto"/>
        <w:jc w:val="both"/>
        <w:textAlignment w:val="baseline"/>
        <w:rPr>
          <w:rFonts w:ascii="Times New Roman" w:eastAsia="Times New Roman" w:hAnsi="Times New Roman" w:cs="Times New Roman"/>
          <w:sz w:val="24"/>
          <w:szCs w:val="24"/>
          <w:lang w:eastAsia="cs-CZ"/>
        </w:rPr>
      </w:pPr>
    </w:p>
    <w:p w14:paraId="33F70AAA" w14:textId="77777777" w:rsidR="00454597" w:rsidRPr="00563446" w:rsidRDefault="00454597" w:rsidP="00B24774">
      <w:pPr>
        <w:pBdr>
          <w:bottom w:val="single" w:sz="6" w:space="1" w:color="auto"/>
        </w:pBdr>
        <w:spacing w:after="0" w:line="240" w:lineRule="auto"/>
        <w:jc w:val="both"/>
        <w:textAlignment w:val="baseline"/>
        <w:rPr>
          <w:rFonts w:ascii="Times New Roman" w:eastAsia="Times New Roman" w:hAnsi="Times New Roman" w:cs="Times New Roman"/>
          <w:sz w:val="24"/>
          <w:szCs w:val="24"/>
          <w:lang w:eastAsia="cs-CZ"/>
        </w:rPr>
      </w:pPr>
    </w:p>
    <w:p w14:paraId="178884C5" w14:textId="3C0879D1" w:rsidR="00563446" w:rsidRPr="0091630F"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r w:rsidRPr="0091630F">
        <w:rPr>
          <w:rFonts w:ascii="Times New Roman" w:eastAsia="Times New Roman" w:hAnsi="Times New Roman" w:cs="Times New Roman"/>
          <w:sz w:val="20"/>
          <w:szCs w:val="20"/>
          <w:lang w:eastAsia="cs-CZ"/>
        </w:rPr>
        <w:t>3) Zákon č. 250/2000 Sb., o rozpočtových pravidlech územních rozpočtů, ve znění pozdějších předpisů.</w:t>
      </w:r>
      <w:r w:rsidRPr="0091630F">
        <w:rPr>
          <w:sz w:val="20"/>
          <w:szCs w:val="20"/>
        </w:rPr>
        <w:br/>
      </w:r>
      <w:r w:rsidRPr="0091630F">
        <w:rPr>
          <w:rFonts w:ascii="Times New Roman" w:eastAsia="Times New Roman" w:hAnsi="Times New Roman" w:cs="Times New Roman"/>
          <w:sz w:val="20"/>
          <w:szCs w:val="20"/>
          <w:lang w:eastAsia="cs-CZ"/>
        </w:rPr>
        <w:t>Zákon č. 562/2004 Sb., kterým se mění některé zákony v souvislosti s přijetím školského zákona.</w:t>
      </w:r>
    </w:p>
    <w:p w14:paraId="6B5A3BBA" w14:textId="77777777" w:rsidR="00563446" w:rsidRPr="0091630F"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p>
    <w:p w14:paraId="7FB23751" w14:textId="77777777" w:rsidR="00563446" w:rsidRPr="0091630F"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r w:rsidRPr="0091630F">
        <w:rPr>
          <w:rFonts w:ascii="Times New Roman" w:eastAsia="Times New Roman" w:hAnsi="Times New Roman" w:cs="Times New Roman"/>
          <w:sz w:val="20"/>
          <w:szCs w:val="20"/>
          <w:lang w:eastAsia="cs-CZ"/>
        </w:rPr>
        <w:t>4) § 54 odst. 2 zákona č. 219/2000 Sb., o majetku České republiky a jejím vystupování v právních vztazích.</w:t>
      </w:r>
    </w:p>
    <w:p w14:paraId="73011C3A" w14:textId="77777777" w:rsidR="00563446" w:rsidRPr="0091630F"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p>
    <w:p w14:paraId="0CA4DC60" w14:textId="77777777" w:rsidR="00563446" w:rsidRPr="0091630F"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r w:rsidRPr="0091630F">
        <w:rPr>
          <w:rFonts w:ascii="Times New Roman" w:eastAsia="Times New Roman" w:hAnsi="Times New Roman" w:cs="Times New Roman"/>
          <w:sz w:val="20"/>
          <w:szCs w:val="20"/>
          <w:lang w:eastAsia="cs-CZ"/>
        </w:rPr>
        <w:t>5) Zákon č. 219/2000 Sb., ve znění pozdějších předpisů.</w:t>
      </w:r>
    </w:p>
    <w:p w14:paraId="2BA719BB" w14:textId="77777777" w:rsidR="00563446" w:rsidRPr="0091630F"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p>
    <w:p w14:paraId="4492E004" w14:textId="77777777" w:rsidR="00563446" w:rsidRPr="0091630F"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r w:rsidRPr="0091630F">
        <w:rPr>
          <w:rFonts w:ascii="Times New Roman" w:eastAsia="Times New Roman" w:hAnsi="Times New Roman" w:cs="Times New Roman"/>
          <w:sz w:val="20"/>
          <w:szCs w:val="20"/>
          <w:lang w:eastAsia="cs-CZ"/>
        </w:rPr>
        <w:lastRenderedPageBreak/>
        <w:t>6) § 7 odst. 1 písm. a) zákona č. 3/2002 Sb., o svobodě náboženského vyznání a postavení církví a náboženských společností a o změně některých zákonů (zákon o církvích a náboženských společnostech).</w:t>
      </w:r>
    </w:p>
    <w:p w14:paraId="5776569F" w14:textId="77777777" w:rsidR="00563446" w:rsidRPr="0091630F" w:rsidRDefault="00563446" w:rsidP="00B24774">
      <w:pPr>
        <w:spacing w:after="0" w:line="240" w:lineRule="auto"/>
        <w:jc w:val="both"/>
        <w:textAlignment w:val="baseline"/>
        <w:rPr>
          <w:rFonts w:ascii="Times New Roman" w:eastAsia="Times New Roman" w:hAnsi="Times New Roman" w:cs="Times New Roman"/>
          <w:strike/>
          <w:sz w:val="20"/>
          <w:szCs w:val="20"/>
          <w:lang w:eastAsia="cs-CZ"/>
        </w:rPr>
      </w:pPr>
      <w:r w:rsidRPr="0091630F">
        <w:rPr>
          <w:rFonts w:ascii="Times New Roman" w:eastAsia="Times New Roman" w:hAnsi="Times New Roman" w:cs="Times New Roman"/>
          <w:strike/>
          <w:sz w:val="20"/>
          <w:szCs w:val="20"/>
          <w:lang w:eastAsia="cs-CZ"/>
        </w:rPr>
        <w:t>7) Například obchodní zákoník, zákon č. 248/1995 Sb., o obecně prospěšných společnostech a o změně a doplnění některých zákonů, ve znění pozdějších předpisů.</w:t>
      </w:r>
    </w:p>
    <w:p w14:paraId="71E5EB4C"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49E7BF5B" w14:textId="77777777" w:rsidR="00563446" w:rsidRPr="00563446" w:rsidRDefault="00563446" w:rsidP="00B24774">
      <w:pPr>
        <w:spacing w:after="0" w:line="240" w:lineRule="auto"/>
        <w:jc w:val="center"/>
        <w:textAlignment w:val="baseline"/>
        <w:rPr>
          <w:rFonts w:ascii="Times New Roman" w:eastAsia="Times New Roman" w:hAnsi="Times New Roman" w:cs="Times New Roman"/>
          <w:b/>
          <w:bCs/>
          <w:sz w:val="24"/>
          <w:szCs w:val="24"/>
          <w:lang w:eastAsia="cs-CZ"/>
        </w:rPr>
      </w:pPr>
    </w:p>
    <w:p w14:paraId="5AA4D867" w14:textId="41B16649" w:rsidR="00563446" w:rsidRPr="00B24774"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3BD780CB" w14:textId="77777777" w:rsidR="005B53DF" w:rsidRPr="00B24774" w:rsidRDefault="005B53DF" w:rsidP="00B24774">
      <w:pPr>
        <w:spacing w:after="0" w:line="240" w:lineRule="auto"/>
        <w:jc w:val="center"/>
        <w:rPr>
          <w:rFonts w:ascii="Times New Roman" w:hAnsi="Times New Roman" w:cs="Times New Roman"/>
          <w:sz w:val="24"/>
          <w:szCs w:val="24"/>
        </w:rPr>
      </w:pPr>
    </w:p>
    <w:p w14:paraId="10FA181D" w14:textId="77777777" w:rsidR="005B53DF" w:rsidRPr="005B53DF" w:rsidRDefault="005B53DF" w:rsidP="00B24774">
      <w:pPr>
        <w:spacing w:after="0" w:line="240" w:lineRule="auto"/>
        <w:jc w:val="center"/>
        <w:rPr>
          <w:rFonts w:ascii="Times New Roman" w:hAnsi="Times New Roman" w:cs="Times New Roman"/>
          <w:sz w:val="24"/>
          <w:szCs w:val="24"/>
        </w:rPr>
      </w:pPr>
      <w:r w:rsidRPr="005B53DF">
        <w:rPr>
          <w:rFonts w:ascii="Times New Roman" w:hAnsi="Times New Roman" w:cs="Times New Roman"/>
          <w:sz w:val="24"/>
          <w:szCs w:val="24"/>
        </w:rPr>
        <w:t xml:space="preserve">§ 10  </w:t>
      </w:r>
    </w:p>
    <w:p w14:paraId="657BB938" w14:textId="77777777" w:rsidR="005B53DF" w:rsidRPr="0091630F" w:rsidRDefault="005B53DF" w:rsidP="00B24774">
      <w:pPr>
        <w:spacing w:after="0" w:line="240" w:lineRule="auto"/>
        <w:jc w:val="center"/>
        <w:rPr>
          <w:rFonts w:ascii="Times New Roman" w:hAnsi="Times New Roman" w:cs="Times New Roman"/>
          <w:sz w:val="24"/>
          <w:szCs w:val="24"/>
        </w:rPr>
      </w:pPr>
      <w:r w:rsidRPr="0091630F">
        <w:rPr>
          <w:rFonts w:ascii="Times New Roman" w:hAnsi="Times New Roman" w:cs="Times New Roman"/>
          <w:sz w:val="24"/>
          <w:szCs w:val="24"/>
        </w:rPr>
        <w:t>Výroční zprávy</w:t>
      </w:r>
    </w:p>
    <w:p w14:paraId="48ADA34C" w14:textId="77777777" w:rsidR="005B53DF" w:rsidRPr="005B53DF" w:rsidRDefault="005B53DF" w:rsidP="00B24774">
      <w:pPr>
        <w:spacing w:after="0" w:line="240" w:lineRule="auto"/>
        <w:jc w:val="center"/>
        <w:rPr>
          <w:rFonts w:ascii="Times New Roman" w:hAnsi="Times New Roman" w:cs="Times New Roman"/>
          <w:sz w:val="24"/>
          <w:szCs w:val="24"/>
        </w:rPr>
      </w:pPr>
    </w:p>
    <w:p w14:paraId="567D8B62" w14:textId="77777777" w:rsidR="005B53DF" w:rsidRPr="00B24774" w:rsidRDefault="005B53DF" w:rsidP="00B24774">
      <w:pPr>
        <w:spacing w:after="0" w:line="240" w:lineRule="auto"/>
        <w:jc w:val="both"/>
        <w:rPr>
          <w:rFonts w:ascii="Times New Roman" w:hAnsi="Times New Roman" w:cs="Times New Roman"/>
          <w:sz w:val="24"/>
          <w:szCs w:val="24"/>
        </w:rPr>
      </w:pPr>
      <w:r w:rsidRPr="005B53DF">
        <w:rPr>
          <w:rFonts w:ascii="Times New Roman" w:hAnsi="Times New Roman" w:cs="Times New Roman"/>
          <w:sz w:val="24"/>
          <w:szCs w:val="24"/>
        </w:rPr>
        <w:t>(1) Ministerstvo zpracovává každoročně výroční zprávu o stavu a rozvoji vzdělávací soustavy České republiky, předkládá ji vládě a zveřejňuje vždy způsobem umožňujícím dálkový přístup.</w:t>
      </w:r>
    </w:p>
    <w:p w14:paraId="06AD14A9" w14:textId="77777777" w:rsidR="005B53DF" w:rsidRPr="005B53DF" w:rsidRDefault="005B53DF" w:rsidP="00B24774">
      <w:pPr>
        <w:spacing w:after="0" w:line="240" w:lineRule="auto"/>
        <w:jc w:val="both"/>
        <w:rPr>
          <w:rFonts w:ascii="Times New Roman" w:hAnsi="Times New Roman" w:cs="Times New Roman"/>
          <w:sz w:val="24"/>
          <w:szCs w:val="24"/>
        </w:rPr>
      </w:pPr>
    </w:p>
    <w:p w14:paraId="295919FA" w14:textId="77777777" w:rsidR="005B53DF" w:rsidRPr="00B24774" w:rsidRDefault="005B53DF" w:rsidP="00B24774">
      <w:pPr>
        <w:spacing w:after="0" w:line="240" w:lineRule="auto"/>
        <w:jc w:val="both"/>
        <w:rPr>
          <w:rFonts w:ascii="Times New Roman" w:hAnsi="Times New Roman" w:cs="Times New Roman"/>
          <w:sz w:val="24"/>
          <w:szCs w:val="24"/>
        </w:rPr>
      </w:pPr>
      <w:r w:rsidRPr="005B53DF">
        <w:rPr>
          <w:rFonts w:ascii="Times New Roman" w:hAnsi="Times New Roman" w:cs="Times New Roman"/>
          <w:sz w:val="24"/>
          <w:szCs w:val="24"/>
        </w:rPr>
        <w:t>(2) Krajský úřad zpracovává každoročně výroční zprávu o stavu a rozvoji vzdělávací soustavy v kraji, předkládá ji zastupitelstvu kraje a ministerstvu a zveřejňuje vždy způsobem umožňujícím dálkový přístup.</w:t>
      </w:r>
    </w:p>
    <w:p w14:paraId="68309A3C" w14:textId="77777777" w:rsidR="005B53DF" w:rsidRPr="005B53DF" w:rsidRDefault="005B53DF" w:rsidP="00B24774">
      <w:pPr>
        <w:spacing w:after="0" w:line="240" w:lineRule="auto"/>
        <w:jc w:val="both"/>
        <w:rPr>
          <w:rFonts w:ascii="Times New Roman" w:hAnsi="Times New Roman" w:cs="Times New Roman"/>
          <w:sz w:val="24"/>
          <w:szCs w:val="24"/>
        </w:rPr>
      </w:pPr>
    </w:p>
    <w:p w14:paraId="5A464A76" w14:textId="77777777" w:rsidR="005B53DF" w:rsidRPr="005B53DF" w:rsidRDefault="005B53DF" w:rsidP="00B24774">
      <w:pPr>
        <w:spacing w:after="0" w:line="240" w:lineRule="auto"/>
        <w:jc w:val="both"/>
        <w:rPr>
          <w:rFonts w:ascii="Times New Roman" w:hAnsi="Times New Roman" w:cs="Times New Roman"/>
          <w:sz w:val="24"/>
          <w:szCs w:val="24"/>
        </w:rPr>
      </w:pPr>
      <w:r w:rsidRPr="0B5D8518">
        <w:rPr>
          <w:rFonts w:ascii="Times New Roman" w:hAnsi="Times New Roman" w:cs="Times New Roman"/>
          <w:sz w:val="24"/>
          <w:szCs w:val="24"/>
        </w:rPr>
        <w:t xml:space="preserve">(3) Ředitel základní, střední a vyšší odborné školy zpracovává každoročně výroční zprávu o činnosti školy za školní rok, zasílá ji zřizovateli a zveřejňuje vždy </w:t>
      </w:r>
      <w:r w:rsidRPr="00042349">
        <w:rPr>
          <w:rFonts w:ascii="Times New Roman" w:hAnsi="Times New Roman" w:cs="Times New Roman"/>
          <w:strike/>
          <w:sz w:val="24"/>
          <w:szCs w:val="24"/>
        </w:rPr>
        <w:t>na přístupném místě ve škole</w:t>
      </w:r>
      <w:r w:rsidRPr="0B5D8518">
        <w:rPr>
          <w:rFonts w:ascii="Times New Roman" w:hAnsi="Times New Roman" w:cs="Times New Roman"/>
          <w:b/>
          <w:bCs/>
          <w:sz w:val="24"/>
          <w:szCs w:val="24"/>
        </w:rPr>
        <w:t xml:space="preserve"> způsobem umožňujícím dálkový přístup</w:t>
      </w:r>
      <w:r w:rsidRPr="0B5D8518">
        <w:rPr>
          <w:rFonts w:ascii="Times New Roman" w:hAnsi="Times New Roman" w:cs="Times New Roman"/>
          <w:sz w:val="24"/>
          <w:szCs w:val="24"/>
        </w:rPr>
        <w:t xml:space="preserve">. Do výroční zprávy může každý </w:t>
      </w:r>
      <w:r w:rsidRPr="0B5D8518">
        <w:rPr>
          <w:rFonts w:ascii="Times New Roman" w:hAnsi="Times New Roman" w:cs="Times New Roman"/>
          <w:b/>
          <w:bCs/>
          <w:sz w:val="24"/>
          <w:szCs w:val="24"/>
        </w:rPr>
        <w:t>ve škole</w:t>
      </w:r>
      <w:r w:rsidRPr="0B5D8518">
        <w:rPr>
          <w:rFonts w:ascii="Times New Roman" w:hAnsi="Times New Roman" w:cs="Times New Roman"/>
          <w:sz w:val="24"/>
          <w:szCs w:val="24"/>
        </w:rPr>
        <w:t xml:space="preserve"> nahlížet a pořizovat si z ní opisy a výpisy, anebo za cenu v místě obvyklou může obdržet její kopii. Poskytování informací podle zákona o svobodném přístupu k informacím tím není dotčeno.</w:t>
      </w:r>
    </w:p>
    <w:p w14:paraId="79713852" w14:textId="77777777" w:rsidR="005B53DF" w:rsidRPr="00B24774" w:rsidRDefault="005B53DF" w:rsidP="00B24774">
      <w:pPr>
        <w:spacing w:after="0" w:line="240" w:lineRule="auto"/>
        <w:jc w:val="center"/>
        <w:rPr>
          <w:rFonts w:ascii="Times New Roman" w:hAnsi="Times New Roman" w:cs="Times New Roman"/>
          <w:sz w:val="24"/>
          <w:szCs w:val="24"/>
        </w:rPr>
      </w:pPr>
    </w:p>
    <w:p w14:paraId="688CBB35" w14:textId="51B5A44C" w:rsidR="00454C43" w:rsidRDefault="00454C43" w:rsidP="00454C43">
      <w:pPr>
        <w:spacing w:after="0" w:line="240" w:lineRule="auto"/>
        <w:jc w:val="center"/>
        <w:rPr>
          <w:rFonts w:ascii="Times New Roman" w:hAnsi="Times New Roman" w:cs="Times New Roman"/>
          <w:sz w:val="24"/>
          <w:szCs w:val="24"/>
        </w:rPr>
      </w:pPr>
      <w:r w:rsidRPr="00454C43">
        <w:rPr>
          <w:rFonts w:ascii="Times New Roman" w:hAnsi="Times New Roman" w:cs="Times New Roman"/>
          <w:sz w:val="24"/>
          <w:szCs w:val="24"/>
        </w:rPr>
        <w:t>(…)</w:t>
      </w:r>
    </w:p>
    <w:p w14:paraId="49D15701" w14:textId="51B5A44C" w:rsidR="00B85C0E" w:rsidRPr="00454C43" w:rsidRDefault="00B85C0E" w:rsidP="00454C43">
      <w:pPr>
        <w:spacing w:after="0" w:line="240" w:lineRule="auto"/>
        <w:jc w:val="center"/>
        <w:rPr>
          <w:rFonts w:ascii="Times New Roman" w:hAnsi="Times New Roman" w:cs="Times New Roman"/>
          <w:sz w:val="24"/>
          <w:szCs w:val="24"/>
        </w:rPr>
      </w:pPr>
    </w:p>
    <w:p w14:paraId="79F6E087" w14:textId="77777777" w:rsidR="00454C43" w:rsidRPr="00454C43" w:rsidRDefault="00454C43" w:rsidP="00454C43">
      <w:pPr>
        <w:spacing w:after="0" w:line="240" w:lineRule="auto"/>
        <w:jc w:val="center"/>
        <w:rPr>
          <w:rFonts w:ascii="Times New Roman" w:hAnsi="Times New Roman" w:cs="Times New Roman"/>
          <w:sz w:val="24"/>
          <w:szCs w:val="24"/>
        </w:rPr>
      </w:pPr>
      <w:r w:rsidRPr="00454C43">
        <w:rPr>
          <w:rFonts w:ascii="Times New Roman" w:hAnsi="Times New Roman" w:cs="Times New Roman"/>
          <w:sz w:val="24"/>
          <w:szCs w:val="24"/>
        </w:rPr>
        <w:t>§ 16</w:t>
      </w:r>
    </w:p>
    <w:p w14:paraId="0F109A0D" w14:textId="51B5A44C" w:rsidR="00454C43" w:rsidRPr="0091630F" w:rsidRDefault="00454C43" w:rsidP="00454C43">
      <w:pPr>
        <w:spacing w:after="0" w:line="240" w:lineRule="auto"/>
        <w:jc w:val="center"/>
        <w:rPr>
          <w:rFonts w:ascii="Times New Roman" w:hAnsi="Times New Roman" w:cs="Times New Roman"/>
          <w:sz w:val="24"/>
          <w:szCs w:val="24"/>
        </w:rPr>
      </w:pPr>
      <w:r w:rsidRPr="0091630F">
        <w:rPr>
          <w:rFonts w:ascii="Times New Roman" w:hAnsi="Times New Roman" w:cs="Times New Roman"/>
          <w:sz w:val="24"/>
          <w:szCs w:val="24"/>
        </w:rPr>
        <w:t>Podpora vzdělávání dětí, žáků a studentů se speciálními vzdělávacími potřebami</w:t>
      </w:r>
    </w:p>
    <w:p w14:paraId="34D4FF30" w14:textId="51B5A44C" w:rsidR="00B85C0E" w:rsidRDefault="00B85C0E" w:rsidP="00454C43">
      <w:pPr>
        <w:spacing w:after="0" w:line="240" w:lineRule="auto"/>
        <w:jc w:val="both"/>
        <w:rPr>
          <w:rFonts w:ascii="Times New Roman" w:hAnsi="Times New Roman" w:cs="Times New Roman"/>
          <w:sz w:val="24"/>
          <w:szCs w:val="24"/>
        </w:rPr>
      </w:pPr>
    </w:p>
    <w:p w14:paraId="0AF293B5" w14:textId="21A79392"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2310EBB0" w14:textId="77777777" w:rsidR="00454C43" w:rsidRPr="00454C43" w:rsidRDefault="00454C43" w:rsidP="00454C43">
      <w:pPr>
        <w:spacing w:after="0" w:line="240" w:lineRule="auto"/>
        <w:jc w:val="both"/>
        <w:rPr>
          <w:rFonts w:ascii="Times New Roman" w:hAnsi="Times New Roman" w:cs="Times New Roman"/>
          <w:sz w:val="24"/>
          <w:szCs w:val="24"/>
        </w:rPr>
      </w:pPr>
    </w:p>
    <w:p w14:paraId="171935F6" w14:textId="77777777"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(2) Podpůrná opatření spočívají v</w:t>
      </w:r>
    </w:p>
    <w:p w14:paraId="3DDBAF13" w14:textId="77777777" w:rsidR="00454C43" w:rsidRPr="00454C43" w:rsidRDefault="00454C43" w:rsidP="00454C43">
      <w:pPr>
        <w:spacing w:after="0" w:line="240" w:lineRule="auto"/>
        <w:jc w:val="both"/>
        <w:rPr>
          <w:rFonts w:ascii="Times New Roman" w:hAnsi="Times New Roman" w:cs="Times New Roman"/>
          <w:sz w:val="24"/>
          <w:szCs w:val="24"/>
        </w:rPr>
      </w:pPr>
    </w:p>
    <w:p w14:paraId="3D37E27A" w14:textId="77777777"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a) poradenské pomoci školy a školského poradenského zařízení,</w:t>
      </w:r>
    </w:p>
    <w:p w14:paraId="17FB100F" w14:textId="77777777" w:rsidR="00454C43" w:rsidRPr="00454C43" w:rsidRDefault="00454C43" w:rsidP="00454C43">
      <w:pPr>
        <w:spacing w:after="0" w:line="240" w:lineRule="auto"/>
        <w:jc w:val="both"/>
        <w:rPr>
          <w:rFonts w:ascii="Times New Roman" w:hAnsi="Times New Roman" w:cs="Times New Roman"/>
          <w:sz w:val="24"/>
          <w:szCs w:val="24"/>
        </w:rPr>
      </w:pPr>
    </w:p>
    <w:p w14:paraId="23F8406F" w14:textId="77777777"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239815C6" w14:textId="77777777" w:rsidR="00454C43" w:rsidRPr="00454C43" w:rsidRDefault="00454C43" w:rsidP="00454C43">
      <w:pPr>
        <w:spacing w:after="0" w:line="240" w:lineRule="auto"/>
        <w:jc w:val="both"/>
        <w:rPr>
          <w:rFonts w:ascii="Times New Roman" w:hAnsi="Times New Roman" w:cs="Times New Roman"/>
          <w:sz w:val="24"/>
          <w:szCs w:val="24"/>
        </w:rPr>
      </w:pPr>
    </w:p>
    <w:p w14:paraId="05CC9B33" w14:textId="77777777"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c) úpravě podmínek přijímání ke vzdělávání a ukončování vzdělávání,</w:t>
      </w:r>
    </w:p>
    <w:p w14:paraId="2BDD00EA" w14:textId="77777777" w:rsidR="00454C43" w:rsidRPr="00454C43" w:rsidRDefault="00454C43" w:rsidP="00454C43">
      <w:pPr>
        <w:spacing w:after="0" w:line="240" w:lineRule="auto"/>
        <w:jc w:val="both"/>
        <w:rPr>
          <w:rFonts w:ascii="Times New Roman" w:hAnsi="Times New Roman" w:cs="Times New Roman"/>
          <w:sz w:val="24"/>
          <w:szCs w:val="24"/>
        </w:rPr>
      </w:pPr>
    </w:p>
    <w:p w14:paraId="156AA1D6" w14:textId="72E06589"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lastRenderedPageBreak/>
        <w:t>d) použití kompenzačních pomůcek, speciálních učebnic a speciálních učebních pomůcek, využívání komunikačních systémů neslyšících a hluchoslepých osob</w:t>
      </w:r>
      <w:r w:rsidRPr="00B85C0E">
        <w:rPr>
          <w:rFonts w:ascii="Times New Roman" w:hAnsi="Times New Roman" w:cs="Times New Roman"/>
          <w:sz w:val="24"/>
          <w:szCs w:val="24"/>
          <w:vertAlign w:val="superscript"/>
        </w:rPr>
        <w:t>11a)</w:t>
      </w:r>
      <w:r w:rsidRPr="00454C43">
        <w:rPr>
          <w:rFonts w:ascii="Times New Roman" w:hAnsi="Times New Roman" w:cs="Times New Roman"/>
          <w:sz w:val="24"/>
          <w:szCs w:val="24"/>
        </w:rPr>
        <w:t>, Braillova písma a podpůrných nebo náhradních komunikačních systémů,</w:t>
      </w:r>
    </w:p>
    <w:p w14:paraId="31B3DA0F" w14:textId="77777777" w:rsidR="00454C43" w:rsidRPr="00454C43" w:rsidRDefault="00454C43" w:rsidP="00454C43">
      <w:pPr>
        <w:spacing w:after="0" w:line="240" w:lineRule="auto"/>
        <w:jc w:val="both"/>
        <w:rPr>
          <w:rFonts w:ascii="Times New Roman" w:hAnsi="Times New Roman" w:cs="Times New Roman"/>
          <w:sz w:val="24"/>
          <w:szCs w:val="24"/>
        </w:rPr>
      </w:pPr>
    </w:p>
    <w:p w14:paraId="36CF4BF6"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e) úpravě očekávaných výstupů vzdělávání v mezích stanovených rámcovými vzdělávacími programy a akreditovanými vzdělávacími programy,</w:t>
      </w:r>
    </w:p>
    <w:p w14:paraId="15184D22" w14:textId="77777777" w:rsidR="009E6576" w:rsidRPr="00454C43" w:rsidRDefault="009E6576" w:rsidP="00454C43">
      <w:pPr>
        <w:spacing w:after="0" w:line="240" w:lineRule="auto"/>
        <w:jc w:val="both"/>
        <w:rPr>
          <w:rFonts w:ascii="Times New Roman" w:hAnsi="Times New Roman" w:cs="Times New Roman"/>
          <w:sz w:val="24"/>
          <w:szCs w:val="24"/>
        </w:rPr>
      </w:pPr>
    </w:p>
    <w:p w14:paraId="49A1DF34"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f) vzdělávání podle individuálního vzdělávacího plánu,</w:t>
      </w:r>
    </w:p>
    <w:p w14:paraId="095F42EE" w14:textId="77777777" w:rsidR="009E6576" w:rsidRPr="00454C43" w:rsidRDefault="009E6576" w:rsidP="00454C43">
      <w:pPr>
        <w:spacing w:after="0" w:line="240" w:lineRule="auto"/>
        <w:jc w:val="both"/>
        <w:rPr>
          <w:rFonts w:ascii="Times New Roman" w:hAnsi="Times New Roman" w:cs="Times New Roman"/>
          <w:sz w:val="24"/>
          <w:szCs w:val="24"/>
        </w:rPr>
      </w:pPr>
    </w:p>
    <w:p w14:paraId="61FCA8A1"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g) využití asistenta pedagoga,</w:t>
      </w:r>
    </w:p>
    <w:p w14:paraId="1A347FE9" w14:textId="77777777" w:rsidR="009E6576" w:rsidRPr="00454C43" w:rsidRDefault="009E6576" w:rsidP="00454C43">
      <w:pPr>
        <w:spacing w:after="0" w:line="240" w:lineRule="auto"/>
        <w:jc w:val="both"/>
        <w:rPr>
          <w:rFonts w:ascii="Times New Roman" w:hAnsi="Times New Roman" w:cs="Times New Roman"/>
          <w:sz w:val="24"/>
          <w:szCs w:val="24"/>
        </w:rPr>
      </w:pPr>
    </w:p>
    <w:p w14:paraId="34DE010E"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23848BA9" w14:textId="77777777" w:rsidR="009E6576" w:rsidRPr="00454C43" w:rsidRDefault="009E6576" w:rsidP="00454C43">
      <w:pPr>
        <w:spacing w:after="0" w:line="240" w:lineRule="auto"/>
        <w:jc w:val="both"/>
        <w:rPr>
          <w:rFonts w:ascii="Times New Roman" w:hAnsi="Times New Roman" w:cs="Times New Roman"/>
          <w:sz w:val="24"/>
          <w:szCs w:val="24"/>
        </w:rPr>
      </w:pPr>
    </w:p>
    <w:p w14:paraId="43DB4463"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i) poskytování vzdělávání nebo školských služeb v prostorách stavebně nebo technicky upravených.</w:t>
      </w:r>
    </w:p>
    <w:p w14:paraId="103F05ED" w14:textId="77777777" w:rsidR="009E6576" w:rsidRPr="00454C43" w:rsidRDefault="009E6576" w:rsidP="00454C43">
      <w:pPr>
        <w:spacing w:after="0" w:line="240" w:lineRule="auto"/>
        <w:jc w:val="both"/>
        <w:rPr>
          <w:rFonts w:ascii="Times New Roman" w:hAnsi="Times New Roman" w:cs="Times New Roman"/>
          <w:sz w:val="24"/>
          <w:szCs w:val="24"/>
        </w:rPr>
      </w:pPr>
    </w:p>
    <w:p w14:paraId="4DDB5CAF"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14:paraId="24C8DFA1" w14:textId="77777777" w:rsidR="009E6576" w:rsidRPr="00454C43" w:rsidRDefault="009E6576" w:rsidP="00454C43">
      <w:pPr>
        <w:spacing w:after="0" w:line="240" w:lineRule="auto"/>
        <w:jc w:val="both"/>
        <w:rPr>
          <w:rFonts w:ascii="Times New Roman" w:hAnsi="Times New Roman" w:cs="Times New Roman"/>
          <w:sz w:val="24"/>
          <w:szCs w:val="24"/>
        </w:rPr>
      </w:pPr>
    </w:p>
    <w:p w14:paraId="737F93CA"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(4) Podpůrná opatření prvního stupně uplatňuje škola nebo školské zařízení i bez doporučení školského poradenského zařízení. Podpůrná opatření druhého až pátého stupně lze uplatnit</w:t>
      </w:r>
      <w:r w:rsidRPr="00454C43">
        <w:rPr>
          <w:rFonts w:ascii="Times New Roman" w:hAnsi="Times New Roman" w:cs="Times New Roman"/>
          <w:b/>
          <w:sz w:val="24"/>
          <w:szCs w:val="24"/>
        </w:rPr>
        <w:t xml:space="preserve"> </w:t>
      </w:r>
      <w:r w:rsidRPr="00454C43">
        <w:rPr>
          <w:rFonts w:ascii="Times New Roman" w:hAnsi="Times New Roman" w:cs="Times New Roman"/>
          <w:sz w:val="24"/>
          <w:szCs w:val="24"/>
        </w:rPr>
        <w:t>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14:paraId="0143D09E" w14:textId="77777777" w:rsidR="009E6576" w:rsidRPr="00454C43" w:rsidRDefault="009E6576" w:rsidP="00454C43">
      <w:pPr>
        <w:spacing w:after="0" w:line="240" w:lineRule="auto"/>
        <w:jc w:val="both"/>
        <w:rPr>
          <w:rFonts w:ascii="Times New Roman" w:hAnsi="Times New Roman" w:cs="Times New Roman"/>
          <w:sz w:val="24"/>
          <w:szCs w:val="24"/>
        </w:rPr>
      </w:pPr>
    </w:p>
    <w:p w14:paraId="0055B402"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(5) Podmínkou poskytování podpůrného opatření druhého až pátého stupně školou nebo školským zařízením je vždy předchozí písemný informovaný souhlas zletilého žáka, studenta nebo zákonného zástupce dítěte nebo žáka.</w:t>
      </w:r>
    </w:p>
    <w:p w14:paraId="1CFAACF9" w14:textId="77777777" w:rsidR="009E6576" w:rsidRPr="00454C43" w:rsidRDefault="009E6576" w:rsidP="00454C43">
      <w:pPr>
        <w:spacing w:after="0" w:line="240" w:lineRule="auto"/>
        <w:jc w:val="both"/>
        <w:rPr>
          <w:rFonts w:ascii="Times New Roman" w:hAnsi="Times New Roman" w:cs="Times New Roman"/>
          <w:sz w:val="24"/>
          <w:szCs w:val="24"/>
        </w:rPr>
      </w:pPr>
    </w:p>
    <w:p w14:paraId="72E75B82"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0FFAE5A8" w14:textId="77777777" w:rsidR="009E6576" w:rsidRPr="00454C43" w:rsidRDefault="009E6576" w:rsidP="00454C43">
      <w:pPr>
        <w:spacing w:after="0" w:line="240" w:lineRule="auto"/>
        <w:jc w:val="both"/>
        <w:rPr>
          <w:rFonts w:ascii="Times New Roman" w:hAnsi="Times New Roman" w:cs="Times New Roman"/>
          <w:sz w:val="24"/>
          <w:szCs w:val="24"/>
        </w:rPr>
      </w:pPr>
    </w:p>
    <w:p w14:paraId="30AE7F91"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 xml:space="preserve">(7)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w:t>
      </w:r>
      <w:r w:rsidRPr="00454C43">
        <w:rPr>
          <w:rFonts w:ascii="Times New Roman" w:hAnsi="Times New Roman" w:cs="Times New Roman"/>
          <w:sz w:val="24"/>
          <w:szCs w:val="24"/>
        </w:rPr>
        <w:lastRenderedPageBreak/>
        <w:t>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3B17440B" w14:textId="77777777" w:rsidR="009E6576" w:rsidRPr="00454C43" w:rsidRDefault="009E6576" w:rsidP="00454C43">
      <w:pPr>
        <w:spacing w:after="0" w:line="240" w:lineRule="auto"/>
        <w:jc w:val="both"/>
        <w:rPr>
          <w:rFonts w:ascii="Times New Roman" w:hAnsi="Times New Roman" w:cs="Times New Roman"/>
          <w:sz w:val="24"/>
          <w:szCs w:val="24"/>
        </w:rPr>
      </w:pPr>
    </w:p>
    <w:p w14:paraId="3160B0C6"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63CF1568" w14:textId="77777777" w:rsidR="009E6576" w:rsidRPr="00454C43" w:rsidRDefault="009E6576" w:rsidP="00454C43">
      <w:pPr>
        <w:spacing w:after="0" w:line="240" w:lineRule="auto"/>
        <w:jc w:val="both"/>
        <w:rPr>
          <w:rFonts w:ascii="Times New Roman" w:hAnsi="Times New Roman" w:cs="Times New Roman"/>
          <w:sz w:val="24"/>
          <w:szCs w:val="24"/>
        </w:rPr>
      </w:pPr>
    </w:p>
    <w:p w14:paraId="656A6043"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14:paraId="18BACD8C" w14:textId="77777777" w:rsidR="009E6576" w:rsidRPr="00454C43" w:rsidRDefault="009E6576" w:rsidP="00454C43">
      <w:pPr>
        <w:spacing w:after="0" w:line="240" w:lineRule="auto"/>
        <w:jc w:val="both"/>
        <w:rPr>
          <w:rFonts w:ascii="Times New Roman" w:hAnsi="Times New Roman" w:cs="Times New Roman"/>
          <w:sz w:val="24"/>
          <w:szCs w:val="24"/>
        </w:rPr>
      </w:pPr>
    </w:p>
    <w:p w14:paraId="3CFBDD5B" w14:textId="77777777" w:rsidR="00454C43" w:rsidRP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14:paraId="3FAEE313" w14:textId="77777777" w:rsidR="009E6576" w:rsidRPr="00454C43" w:rsidRDefault="009E6576" w:rsidP="00454C43">
      <w:pPr>
        <w:spacing w:after="0" w:line="240" w:lineRule="auto"/>
        <w:jc w:val="both"/>
        <w:rPr>
          <w:rFonts w:ascii="Times New Roman" w:hAnsi="Times New Roman" w:cs="Times New Roman"/>
          <w:sz w:val="24"/>
          <w:szCs w:val="24"/>
        </w:rPr>
      </w:pPr>
    </w:p>
    <w:p w14:paraId="0FBF6CA2" w14:textId="33BF19E2" w:rsidR="00EF20EE" w:rsidRPr="00EF20EE" w:rsidRDefault="00EF20EE" w:rsidP="00EF20EE">
      <w:pPr>
        <w:spacing w:after="0" w:line="240" w:lineRule="auto"/>
        <w:jc w:val="both"/>
        <w:rPr>
          <w:rFonts w:ascii="Times New Roman" w:hAnsi="Times New Roman" w:cs="Times New Roman"/>
          <w:b/>
          <w:sz w:val="24"/>
          <w:szCs w:val="24"/>
        </w:rPr>
      </w:pPr>
      <w:bookmarkStart w:id="1" w:name="_Hlk112932383"/>
      <w:r w:rsidRPr="00BB38E4">
        <w:rPr>
          <w:rFonts w:ascii="Times New Roman" w:hAnsi="Times New Roman" w:cs="Times New Roman"/>
          <w:b/>
          <w:sz w:val="24"/>
          <w:szCs w:val="24"/>
        </w:rPr>
        <w:t>(11) Podpůrné opatření podle odstavce 2 písm. g) nelze poskytovat žákovi základní školy nebo účastníkovi školní družiny. To neplatí u dítěte zařazeného do přípravné třídy základní školy.</w:t>
      </w:r>
      <w:r w:rsidR="00461E7D">
        <w:rPr>
          <w:rFonts w:ascii="Times New Roman" w:hAnsi="Times New Roman" w:cs="Times New Roman"/>
          <w:b/>
          <w:bCs/>
          <w:sz w:val="24"/>
          <w:szCs w:val="24"/>
        </w:rPr>
        <w:t xml:space="preserve"> </w:t>
      </w:r>
      <w:r w:rsidR="00461E7D" w:rsidRPr="00461E7D">
        <w:rPr>
          <w:rFonts w:ascii="Times New Roman" w:hAnsi="Times New Roman" w:cs="Times New Roman"/>
          <w:b/>
          <w:sz w:val="24"/>
          <w:szCs w:val="24"/>
        </w:rPr>
        <w:t xml:space="preserve">Ředitel základní školy nebo školní družiny zřizované krajem, obcí nebo svazkem obcí má povinnost využít asistenta pedagoga podle § 161 odst. 2 nebo § 161c odst. 2 písm. c), je-li to při zohlednění </w:t>
      </w:r>
      <w:bookmarkStart w:id="2" w:name="_Hlk117520993"/>
      <w:r w:rsidR="00461E7D" w:rsidRPr="00461E7D">
        <w:rPr>
          <w:rFonts w:ascii="Times New Roman" w:hAnsi="Times New Roman" w:cs="Times New Roman"/>
          <w:b/>
          <w:sz w:val="24"/>
          <w:szCs w:val="24"/>
        </w:rPr>
        <w:t>vzdělávacích potřeb žáka nebo účastníka</w:t>
      </w:r>
      <w:bookmarkEnd w:id="2"/>
      <w:r w:rsidR="00461E7D" w:rsidRPr="00461E7D">
        <w:rPr>
          <w:rFonts w:ascii="Times New Roman" w:hAnsi="Times New Roman" w:cs="Times New Roman"/>
          <w:b/>
          <w:sz w:val="24"/>
          <w:szCs w:val="24"/>
        </w:rPr>
        <w:t xml:space="preserve"> nezbytné. Pro ředitele základní školy nebo školní družiny, která není zřízena krajem, obcí nebo svazkem obcí, platí povinnost podle věty třetí obdobně</w:t>
      </w:r>
      <w:r w:rsidR="00D506D1">
        <w:rPr>
          <w:rFonts w:ascii="Times New Roman" w:hAnsi="Times New Roman" w:cs="Times New Roman"/>
          <w:b/>
          <w:sz w:val="24"/>
          <w:szCs w:val="24"/>
        </w:rPr>
        <w:t>.</w:t>
      </w:r>
    </w:p>
    <w:bookmarkEnd w:id="1"/>
    <w:p w14:paraId="4E99932B" w14:textId="19FC6A06" w:rsidR="00246754" w:rsidRDefault="00246754" w:rsidP="00454C43">
      <w:pPr>
        <w:pBdr>
          <w:bottom w:val="single" w:sz="6" w:space="1" w:color="auto"/>
        </w:pBdr>
        <w:spacing w:after="0" w:line="240" w:lineRule="auto"/>
        <w:jc w:val="both"/>
        <w:rPr>
          <w:rFonts w:ascii="Times New Roman" w:hAnsi="Times New Roman" w:cs="Times New Roman"/>
          <w:b/>
          <w:sz w:val="24"/>
          <w:szCs w:val="24"/>
        </w:rPr>
      </w:pPr>
    </w:p>
    <w:p w14:paraId="037C233A" w14:textId="77777777" w:rsidR="00C74CAB" w:rsidRDefault="00C74CAB" w:rsidP="00454C43">
      <w:pPr>
        <w:pBdr>
          <w:bottom w:val="single" w:sz="6" w:space="1" w:color="auto"/>
        </w:pBdr>
        <w:spacing w:after="0" w:line="240" w:lineRule="auto"/>
        <w:jc w:val="both"/>
        <w:rPr>
          <w:rFonts w:ascii="Times New Roman" w:hAnsi="Times New Roman" w:cs="Times New Roman"/>
          <w:b/>
          <w:sz w:val="24"/>
          <w:szCs w:val="24"/>
        </w:rPr>
      </w:pPr>
    </w:p>
    <w:p w14:paraId="540D9E69" w14:textId="5F2A4CF5" w:rsidR="00B85C0E" w:rsidRPr="0091630F" w:rsidRDefault="21C0312E" w:rsidP="00454C43">
      <w:pPr>
        <w:spacing w:after="0" w:line="240" w:lineRule="auto"/>
        <w:jc w:val="both"/>
        <w:rPr>
          <w:rFonts w:ascii="Times New Roman" w:hAnsi="Times New Roman" w:cs="Times New Roman"/>
          <w:sz w:val="20"/>
          <w:szCs w:val="20"/>
        </w:rPr>
      </w:pPr>
      <w:r w:rsidRPr="32742F87">
        <w:rPr>
          <w:rFonts w:ascii="Times New Roman" w:hAnsi="Times New Roman" w:cs="Times New Roman"/>
          <w:sz w:val="20"/>
          <w:szCs w:val="20"/>
        </w:rPr>
        <w:t>11a</w:t>
      </w:r>
      <w:r w:rsidR="00246754" w:rsidRPr="0091630F">
        <w:rPr>
          <w:rFonts w:ascii="Times New Roman" w:hAnsi="Times New Roman" w:cs="Times New Roman"/>
          <w:sz w:val="20"/>
          <w:szCs w:val="20"/>
        </w:rPr>
        <w:t>) Zákon č. 155/1998 Sb., o komunikačních systémech neslyšících a hluchoslepých osob, ve znění pozdějších předpisů.</w:t>
      </w:r>
    </w:p>
    <w:p w14:paraId="32C47D37" w14:textId="51B5A44C" w:rsidR="00B85C0E" w:rsidRPr="00B85C0E" w:rsidRDefault="00B85C0E" w:rsidP="00454C43">
      <w:pPr>
        <w:spacing w:after="0" w:line="240" w:lineRule="auto"/>
        <w:jc w:val="both"/>
        <w:rPr>
          <w:rFonts w:ascii="Times New Roman" w:hAnsi="Times New Roman" w:cs="Times New Roman"/>
          <w:bCs/>
          <w:sz w:val="24"/>
          <w:szCs w:val="24"/>
        </w:rPr>
      </w:pPr>
    </w:p>
    <w:p w14:paraId="302C5E68" w14:textId="22EF5CEC" w:rsidR="00E82F09" w:rsidRDefault="00E82F09" w:rsidP="00454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2146070" w14:textId="77777777" w:rsidR="00751E39" w:rsidRDefault="00751E39" w:rsidP="00751E39">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16b</w:t>
      </w:r>
    </w:p>
    <w:p w14:paraId="02C46948" w14:textId="77777777" w:rsidR="00751E39" w:rsidRPr="00BB38E4" w:rsidRDefault="00751E39" w:rsidP="00751E39">
      <w:pPr>
        <w:spacing w:after="120" w:line="240" w:lineRule="auto"/>
        <w:jc w:val="center"/>
        <w:rPr>
          <w:rFonts w:ascii="Times New Roman" w:eastAsia="Times New Roman" w:hAnsi="Times New Roman" w:cs="Times New Roman"/>
          <w:sz w:val="24"/>
          <w:szCs w:val="24"/>
          <w:lang w:eastAsia="cs-CZ"/>
        </w:rPr>
      </w:pPr>
      <w:r w:rsidRPr="00BB38E4">
        <w:rPr>
          <w:rFonts w:ascii="Times New Roman" w:eastAsia="Times New Roman" w:hAnsi="Times New Roman" w:cs="Times New Roman"/>
          <w:sz w:val="24"/>
          <w:szCs w:val="24"/>
          <w:lang w:eastAsia="cs-CZ"/>
        </w:rPr>
        <w:t>Revize</w:t>
      </w:r>
    </w:p>
    <w:p w14:paraId="4407924C" w14:textId="77777777" w:rsidR="00751E39" w:rsidRPr="001701F2" w:rsidRDefault="00751E39" w:rsidP="00751E39">
      <w:pPr>
        <w:spacing w:before="100" w:beforeAutospacing="1" w:after="100" w:afterAutospacing="1" w:line="240" w:lineRule="auto"/>
        <w:jc w:val="both"/>
        <w:rPr>
          <w:rFonts w:ascii="Times New Roman" w:hAnsi="Times New Roman" w:cs="Times New Roman"/>
          <w:b/>
          <w:bCs/>
          <w:sz w:val="24"/>
          <w:szCs w:val="24"/>
          <w:highlight w:val="yellow"/>
          <w:shd w:val="clear" w:color="auto" w:fill="FFFFFF"/>
        </w:rPr>
      </w:pPr>
      <w:r w:rsidRPr="0006192F">
        <w:rPr>
          <w:rFonts w:ascii="Times New Roman" w:eastAsia="Times New Roman" w:hAnsi="Times New Roman" w:cs="Times New Roman"/>
          <w:sz w:val="24"/>
          <w:szCs w:val="24"/>
          <w:lang w:eastAsia="cs-CZ"/>
        </w:rPr>
        <w:t xml:space="preserve">(1) </w:t>
      </w:r>
      <w:r w:rsidRPr="0006192F">
        <w:rPr>
          <w:rFonts w:ascii="Times New Roman" w:hAnsi="Times New Roman" w:cs="Times New Roman"/>
          <w:sz w:val="24"/>
          <w:szCs w:val="24"/>
          <w:shd w:val="clear" w:color="auto" w:fill="FFFFFF"/>
        </w:rPr>
        <w:t xml:space="preserve">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w:t>
      </w:r>
      <w:r w:rsidRPr="0006192F">
        <w:rPr>
          <w:rFonts w:ascii="Times New Roman" w:hAnsi="Times New Roman" w:cs="Times New Roman"/>
          <w:sz w:val="24"/>
          <w:szCs w:val="24"/>
          <w:shd w:val="clear" w:color="auto" w:fill="FFFFFF"/>
        </w:rPr>
        <w:lastRenderedPageBreak/>
        <w:t>odbornou poradenskou pomoc ve školském poradenském zařízení, do 30 dnů ode dne, kdy doporučení obdržely, a Česká školní inspekce.</w:t>
      </w:r>
      <w:r>
        <w:rPr>
          <w:rFonts w:ascii="Times New Roman" w:hAnsi="Times New Roman" w:cs="Times New Roman"/>
          <w:sz w:val="24"/>
          <w:szCs w:val="24"/>
          <w:shd w:val="clear" w:color="auto" w:fill="FFFFFF"/>
        </w:rPr>
        <w:t xml:space="preserve"> </w:t>
      </w:r>
      <w:r w:rsidRPr="00BB38E4">
        <w:rPr>
          <w:rFonts w:ascii="Times New Roman" w:hAnsi="Times New Roman" w:cs="Times New Roman"/>
          <w:b/>
          <w:bCs/>
          <w:sz w:val="24"/>
          <w:szCs w:val="24"/>
          <w:shd w:val="clear" w:color="auto" w:fill="FFFFFF"/>
        </w:rPr>
        <w:t xml:space="preserve">Revizi zprávy nebo doporučení může právnická osoba podle věty první provést i bez žádosti. </w:t>
      </w:r>
    </w:p>
    <w:p w14:paraId="71844EB7" w14:textId="77777777" w:rsidR="00751E39" w:rsidRPr="0006192F" w:rsidRDefault="00751E39" w:rsidP="00751E39">
      <w:pPr>
        <w:spacing w:before="100" w:beforeAutospacing="1" w:after="100" w:afterAutospacing="1" w:line="240" w:lineRule="auto"/>
        <w:jc w:val="both"/>
        <w:rPr>
          <w:rFonts w:ascii="Times New Roman" w:hAnsi="Times New Roman" w:cs="Times New Roman"/>
          <w:sz w:val="24"/>
          <w:szCs w:val="24"/>
          <w:shd w:val="clear" w:color="auto" w:fill="FFFFFF"/>
        </w:rPr>
      </w:pPr>
      <w:r w:rsidRPr="0006192F">
        <w:rPr>
          <w:rFonts w:ascii="Times New Roman" w:hAnsi="Times New Roman" w:cs="Times New Roman"/>
          <w:sz w:val="24"/>
          <w:szCs w:val="24"/>
          <w:shd w:val="clear" w:color="auto" w:fill="FFFFFF"/>
        </w:rP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w:t>
      </w:r>
      <w:r>
        <w:rPr>
          <w:rFonts w:ascii="Times New Roman" w:hAnsi="Times New Roman" w:cs="Times New Roman"/>
          <w:sz w:val="24"/>
          <w:szCs w:val="24"/>
          <w:shd w:val="clear" w:color="auto" w:fill="FFFFFF"/>
        </w:rPr>
        <w:t xml:space="preserve"> </w:t>
      </w:r>
      <w:r w:rsidRPr="0006192F">
        <w:rPr>
          <w:rFonts w:ascii="Times New Roman" w:hAnsi="Times New Roman" w:cs="Times New Roman"/>
          <w:sz w:val="24"/>
          <w:szCs w:val="24"/>
          <w:shd w:val="clear" w:color="auto" w:fill="FFFFFF"/>
        </w:rPr>
        <w:t xml:space="preserve">Právnická osoba podle odstavce 1 zajistí, aby prověřování bylo prováděno v místě sídla školského poradenského zařízení, které vydalo zprávu nebo doporučení. </w:t>
      </w:r>
      <w:r w:rsidRPr="00BB38E4">
        <w:rPr>
          <w:rFonts w:ascii="Times New Roman" w:hAnsi="Times New Roman" w:cs="Times New Roman"/>
          <w:strike/>
          <w:sz w:val="24"/>
          <w:szCs w:val="24"/>
          <w:shd w:val="clear" w:color="auto" w:fill="FFFFFF"/>
        </w:rPr>
        <w:t>Toto školské poradenské zařízení je povinno poskytnout součinnost při prověřování vzdělávacích potřeb a možností podle věty první.</w:t>
      </w:r>
      <w:r w:rsidRPr="00BB38E4">
        <w:rPr>
          <w:rFonts w:ascii="Times New Roman" w:hAnsi="Times New Roman" w:cs="Times New Roman"/>
          <w:sz w:val="24"/>
          <w:szCs w:val="24"/>
          <w:shd w:val="clear" w:color="auto" w:fill="FFFFFF"/>
        </w:rPr>
        <w:t xml:space="preserve"> </w:t>
      </w:r>
      <w:r w:rsidRPr="00BB38E4">
        <w:rPr>
          <w:rFonts w:ascii="Times New Roman" w:hAnsi="Times New Roman" w:cs="Times New Roman"/>
          <w:b/>
          <w:bCs/>
          <w:sz w:val="24"/>
          <w:szCs w:val="24"/>
          <w:shd w:val="clear" w:color="auto" w:fill="FFFFFF"/>
        </w:rPr>
        <w:t>Škola a školské poradenské zařízení poskytne právnické osobě podle odstavce 1 při provádění revize součinnost.</w:t>
      </w:r>
    </w:p>
    <w:p w14:paraId="7BCCC2E7" w14:textId="77777777" w:rsidR="00751E39" w:rsidRDefault="00751E39" w:rsidP="00751E39">
      <w:pPr>
        <w:spacing w:before="100" w:beforeAutospacing="1" w:after="100" w:afterAutospacing="1" w:line="240" w:lineRule="auto"/>
        <w:jc w:val="both"/>
        <w:rPr>
          <w:rFonts w:ascii="Times New Roman" w:hAnsi="Times New Roman" w:cs="Times New Roman"/>
          <w:sz w:val="24"/>
          <w:szCs w:val="24"/>
          <w:shd w:val="clear" w:color="auto" w:fill="FFFFFF"/>
        </w:rPr>
      </w:pPr>
      <w:r w:rsidRPr="0006192F">
        <w:rPr>
          <w:rFonts w:ascii="Times New Roman" w:hAnsi="Times New Roman" w:cs="Times New Roman"/>
          <w:sz w:val="24"/>
          <w:szCs w:val="24"/>
          <w:shd w:val="clear" w:color="auto" w:fill="FFFFFF"/>
        </w:rPr>
        <w:t>(3) O výsledku posouzení vydá právnická osoba podle odstavce 1 do 60 dnů od obdržení žádosti revizní zprávu, která může obsahovat i novou zprávu nebo doporučení podpůrných opatření a v takovém případě nahrazuje revidovanou zprávu nebo doporučení</w:t>
      </w:r>
      <w:r w:rsidRPr="00BB38E4">
        <w:rPr>
          <w:rFonts w:ascii="Times New Roman" w:hAnsi="Times New Roman" w:cs="Times New Roman"/>
          <w:b/>
          <w:bCs/>
          <w:sz w:val="24"/>
          <w:szCs w:val="24"/>
          <w:shd w:val="clear" w:color="auto" w:fill="FFFFFF"/>
        </w:rPr>
        <w:t>, závazný pokyn k dalšímu postupu školského poradenského zařízení nebo stanovení lhůty, dokdy je nezbytné vydat novou zprávu nebo doporučení; uplynutím této lhůty skončí platnost původního doporučení</w:t>
      </w:r>
      <w:r w:rsidRPr="00110A21">
        <w:rPr>
          <w:rFonts w:ascii="Times New Roman" w:hAnsi="Times New Roman" w:cs="Times New Roman"/>
          <w:sz w:val="24"/>
          <w:szCs w:val="24"/>
          <w:shd w:val="clear" w:color="auto" w:fill="FFFFFF"/>
        </w:rPr>
        <w:t>. Revizní zpráva</w:t>
      </w:r>
      <w:r w:rsidRPr="0006192F">
        <w:rPr>
          <w:rFonts w:ascii="Times New Roman" w:hAnsi="Times New Roman" w:cs="Times New Roman"/>
          <w:sz w:val="24"/>
          <w:szCs w:val="24"/>
          <w:shd w:val="clear" w:color="auto" w:fill="FFFFFF"/>
        </w:rPr>
        <w:t xml:space="preserve">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Pr>
          <w:rFonts w:ascii="Times New Roman" w:hAnsi="Times New Roman" w:cs="Times New Roman"/>
          <w:sz w:val="24"/>
          <w:szCs w:val="24"/>
          <w:shd w:val="clear" w:color="auto" w:fill="FFFFFF"/>
        </w:rPr>
        <w:t xml:space="preserve"> </w:t>
      </w:r>
    </w:p>
    <w:p w14:paraId="461B020D" w14:textId="795E2501" w:rsidR="00B57481" w:rsidRDefault="00751E39" w:rsidP="00BB38E4">
      <w:pPr>
        <w:spacing w:after="0" w:line="240" w:lineRule="auto"/>
        <w:jc w:val="both"/>
        <w:rPr>
          <w:rFonts w:ascii="Times New Roman" w:hAnsi="Times New Roman" w:cs="Times New Roman"/>
          <w:sz w:val="24"/>
          <w:szCs w:val="24"/>
        </w:rPr>
      </w:pPr>
      <w:r w:rsidRPr="0006192F">
        <w:rPr>
          <w:rFonts w:ascii="Times New Roman" w:hAnsi="Times New Roman" w:cs="Times New Roman"/>
          <w:sz w:val="24"/>
          <w:szCs w:val="24"/>
          <w:shd w:val="clear" w:color="auto" w:fill="FFFFFF"/>
        </w:rPr>
        <w:t>(4) Do vydání revizní zprávy, která nahrazuje revidovanou zprávu nebo doporučení, se postupuje podle původního doporučení a zprávy vydaných školským poradenským zařízením.</w:t>
      </w:r>
    </w:p>
    <w:p w14:paraId="6217F2FA" w14:textId="77777777" w:rsidR="00E82F09" w:rsidRDefault="00E82F09" w:rsidP="00454C43">
      <w:pPr>
        <w:spacing w:after="0" w:line="240" w:lineRule="auto"/>
        <w:jc w:val="center"/>
        <w:rPr>
          <w:rFonts w:ascii="Times New Roman" w:hAnsi="Times New Roman" w:cs="Times New Roman"/>
          <w:sz w:val="24"/>
          <w:szCs w:val="24"/>
        </w:rPr>
      </w:pPr>
    </w:p>
    <w:p w14:paraId="666F44A0" w14:textId="312E8E5A" w:rsidR="00454C43" w:rsidRPr="00454C43" w:rsidRDefault="00454C43" w:rsidP="00454C43">
      <w:pPr>
        <w:spacing w:after="0" w:line="240" w:lineRule="auto"/>
        <w:jc w:val="center"/>
        <w:rPr>
          <w:rFonts w:ascii="Times New Roman" w:hAnsi="Times New Roman" w:cs="Times New Roman"/>
          <w:sz w:val="24"/>
          <w:szCs w:val="24"/>
        </w:rPr>
      </w:pPr>
      <w:r w:rsidRPr="00454C43">
        <w:rPr>
          <w:rFonts w:ascii="Times New Roman" w:hAnsi="Times New Roman" w:cs="Times New Roman"/>
          <w:sz w:val="24"/>
          <w:szCs w:val="24"/>
        </w:rPr>
        <w:t>§ 17</w:t>
      </w:r>
    </w:p>
    <w:p w14:paraId="55A8A63C" w14:textId="77777777" w:rsidR="00454C43" w:rsidRPr="00BF7F49" w:rsidRDefault="00454C43" w:rsidP="00454C43">
      <w:pPr>
        <w:spacing w:after="0" w:line="240" w:lineRule="auto"/>
        <w:jc w:val="center"/>
        <w:rPr>
          <w:rFonts w:ascii="Times New Roman" w:hAnsi="Times New Roman" w:cs="Times New Roman"/>
          <w:sz w:val="24"/>
          <w:szCs w:val="24"/>
        </w:rPr>
      </w:pPr>
      <w:r w:rsidRPr="00BF7F49">
        <w:rPr>
          <w:rFonts w:ascii="Times New Roman" w:hAnsi="Times New Roman" w:cs="Times New Roman"/>
          <w:sz w:val="24"/>
          <w:szCs w:val="24"/>
        </w:rPr>
        <w:t>Vzdělávání nadaných dětí, žáků a studentů</w:t>
      </w:r>
    </w:p>
    <w:p w14:paraId="3D2CFC02" w14:textId="77777777" w:rsidR="00454C43" w:rsidRPr="00454C43" w:rsidRDefault="00454C43" w:rsidP="00454C43">
      <w:pPr>
        <w:spacing w:after="0" w:line="240" w:lineRule="auto"/>
        <w:jc w:val="center"/>
        <w:rPr>
          <w:rFonts w:ascii="Times New Roman" w:hAnsi="Times New Roman" w:cs="Times New Roman"/>
          <w:b/>
          <w:sz w:val="24"/>
          <w:szCs w:val="24"/>
        </w:rPr>
      </w:pPr>
    </w:p>
    <w:p w14:paraId="41FE2C28" w14:textId="77777777"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(1) Školy a školská zařízení vytvářejí podmínky pro rozvoj nadání dětí, žáků a studentů.</w:t>
      </w:r>
    </w:p>
    <w:p w14:paraId="2CEB8B88" w14:textId="77777777" w:rsidR="00454C43" w:rsidRPr="00454C43" w:rsidRDefault="00454C43" w:rsidP="00454C43">
      <w:pPr>
        <w:spacing w:after="0" w:line="240" w:lineRule="auto"/>
        <w:jc w:val="both"/>
        <w:rPr>
          <w:rFonts w:ascii="Times New Roman" w:hAnsi="Times New Roman" w:cs="Times New Roman"/>
          <w:sz w:val="24"/>
          <w:szCs w:val="24"/>
        </w:rPr>
      </w:pPr>
    </w:p>
    <w:p w14:paraId="4EF0C4A2" w14:textId="77777777"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 xml:space="preserve">(2)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 </w:t>
      </w:r>
    </w:p>
    <w:p w14:paraId="6D40C6C8" w14:textId="77777777" w:rsidR="00454C43" w:rsidRPr="00454C43" w:rsidRDefault="00454C43" w:rsidP="00454C43">
      <w:pPr>
        <w:spacing w:after="0" w:line="240" w:lineRule="auto"/>
        <w:jc w:val="both"/>
        <w:rPr>
          <w:rFonts w:ascii="Times New Roman" w:hAnsi="Times New Roman" w:cs="Times New Roman"/>
          <w:sz w:val="24"/>
          <w:szCs w:val="24"/>
        </w:rPr>
      </w:pPr>
    </w:p>
    <w:p w14:paraId="05B46D59" w14:textId="77777777" w:rsidR="00454C43" w:rsidRDefault="00454C43" w:rsidP="00454C43">
      <w:pPr>
        <w:spacing w:after="0" w:line="240" w:lineRule="auto"/>
        <w:jc w:val="both"/>
        <w:rPr>
          <w:rFonts w:ascii="Times New Roman" w:hAnsi="Times New Roman" w:cs="Times New Roman"/>
          <w:sz w:val="24"/>
          <w:szCs w:val="24"/>
        </w:rPr>
      </w:pPr>
      <w:r w:rsidRPr="00454C43">
        <w:rPr>
          <w:rFonts w:ascii="Times New Roman" w:hAnsi="Times New Roman" w:cs="Times New Roman"/>
          <w:sz w:val="24"/>
          <w:szCs w:val="24"/>
        </w:rPr>
        <w:t>(3)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08FB460E" w14:textId="77777777" w:rsidR="00454C43" w:rsidRPr="00454C43" w:rsidRDefault="00454C43" w:rsidP="00454C43">
      <w:pPr>
        <w:spacing w:after="0" w:line="240" w:lineRule="auto"/>
        <w:jc w:val="both"/>
        <w:rPr>
          <w:rFonts w:ascii="Times New Roman" w:hAnsi="Times New Roman" w:cs="Times New Roman"/>
          <w:sz w:val="24"/>
          <w:szCs w:val="24"/>
        </w:rPr>
      </w:pPr>
    </w:p>
    <w:p w14:paraId="75D3916C" w14:textId="77777777" w:rsidR="00454C43" w:rsidRPr="00454C43" w:rsidRDefault="00454C43" w:rsidP="00454C43">
      <w:pPr>
        <w:spacing w:after="0" w:line="240" w:lineRule="auto"/>
        <w:jc w:val="both"/>
        <w:rPr>
          <w:rFonts w:ascii="Times New Roman" w:hAnsi="Times New Roman" w:cs="Times New Roman"/>
          <w:b/>
          <w:sz w:val="24"/>
          <w:szCs w:val="24"/>
        </w:rPr>
      </w:pPr>
      <w:r w:rsidRPr="00454C43">
        <w:rPr>
          <w:rFonts w:ascii="Times New Roman" w:hAnsi="Times New Roman" w:cs="Times New Roman"/>
          <w:b/>
          <w:sz w:val="24"/>
          <w:szCs w:val="24"/>
        </w:rPr>
        <w:t>(4) K rozvoji nadání dětí, žáků a studentů slouží také organizování soutěží a přehlídek. Ministerstvo ve spolupráci se zřizovateli, školami, školskými zařízeními, vysokými školami a případně dalšími institucemi vytváří podmínky pro konání soutěží a přehlídek dětí, žáků a studentů.</w:t>
      </w:r>
    </w:p>
    <w:p w14:paraId="6477C72B" w14:textId="77777777" w:rsidR="00454C43" w:rsidRPr="00B24774" w:rsidRDefault="00454C43" w:rsidP="00B24774">
      <w:pPr>
        <w:spacing w:after="0" w:line="240" w:lineRule="auto"/>
        <w:jc w:val="center"/>
        <w:rPr>
          <w:rFonts w:ascii="Times New Roman" w:hAnsi="Times New Roman" w:cs="Times New Roman"/>
          <w:sz w:val="24"/>
          <w:szCs w:val="24"/>
        </w:rPr>
      </w:pPr>
    </w:p>
    <w:p w14:paraId="2FD47A4F" w14:textId="11619647" w:rsidR="005B53DF" w:rsidRPr="00B24774" w:rsidRDefault="005B53DF"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31B7C8F6" w14:textId="77777777" w:rsidR="00822E7A" w:rsidRPr="00B24774" w:rsidRDefault="00822E7A" w:rsidP="00B24774">
      <w:pPr>
        <w:spacing w:after="0" w:line="240" w:lineRule="auto"/>
        <w:jc w:val="center"/>
        <w:rPr>
          <w:rFonts w:ascii="Times New Roman" w:hAnsi="Times New Roman" w:cs="Times New Roman"/>
          <w:sz w:val="24"/>
          <w:szCs w:val="24"/>
        </w:rPr>
      </w:pPr>
    </w:p>
    <w:p w14:paraId="009680DB" w14:textId="77777777" w:rsidR="00D26FE5" w:rsidRPr="00BF7F49" w:rsidRDefault="00D26FE5" w:rsidP="00B24774">
      <w:pPr>
        <w:spacing w:after="0" w:line="240" w:lineRule="auto"/>
        <w:jc w:val="center"/>
        <w:rPr>
          <w:rFonts w:ascii="Times New Roman" w:hAnsi="Times New Roman" w:cs="Times New Roman"/>
          <w:sz w:val="24"/>
          <w:szCs w:val="24"/>
        </w:rPr>
      </w:pPr>
      <w:r w:rsidRPr="00BF7F49">
        <w:rPr>
          <w:rFonts w:ascii="Times New Roman" w:hAnsi="Times New Roman" w:cs="Times New Roman"/>
          <w:sz w:val="24"/>
          <w:szCs w:val="24"/>
        </w:rPr>
        <w:t>Vzdělávání cizinců a osob pobývajících dlouhodobě v zahraničí</w:t>
      </w:r>
    </w:p>
    <w:p w14:paraId="7A765076" w14:textId="77777777" w:rsidR="009C401A" w:rsidRPr="00B24774" w:rsidRDefault="009C401A" w:rsidP="00B24774">
      <w:pPr>
        <w:spacing w:after="0" w:line="240" w:lineRule="auto"/>
        <w:jc w:val="center"/>
        <w:rPr>
          <w:rFonts w:ascii="Times New Roman" w:hAnsi="Times New Roman" w:cs="Times New Roman"/>
          <w:sz w:val="24"/>
          <w:szCs w:val="24"/>
        </w:rPr>
      </w:pPr>
    </w:p>
    <w:p w14:paraId="28DA0A6E" w14:textId="6BE2E4F4" w:rsidR="00D26FE5" w:rsidRPr="00B24774" w:rsidRDefault="00D26FE5" w:rsidP="00B24774">
      <w:pPr>
        <w:spacing w:after="0" w:line="240" w:lineRule="auto"/>
        <w:jc w:val="center"/>
        <w:rPr>
          <w:rFonts w:ascii="Times New Roman" w:hAnsi="Times New Roman" w:cs="Times New Roman"/>
          <w:sz w:val="24"/>
          <w:szCs w:val="24"/>
        </w:rPr>
      </w:pPr>
      <w:r w:rsidRPr="00D26FE5">
        <w:rPr>
          <w:rFonts w:ascii="Times New Roman" w:hAnsi="Times New Roman" w:cs="Times New Roman"/>
          <w:sz w:val="24"/>
          <w:szCs w:val="24"/>
        </w:rPr>
        <w:t>§ 20</w:t>
      </w:r>
    </w:p>
    <w:p w14:paraId="383AFC16" w14:textId="77777777" w:rsidR="00D26FE5" w:rsidRPr="00D26FE5" w:rsidRDefault="00D26FE5" w:rsidP="00B24774">
      <w:pPr>
        <w:spacing w:after="0" w:line="240" w:lineRule="auto"/>
        <w:jc w:val="center"/>
        <w:rPr>
          <w:rFonts w:ascii="Times New Roman" w:hAnsi="Times New Roman" w:cs="Times New Roman"/>
          <w:sz w:val="24"/>
          <w:szCs w:val="24"/>
        </w:rPr>
      </w:pPr>
    </w:p>
    <w:p w14:paraId="4FCEF2A1" w14:textId="6890CB23" w:rsidR="00D26FE5" w:rsidRPr="00B24774"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(1) Občané Evropské unie a jejich rodinní příslušníci mají přístup ke vzdělávání a školským službám podle tohoto zákona za stejných podmínek.</w:t>
      </w:r>
    </w:p>
    <w:p w14:paraId="153AAF9B" w14:textId="77777777" w:rsidR="007F466D" w:rsidRPr="00D26FE5" w:rsidRDefault="007F466D" w:rsidP="00B24774">
      <w:pPr>
        <w:spacing w:after="0" w:line="240" w:lineRule="auto"/>
        <w:jc w:val="both"/>
        <w:rPr>
          <w:rFonts w:ascii="Times New Roman" w:hAnsi="Times New Roman" w:cs="Times New Roman"/>
          <w:sz w:val="24"/>
          <w:szCs w:val="24"/>
        </w:rPr>
      </w:pPr>
    </w:p>
    <w:p w14:paraId="513EF992" w14:textId="113412E6" w:rsidR="00D26FE5" w:rsidRPr="00B24774"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(2) Osoby, které nejsou uvedeny v odstavci 1, mají za stejných podmínek jako občané Evropské unie přístup:</w:t>
      </w:r>
    </w:p>
    <w:p w14:paraId="5BB3719B" w14:textId="77777777" w:rsidR="007F466D" w:rsidRPr="00D26FE5" w:rsidRDefault="007F466D" w:rsidP="00B24774">
      <w:pPr>
        <w:spacing w:after="0" w:line="240" w:lineRule="auto"/>
        <w:jc w:val="both"/>
        <w:rPr>
          <w:rFonts w:ascii="Times New Roman" w:hAnsi="Times New Roman" w:cs="Times New Roman"/>
          <w:sz w:val="24"/>
          <w:szCs w:val="24"/>
        </w:rPr>
      </w:pPr>
    </w:p>
    <w:p w14:paraId="77F9278F" w14:textId="0E1A2054" w:rsidR="00D26FE5" w:rsidRPr="00B24774"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a) k základnímu vzdělávání, včetně vzdělávání při výkonu ústavní výchovy a ochranné výchovy, pokud pobývají na území České republiky,</w:t>
      </w:r>
    </w:p>
    <w:p w14:paraId="6F2514E9" w14:textId="77777777" w:rsidR="007F466D" w:rsidRPr="00D26FE5" w:rsidRDefault="007F466D" w:rsidP="00B24774">
      <w:pPr>
        <w:spacing w:after="0" w:line="240" w:lineRule="auto"/>
        <w:jc w:val="both"/>
        <w:rPr>
          <w:rFonts w:ascii="Times New Roman" w:hAnsi="Times New Roman" w:cs="Times New Roman"/>
          <w:sz w:val="24"/>
          <w:szCs w:val="24"/>
        </w:rPr>
      </w:pPr>
    </w:p>
    <w:p w14:paraId="2C6F8AC4" w14:textId="1BC1A2C5" w:rsidR="00D26FE5" w:rsidRPr="00B24774"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5CA85137" w14:textId="77777777" w:rsidR="007F466D" w:rsidRPr="00D26FE5" w:rsidRDefault="007F466D" w:rsidP="00B24774">
      <w:pPr>
        <w:spacing w:after="0" w:line="240" w:lineRule="auto"/>
        <w:jc w:val="both"/>
        <w:rPr>
          <w:rFonts w:ascii="Times New Roman" w:hAnsi="Times New Roman" w:cs="Times New Roman"/>
          <w:sz w:val="24"/>
          <w:szCs w:val="24"/>
        </w:rPr>
      </w:pPr>
    </w:p>
    <w:p w14:paraId="4E2B57BF" w14:textId="4040A44A" w:rsidR="00D26FE5" w:rsidRPr="00B24774"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c) ke střednímu vzdělávání a vyššímu odbornému vzdělávání, včetně vzdělávání při výkonu ústavní výchovy a ochranné výchovy, pokud pobývají oprávněně na území České republiky,</w:t>
      </w:r>
    </w:p>
    <w:p w14:paraId="08BF99D7" w14:textId="77777777" w:rsidR="007F466D" w:rsidRPr="00D26FE5" w:rsidRDefault="007F466D" w:rsidP="00B24774">
      <w:pPr>
        <w:spacing w:after="0" w:line="240" w:lineRule="auto"/>
        <w:jc w:val="both"/>
        <w:rPr>
          <w:rFonts w:ascii="Times New Roman" w:hAnsi="Times New Roman" w:cs="Times New Roman"/>
          <w:sz w:val="24"/>
          <w:szCs w:val="24"/>
        </w:rPr>
      </w:pPr>
    </w:p>
    <w:p w14:paraId="6FD20C5B" w14:textId="4DACA1F5" w:rsidR="00D26FE5" w:rsidRPr="00B24774"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d) k předškolnímu vzdělávání, základnímu uměleckému vzdělávání, jazykovému vzdělávání a ke školským službám podle tohoto zákona, pokud mají právo pobytu na území České republiky</w:t>
      </w:r>
      <w:r w:rsidRPr="00D26FE5">
        <w:rPr>
          <w:rFonts w:ascii="Times New Roman" w:hAnsi="Times New Roman" w:cs="Times New Roman"/>
          <w:sz w:val="24"/>
          <w:szCs w:val="24"/>
          <w:vertAlign w:val="superscript"/>
        </w:rPr>
        <w:t>13)</w:t>
      </w:r>
      <w:r w:rsidRPr="00D26FE5">
        <w:rPr>
          <w:rFonts w:ascii="Times New Roman" w:hAnsi="Times New Roman" w:cs="Times New Roman"/>
          <w:sz w:val="24"/>
          <w:szCs w:val="24"/>
        </w:rPr>
        <w:t xml:space="preserve"> na dobu delší než 90 dnů</w:t>
      </w:r>
      <w:r w:rsidRPr="00D26FE5">
        <w:rPr>
          <w:rFonts w:ascii="Times New Roman" w:hAnsi="Times New Roman" w:cs="Times New Roman"/>
          <w:sz w:val="24"/>
          <w:szCs w:val="24"/>
          <w:vertAlign w:val="superscript"/>
        </w:rPr>
        <w:t>13a)</w:t>
      </w:r>
      <w:r w:rsidRPr="00D26FE5">
        <w:rPr>
          <w:rFonts w:ascii="Times New Roman" w:hAnsi="Times New Roman" w:cs="Times New Roman"/>
          <w:sz w:val="24"/>
          <w:szCs w:val="24"/>
        </w:rPr>
        <w:t>, popřípadě pokud jsou osobami oprávněnými pobývat na území České republiky za účelem výzkumu</w:t>
      </w:r>
      <w:r w:rsidRPr="00D26FE5">
        <w:rPr>
          <w:rFonts w:ascii="Times New Roman" w:hAnsi="Times New Roman" w:cs="Times New Roman"/>
          <w:sz w:val="24"/>
          <w:szCs w:val="24"/>
          <w:vertAlign w:val="superscript"/>
        </w:rPr>
        <w:t>13b)</w:t>
      </w:r>
      <w:r w:rsidRPr="00D26FE5">
        <w:rPr>
          <w:rFonts w:ascii="Times New Roman" w:hAnsi="Times New Roman" w:cs="Times New Roman"/>
          <w:sz w:val="24"/>
          <w:szCs w:val="24"/>
        </w:rPr>
        <w:t>, azylanty, osobami požívajícími doplňkové ochrany</w:t>
      </w:r>
      <w:r w:rsidRPr="00D26FE5">
        <w:rPr>
          <w:rFonts w:ascii="Times New Roman" w:hAnsi="Times New Roman" w:cs="Times New Roman"/>
          <w:sz w:val="24"/>
          <w:szCs w:val="24"/>
          <w:vertAlign w:val="superscript"/>
        </w:rPr>
        <w:t>13c)</w:t>
      </w:r>
      <w:r w:rsidRPr="00D26FE5">
        <w:rPr>
          <w:rFonts w:ascii="Times New Roman" w:hAnsi="Times New Roman" w:cs="Times New Roman"/>
          <w:sz w:val="24"/>
          <w:szCs w:val="24"/>
        </w:rPr>
        <w:t>, žadateli o udělení mezinárodní ochrany</w:t>
      </w:r>
      <w:r w:rsidRPr="00D26FE5">
        <w:rPr>
          <w:rFonts w:ascii="Times New Roman" w:hAnsi="Times New Roman" w:cs="Times New Roman"/>
          <w:sz w:val="24"/>
          <w:szCs w:val="24"/>
          <w:vertAlign w:val="superscript"/>
        </w:rPr>
        <w:t>13d)</w:t>
      </w:r>
      <w:r w:rsidRPr="00D26FE5">
        <w:rPr>
          <w:rFonts w:ascii="Times New Roman" w:hAnsi="Times New Roman" w:cs="Times New Roman"/>
          <w:sz w:val="24"/>
          <w:szCs w:val="24"/>
        </w:rPr>
        <w:t xml:space="preserve"> nebo osobami požívajícími dočasné ochrany</w:t>
      </w:r>
      <w:r w:rsidRPr="00D26FE5">
        <w:rPr>
          <w:rFonts w:ascii="Times New Roman" w:hAnsi="Times New Roman" w:cs="Times New Roman"/>
          <w:sz w:val="24"/>
          <w:szCs w:val="24"/>
          <w:vertAlign w:val="superscript"/>
        </w:rPr>
        <w:t>13e)</w:t>
      </w:r>
      <w:r w:rsidRPr="00D26FE5">
        <w:rPr>
          <w:rFonts w:ascii="Times New Roman" w:hAnsi="Times New Roman" w:cs="Times New Roman"/>
          <w:sz w:val="24"/>
          <w:szCs w:val="24"/>
        </w:rPr>
        <w:t>.</w:t>
      </w:r>
    </w:p>
    <w:p w14:paraId="55E85909" w14:textId="77777777" w:rsidR="007F466D" w:rsidRPr="00D26FE5" w:rsidRDefault="007F466D" w:rsidP="00B24774">
      <w:pPr>
        <w:spacing w:after="0" w:line="240" w:lineRule="auto"/>
        <w:jc w:val="both"/>
        <w:rPr>
          <w:rFonts w:ascii="Times New Roman" w:hAnsi="Times New Roman" w:cs="Times New Roman"/>
          <w:sz w:val="24"/>
          <w:szCs w:val="24"/>
        </w:rPr>
      </w:pPr>
    </w:p>
    <w:p w14:paraId="6830F452" w14:textId="72CE1F39" w:rsidR="00D26FE5" w:rsidRPr="00D26FE5"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(3)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D26FE5">
        <w:rPr>
          <w:rFonts w:ascii="Times New Roman" w:hAnsi="Times New Roman" w:cs="Times New Roman"/>
          <w:sz w:val="24"/>
          <w:szCs w:val="24"/>
          <w:vertAlign w:val="superscript"/>
        </w:rPr>
        <w:t>13f)</w:t>
      </w:r>
      <w:r w:rsidRPr="00D26FE5">
        <w:rPr>
          <w:rFonts w:ascii="Times New Roman" w:hAnsi="Times New Roman" w:cs="Times New Roman"/>
          <w:sz w:val="24"/>
          <w:szCs w:val="24"/>
        </w:rPr>
        <w:t>.</w:t>
      </w:r>
    </w:p>
    <w:p w14:paraId="77A33344" w14:textId="77777777" w:rsidR="00D26FE5" w:rsidRPr="00B24774" w:rsidRDefault="00D26FE5" w:rsidP="00B24774">
      <w:pPr>
        <w:spacing w:after="0" w:line="240" w:lineRule="auto"/>
        <w:jc w:val="both"/>
        <w:rPr>
          <w:rFonts w:ascii="Times New Roman" w:hAnsi="Times New Roman" w:cs="Times New Roman"/>
          <w:sz w:val="24"/>
          <w:szCs w:val="24"/>
        </w:rPr>
      </w:pPr>
    </w:p>
    <w:p w14:paraId="3919D1F8" w14:textId="593C4155" w:rsidR="00D26FE5" w:rsidRPr="00D26FE5" w:rsidRDefault="00D26FE5" w:rsidP="00B24774">
      <w:pPr>
        <w:spacing w:after="0" w:line="240" w:lineRule="auto"/>
        <w:jc w:val="both"/>
        <w:rPr>
          <w:rFonts w:ascii="Times New Roman" w:hAnsi="Times New Roman" w:cs="Times New Roman"/>
          <w:sz w:val="24"/>
          <w:szCs w:val="24"/>
        </w:rPr>
      </w:pPr>
      <w:r w:rsidRPr="528A5CCD">
        <w:rPr>
          <w:rFonts w:ascii="Times New Roman" w:hAnsi="Times New Roman" w:cs="Times New Roman"/>
          <w:sz w:val="24"/>
          <w:szCs w:val="24"/>
        </w:rPr>
        <w:t xml:space="preserve">(4) Osobám, které </w:t>
      </w:r>
      <w:r w:rsidRPr="00042349">
        <w:rPr>
          <w:rFonts w:ascii="Times New Roman" w:hAnsi="Times New Roman" w:cs="Times New Roman"/>
          <w:strike/>
          <w:sz w:val="24"/>
          <w:szCs w:val="24"/>
        </w:rPr>
        <w:t>získaly předchozí vzdělání</w:t>
      </w:r>
      <w:r w:rsidRPr="528A5CCD">
        <w:rPr>
          <w:rFonts w:ascii="Times New Roman" w:hAnsi="Times New Roman" w:cs="Times New Roman"/>
          <w:sz w:val="24"/>
          <w:szCs w:val="24"/>
        </w:rPr>
        <w:t xml:space="preserve"> </w:t>
      </w:r>
      <w:r w:rsidRPr="528A5CCD">
        <w:rPr>
          <w:rFonts w:ascii="Times New Roman" w:hAnsi="Times New Roman" w:cs="Times New Roman"/>
          <w:b/>
          <w:bCs/>
          <w:sz w:val="24"/>
          <w:szCs w:val="24"/>
        </w:rPr>
        <w:t>se vzdělávaly alespoň 2 roky v předcházejících 4 letech před příslušnou zkouškou přijímací zkoušky</w:t>
      </w:r>
      <w:r w:rsidRPr="00042349">
        <w:rPr>
          <w:rFonts w:ascii="Times New Roman" w:hAnsi="Times New Roman" w:cs="Times New Roman"/>
          <w:b/>
          <w:sz w:val="24"/>
          <w:szCs w:val="24"/>
        </w:rPr>
        <w:t>,</w:t>
      </w:r>
      <w:r w:rsidRPr="528A5CCD">
        <w:rPr>
          <w:rFonts w:ascii="Times New Roman" w:hAnsi="Times New Roman" w:cs="Times New Roman"/>
          <w:sz w:val="24"/>
          <w:szCs w:val="24"/>
        </w:rPr>
        <w:t xml:space="preserve">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w:t>
      </w:r>
      <w:r w:rsidRPr="00767701">
        <w:rPr>
          <w:rFonts w:ascii="Times New Roman" w:hAnsi="Times New Roman" w:cs="Times New Roman"/>
          <w:strike/>
          <w:sz w:val="24"/>
          <w:szCs w:val="24"/>
        </w:rPr>
        <w:t>společné části</w:t>
      </w:r>
      <w:r w:rsidRPr="528A5CCD">
        <w:rPr>
          <w:rFonts w:ascii="Times New Roman" w:hAnsi="Times New Roman" w:cs="Times New Roman"/>
          <w:sz w:val="24"/>
          <w:szCs w:val="24"/>
        </w:rPr>
        <w:t xml:space="preserve"> maturitní zkoušky tak, aby byla zachována rovnost přístupu ke vzdělání. Ministerstvo stanoví prováděcím právním předpisem podrobnosti. </w:t>
      </w:r>
    </w:p>
    <w:p w14:paraId="6553C1BC" w14:textId="77777777" w:rsidR="00D26FE5" w:rsidRPr="00B24774" w:rsidRDefault="00D26FE5" w:rsidP="00B24774">
      <w:pPr>
        <w:spacing w:after="0" w:line="240" w:lineRule="auto"/>
        <w:jc w:val="both"/>
        <w:rPr>
          <w:rFonts w:ascii="Times New Roman" w:hAnsi="Times New Roman" w:cs="Times New Roman"/>
          <w:sz w:val="24"/>
          <w:szCs w:val="24"/>
        </w:rPr>
      </w:pPr>
    </w:p>
    <w:p w14:paraId="2E98EB51" w14:textId="2F337D1E" w:rsidR="00D26FE5" w:rsidRPr="00D26FE5"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 xml:space="preserve">(5)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w:t>
      </w:r>
      <w:r w:rsidRPr="00D26FE5">
        <w:rPr>
          <w:rFonts w:ascii="Times New Roman" w:hAnsi="Times New Roman" w:cs="Times New Roman"/>
          <w:sz w:val="24"/>
          <w:szCs w:val="24"/>
        </w:rPr>
        <w:lastRenderedPageBreak/>
        <w:t>nebo na území České republiky studuje, anebo získala právo pobytu na území České republiky z jiného důvodu</w:t>
      </w:r>
      <w:r w:rsidRPr="00D26FE5">
        <w:rPr>
          <w:rFonts w:ascii="Times New Roman" w:hAnsi="Times New Roman" w:cs="Times New Roman"/>
          <w:sz w:val="24"/>
          <w:szCs w:val="24"/>
          <w:vertAlign w:val="superscript"/>
        </w:rPr>
        <w:t>13)</w:t>
      </w:r>
      <w:r w:rsidRPr="00D26FE5">
        <w:rPr>
          <w:rFonts w:ascii="Times New Roman" w:hAnsi="Times New Roman" w:cs="Times New Roman"/>
          <w:sz w:val="24"/>
          <w:szCs w:val="24"/>
        </w:rPr>
        <w:t xml:space="preserve"> dlouhodobě pobývají a kteří plní povinnou školní docházku podle tohoto zákona, zajistí krajský úřad příslušný podle místa pobytu žáka ve spolupráci se zřizovatelem školy </w:t>
      </w:r>
    </w:p>
    <w:p w14:paraId="233123B4" w14:textId="77777777" w:rsidR="00D26FE5" w:rsidRPr="00B24774" w:rsidRDefault="00D26FE5" w:rsidP="00B24774">
      <w:pPr>
        <w:spacing w:after="0" w:line="240" w:lineRule="auto"/>
        <w:jc w:val="both"/>
        <w:rPr>
          <w:rFonts w:ascii="Times New Roman" w:hAnsi="Times New Roman" w:cs="Times New Roman"/>
          <w:sz w:val="24"/>
          <w:szCs w:val="24"/>
        </w:rPr>
      </w:pPr>
    </w:p>
    <w:p w14:paraId="3B883C32" w14:textId="1FEB5BE5" w:rsidR="00D26FE5" w:rsidRPr="00D26FE5"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 xml:space="preserve">a) bezplatnou přípravu k jejich začlenění do základního vzdělávání, zahrnující výuku českého jazyka přizpůsobenou potřebám těchto žáků, </w:t>
      </w:r>
    </w:p>
    <w:p w14:paraId="7E65BC07" w14:textId="77777777" w:rsidR="00D26FE5" w:rsidRPr="00B24774" w:rsidRDefault="00D26FE5" w:rsidP="00B24774">
      <w:pPr>
        <w:spacing w:after="0" w:line="240" w:lineRule="auto"/>
        <w:jc w:val="both"/>
        <w:rPr>
          <w:rFonts w:ascii="Times New Roman" w:hAnsi="Times New Roman" w:cs="Times New Roman"/>
          <w:sz w:val="24"/>
          <w:szCs w:val="24"/>
        </w:rPr>
      </w:pPr>
    </w:p>
    <w:p w14:paraId="747A25B9" w14:textId="3D22E2DB" w:rsidR="00D26FE5" w:rsidRPr="00D26FE5"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 xml:space="preserve">b) podle možností ve spolupráci se zeměmi původu žáka podporu výuky mateřského jazyka a kultury země jeho původu, která bude koordinována s běžnou výukou v základní škole. </w:t>
      </w:r>
    </w:p>
    <w:p w14:paraId="2AC405E5" w14:textId="77777777" w:rsidR="00D26FE5" w:rsidRPr="00B24774" w:rsidRDefault="00D26FE5" w:rsidP="00B24774">
      <w:pPr>
        <w:spacing w:after="0" w:line="240" w:lineRule="auto"/>
        <w:jc w:val="both"/>
        <w:rPr>
          <w:rFonts w:ascii="Times New Roman" w:hAnsi="Times New Roman" w:cs="Times New Roman"/>
          <w:sz w:val="24"/>
          <w:szCs w:val="24"/>
        </w:rPr>
      </w:pPr>
    </w:p>
    <w:p w14:paraId="0D062910" w14:textId="791EB99F" w:rsidR="00D26FE5" w:rsidRPr="00D26FE5"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(6) Krajský úřad vykonává činnosti uvedené v odstavci 5 písm. a) i pro ostatní cizince.</w:t>
      </w:r>
    </w:p>
    <w:p w14:paraId="2718AFD8" w14:textId="77777777" w:rsidR="00D26FE5" w:rsidRPr="00B24774" w:rsidRDefault="00D26FE5" w:rsidP="00B24774">
      <w:pPr>
        <w:spacing w:after="0" w:line="240" w:lineRule="auto"/>
        <w:jc w:val="both"/>
        <w:rPr>
          <w:rFonts w:ascii="Times New Roman" w:hAnsi="Times New Roman" w:cs="Times New Roman"/>
          <w:sz w:val="24"/>
          <w:szCs w:val="24"/>
        </w:rPr>
      </w:pPr>
    </w:p>
    <w:p w14:paraId="40621238" w14:textId="70D14388" w:rsidR="00D26FE5" w:rsidRPr="00D26FE5"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(7) Krajský úřad zajistí přípravu pedagogických pracovníků, kteří budou uskutečňovat vzdělávání podle odstavce 5.</w:t>
      </w:r>
    </w:p>
    <w:p w14:paraId="7E733F8F" w14:textId="77777777" w:rsidR="00D26FE5" w:rsidRPr="00B24774" w:rsidRDefault="00D26FE5" w:rsidP="00B24774">
      <w:pPr>
        <w:spacing w:after="0" w:line="240" w:lineRule="auto"/>
        <w:jc w:val="both"/>
        <w:rPr>
          <w:rFonts w:ascii="Times New Roman" w:hAnsi="Times New Roman" w:cs="Times New Roman"/>
          <w:sz w:val="24"/>
          <w:szCs w:val="24"/>
        </w:rPr>
      </w:pPr>
    </w:p>
    <w:p w14:paraId="0D61CC28" w14:textId="51638975" w:rsidR="00D26FE5" w:rsidRDefault="00D26FE5" w:rsidP="00B24774">
      <w:pPr>
        <w:spacing w:after="0" w:line="240" w:lineRule="auto"/>
        <w:jc w:val="both"/>
        <w:rPr>
          <w:rFonts w:ascii="Times New Roman" w:hAnsi="Times New Roman" w:cs="Times New Roman"/>
          <w:sz w:val="24"/>
          <w:szCs w:val="24"/>
        </w:rPr>
      </w:pPr>
      <w:r w:rsidRPr="00D26FE5">
        <w:rPr>
          <w:rFonts w:ascii="Times New Roman" w:hAnsi="Times New Roman" w:cs="Times New Roman"/>
          <w:sz w:val="24"/>
          <w:szCs w:val="24"/>
        </w:rPr>
        <w:t>(8) Ministerstvo stanoví prováděcím právním předpisem formu, obsah a organizaci bezplatné přípravy podle odstavce 5 písm. a).</w:t>
      </w:r>
    </w:p>
    <w:p w14:paraId="729D41A4" w14:textId="77777777" w:rsidR="00C74CAB" w:rsidRPr="00B24774" w:rsidRDefault="00C74CAB" w:rsidP="00B24774">
      <w:pPr>
        <w:spacing w:after="0" w:line="240" w:lineRule="auto"/>
        <w:jc w:val="both"/>
        <w:rPr>
          <w:rFonts w:ascii="Times New Roman" w:hAnsi="Times New Roman" w:cs="Times New Roman"/>
          <w:sz w:val="24"/>
          <w:szCs w:val="24"/>
        </w:rPr>
      </w:pPr>
    </w:p>
    <w:p w14:paraId="10E4144A" w14:textId="77777777" w:rsidR="00A2619A" w:rsidRPr="00B24774" w:rsidRDefault="00A2619A" w:rsidP="00B24774">
      <w:pPr>
        <w:pBdr>
          <w:bottom w:val="single" w:sz="6" w:space="1" w:color="auto"/>
        </w:pBdr>
        <w:spacing w:after="0" w:line="240" w:lineRule="auto"/>
        <w:jc w:val="both"/>
        <w:rPr>
          <w:rFonts w:ascii="Times New Roman" w:hAnsi="Times New Roman" w:cs="Times New Roman"/>
          <w:sz w:val="24"/>
          <w:szCs w:val="24"/>
        </w:rPr>
      </w:pPr>
    </w:p>
    <w:p w14:paraId="2E62969E"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13) Zákon č. 326/1999 Sb., o pobytu cizinců na území České republiky a o změně některých zákonů, ve znění pozdějších předpisů.</w:t>
      </w:r>
    </w:p>
    <w:p w14:paraId="1738F20F" w14:textId="77777777" w:rsidR="00A2619A" w:rsidRPr="00BF7F49" w:rsidRDefault="00A2619A" w:rsidP="00B24774">
      <w:pPr>
        <w:spacing w:after="0" w:line="240" w:lineRule="auto"/>
        <w:jc w:val="both"/>
        <w:rPr>
          <w:rFonts w:ascii="Times New Roman" w:hAnsi="Times New Roman" w:cs="Times New Roman"/>
          <w:sz w:val="20"/>
          <w:szCs w:val="20"/>
        </w:rPr>
      </w:pPr>
    </w:p>
    <w:p w14:paraId="7EAAE7F0"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13a)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7D90CEC1" w14:textId="77777777" w:rsidR="00A2619A" w:rsidRPr="00BF7F49" w:rsidRDefault="00A2619A" w:rsidP="00B24774">
      <w:pPr>
        <w:spacing w:after="0" w:line="240" w:lineRule="auto"/>
        <w:jc w:val="both"/>
        <w:rPr>
          <w:rFonts w:ascii="Times New Roman" w:hAnsi="Times New Roman" w:cs="Times New Roman"/>
          <w:sz w:val="20"/>
          <w:szCs w:val="20"/>
        </w:rPr>
      </w:pPr>
    </w:p>
    <w:p w14:paraId="3758C9F6"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13b) Čl. 12 směrnice Rady 2005/71/ES ze dne 12. října 2005 o zvláštním postupu pro příjímání státních příslušníků třetích zemí pro účely vědeckého výzkumu.</w:t>
      </w:r>
    </w:p>
    <w:p w14:paraId="6448A1FB" w14:textId="77777777" w:rsidR="00A2619A" w:rsidRPr="00BF7F49" w:rsidRDefault="00A2619A" w:rsidP="00B24774">
      <w:pPr>
        <w:spacing w:after="0" w:line="240" w:lineRule="auto"/>
        <w:jc w:val="both"/>
        <w:rPr>
          <w:rFonts w:ascii="Times New Roman" w:hAnsi="Times New Roman" w:cs="Times New Roman"/>
          <w:sz w:val="20"/>
          <w:szCs w:val="20"/>
        </w:rPr>
      </w:pPr>
    </w:p>
    <w:p w14:paraId="517AFC30"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13c)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7629ADC1" w14:textId="77777777" w:rsidR="00A2619A" w:rsidRPr="00BF7F49" w:rsidRDefault="00A2619A" w:rsidP="00B24774">
      <w:pPr>
        <w:spacing w:after="0" w:line="240" w:lineRule="auto"/>
        <w:jc w:val="both"/>
        <w:rPr>
          <w:rFonts w:ascii="Times New Roman" w:hAnsi="Times New Roman" w:cs="Times New Roman"/>
          <w:sz w:val="20"/>
          <w:szCs w:val="20"/>
        </w:rPr>
      </w:pPr>
    </w:p>
    <w:p w14:paraId="37FBA9AB"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13d) Čl. 10 odst. 1 směrnice Rady 2003/9/ES ze den 27. ledna 2003, kterou se stanoví minimální normy pro přijímání žadatelů o azyl.</w:t>
      </w:r>
    </w:p>
    <w:p w14:paraId="4CA8D5F8" w14:textId="77777777" w:rsidR="00A2619A" w:rsidRPr="00BF7F49" w:rsidRDefault="00A2619A" w:rsidP="00B24774">
      <w:pPr>
        <w:spacing w:after="0" w:line="240" w:lineRule="auto"/>
        <w:jc w:val="both"/>
        <w:rPr>
          <w:rFonts w:ascii="Times New Roman" w:hAnsi="Times New Roman" w:cs="Times New Roman"/>
          <w:sz w:val="20"/>
          <w:szCs w:val="20"/>
        </w:rPr>
      </w:pPr>
    </w:p>
    <w:p w14:paraId="04256490"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13e)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14:paraId="298F9725"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Zákon č. 221/2003 Sb., o dočasné ochraně cizinců, ve znění pozdějších předpisů.</w:t>
      </w:r>
    </w:p>
    <w:p w14:paraId="04A62E14" w14:textId="77777777" w:rsidR="00A2619A" w:rsidRPr="00BF7F49" w:rsidRDefault="00A2619A" w:rsidP="00B24774">
      <w:pPr>
        <w:spacing w:after="0" w:line="240" w:lineRule="auto"/>
        <w:jc w:val="both"/>
        <w:rPr>
          <w:rFonts w:ascii="Times New Roman" w:hAnsi="Times New Roman" w:cs="Times New Roman"/>
          <w:sz w:val="20"/>
          <w:szCs w:val="20"/>
        </w:rPr>
      </w:pPr>
    </w:p>
    <w:p w14:paraId="76425B40"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13f) Zákon č. 326/1999 Sb., ve znění pozdějších předpisů.</w:t>
      </w:r>
    </w:p>
    <w:p w14:paraId="6AB3A9F9" w14:textId="77777777"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Zákon č. 325/1999 Sb., ve znění pozdějších předpisů.</w:t>
      </w:r>
    </w:p>
    <w:p w14:paraId="4EC69FE2" w14:textId="098C9BE3" w:rsidR="00A2619A" w:rsidRPr="00BF7F49" w:rsidRDefault="00A2619A" w:rsidP="00B24774">
      <w:pPr>
        <w:spacing w:after="0" w:line="240" w:lineRule="auto"/>
        <w:jc w:val="both"/>
        <w:rPr>
          <w:rFonts w:ascii="Times New Roman" w:hAnsi="Times New Roman" w:cs="Times New Roman"/>
          <w:sz w:val="20"/>
          <w:szCs w:val="20"/>
        </w:rPr>
      </w:pPr>
      <w:r w:rsidRPr="00BF7F49">
        <w:rPr>
          <w:rFonts w:ascii="Times New Roman" w:hAnsi="Times New Roman" w:cs="Times New Roman"/>
          <w:sz w:val="20"/>
          <w:szCs w:val="20"/>
        </w:rPr>
        <w:t>Zákon č. 221/2003 Sb., ve znění pozdějších předpisů.</w:t>
      </w:r>
    </w:p>
    <w:p w14:paraId="5EB21E88" w14:textId="77777777" w:rsidR="0063631D" w:rsidRDefault="0063631D" w:rsidP="0063631D">
      <w:pPr>
        <w:spacing w:after="0" w:line="240" w:lineRule="auto"/>
        <w:jc w:val="center"/>
        <w:rPr>
          <w:rFonts w:ascii="Times New Roman" w:hAnsi="Times New Roman" w:cs="Times New Roman"/>
          <w:b/>
          <w:bCs/>
          <w:sz w:val="24"/>
          <w:szCs w:val="24"/>
        </w:rPr>
      </w:pPr>
    </w:p>
    <w:p w14:paraId="6905A164" w14:textId="425D1011" w:rsidR="0063631D" w:rsidRPr="00BB38E4" w:rsidRDefault="0063631D" w:rsidP="00636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23872C1" w14:textId="77777777" w:rsidR="0063631D" w:rsidRDefault="0063631D" w:rsidP="0063631D">
      <w:pPr>
        <w:spacing w:after="0" w:line="240" w:lineRule="auto"/>
        <w:jc w:val="center"/>
        <w:rPr>
          <w:rFonts w:ascii="Times New Roman" w:hAnsi="Times New Roman" w:cs="Times New Roman"/>
          <w:b/>
          <w:bCs/>
          <w:sz w:val="24"/>
          <w:szCs w:val="24"/>
        </w:rPr>
      </w:pPr>
    </w:p>
    <w:p w14:paraId="2F0EF5DE" w14:textId="29C0EB0A" w:rsidR="0063631D" w:rsidRPr="00D8172A" w:rsidRDefault="0063631D" w:rsidP="0063631D">
      <w:pPr>
        <w:spacing w:after="0" w:line="240" w:lineRule="auto"/>
        <w:jc w:val="center"/>
        <w:rPr>
          <w:rFonts w:ascii="Times New Roman" w:hAnsi="Times New Roman" w:cs="Times New Roman"/>
          <w:sz w:val="24"/>
          <w:szCs w:val="24"/>
        </w:rPr>
      </w:pPr>
      <w:r w:rsidRPr="00D8172A">
        <w:rPr>
          <w:rFonts w:ascii="Times New Roman" w:hAnsi="Times New Roman" w:cs="Times New Roman"/>
          <w:sz w:val="24"/>
          <w:szCs w:val="24"/>
        </w:rPr>
        <w:t>§ 27</w:t>
      </w:r>
    </w:p>
    <w:p w14:paraId="7BA8643C" w14:textId="77777777" w:rsidR="0063631D" w:rsidRPr="0063631D" w:rsidRDefault="0063631D" w:rsidP="0063631D">
      <w:pPr>
        <w:spacing w:after="0" w:line="240" w:lineRule="auto"/>
        <w:jc w:val="center"/>
        <w:rPr>
          <w:rFonts w:ascii="Times New Roman" w:hAnsi="Times New Roman" w:cs="Times New Roman"/>
          <w:b/>
          <w:bCs/>
          <w:sz w:val="24"/>
          <w:szCs w:val="24"/>
        </w:rPr>
      </w:pPr>
    </w:p>
    <w:p w14:paraId="6BFB1DFD" w14:textId="77777777" w:rsidR="0063631D" w:rsidRPr="00BB38E4" w:rsidRDefault="0063631D" w:rsidP="0063631D">
      <w:pPr>
        <w:spacing w:after="0" w:line="240" w:lineRule="auto"/>
        <w:jc w:val="center"/>
        <w:rPr>
          <w:rFonts w:ascii="Times New Roman" w:hAnsi="Times New Roman" w:cs="Times New Roman"/>
          <w:sz w:val="24"/>
          <w:szCs w:val="24"/>
        </w:rPr>
      </w:pPr>
      <w:r w:rsidRPr="00BB38E4">
        <w:rPr>
          <w:rFonts w:ascii="Times New Roman" w:hAnsi="Times New Roman" w:cs="Times New Roman"/>
          <w:sz w:val="24"/>
          <w:szCs w:val="24"/>
        </w:rPr>
        <w:t>Učebnice, učební texty, školní potřeby</w:t>
      </w:r>
    </w:p>
    <w:p w14:paraId="36B1D24A" w14:textId="77777777" w:rsidR="0063631D" w:rsidRPr="0063631D" w:rsidRDefault="0063631D" w:rsidP="0063631D">
      <w:pPr>
        <w:spacing w:after="0" w:line="240" w:lineRule="auto"/>
        <w:jc w:val="center"/>
        <w:rPr>
          <w:rFonts w:ascii="Times New Roman" w:hAnsi="Times New Roman" w:cs="Times New Roman"/>
          <w:b/>
          <w:bCs/>
          <w:sz w:val="24"/>
          <w:szCs w:val="24"/>
        </w:rPr>
      </w:pPr>
    </w:p>
    <w:p w14:paraId="1BBA52AC" w14:textId="77777777" w:rsidR="0063631D" w:rsidRDefault="0063631D" w:rsidP="0063631D">
      <w:pPr>
        <w:spacing w:after="0" w:line="240" w:lineRule="auto"/>
        <w:jc w:val="both"/>
        <w:rPr>
          <w:rFonts w:ascii="Times New Roman" w:hAnsi="Times New Roman" w:cs="Times New Roman"/>
          <w:sz w:val="24"/>
          <w:szCs w:val="24"/>
        </w:rPr>
      </w:pPr>
      <w:r w:rsidRPr="0063631D">
        <w:rPr>
          <w:rFonts w:ascii="Times New Roman" w:hAnsi="Times New Roman" w:cs="Times New Roman"/>
          <w:sz w:val="24"/>
          <w:szCs w:val="24"/>
        </w:rPr>
        <w:lastRenderedPageBreak/>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4EB6F0AE" w14:textId="77777777" w:rsidR="0063631D" w:rsidRPr="0063631D" w:rsidRDefault="0063631D" w:rsidP="00BB38E4">
      <w:pPr>
        <w:spacing w:after="0" w:line="240" w:lineRule="auto"/>
        <w:jc w:val="both"/>
        <w:rPr>
          <w:rFonts w:ascii="Times New Roman" w:hAnsi="Times New Roman" w:cs="Times New Roman"/>
          <w:sz w:val="24"/>
          <w:szCs w:val="24"/>
        </w:rPr>
      </w:pPr>
    </w:p>
    <w:p w14:paraId="5602495B" w14:textId="77777777" w:rsidR="0063631D" w:rsidRDefault="0063631D" w:rsidP="0063631D">
      <w:pPr>
        <w:spacing w:after="0" w:line="240" w:lineRule="auto"/>
        <w:jc w:val="both"/>
        <w:rPr>
          <w:rFonts w:ascii="Times New Roman" w:hAnsi="Times New Roman" w:cs="Times New Roman"/>
          <w:sz w:val="24"/>
          <w:szCs w:val="24"/>
        </w:rPr>
      </w:pPr>
      <w:r w:rsidRPr="0063631D">
        <w:rPr>
          <w:rFonts w:ascii="Times New Roman" w:hAnsi="Times New Roman" w:cs="Times New Roman"/>
          <w:sz w:val="24"/>
          <w:szCs w:val="24"/>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067078FA" w14:textId="77777777" w:rsidR="0063631D" w:rsidRPr="0063631D" w:rsidRDefault="0063631D" w:rsidP="00BB38E4">
      <w:pPr>
        <w:spacing w:after="0" w:line="240" w:lineRule="auto"/>
        <w:jc w:val="both"/>
        <w:rPr>
          <w:rFonts w:ascii="Times New Roman" w:hAnsi="Times New Roman" w:cs="Times New Roman"/>
          <w:sz w:val="24"/>
          <w:szCs w:val="24"/>
        </w:rPr>
      </w:pPr>
    </w:p>
    <w:p w14:paraId="30C4FCBB" w14:textId="77777777" w:rsidR="0063631D" w:rsidRDefault="0063631D" w:rsidP="0063631D">
      <w:pPr>
        <w:spacing w:after="0" w:line="240" w:lineRule="auto"/>
        <w:jc w:val="both"/>
        <w:rPr>
          <w:rFonts w:ascii="Times New Roman" w:hAnsi="Times New Roman" w:cs="Times New Roman"/>
          <w:sz w:val="24"/>
          <w:szCs w:val="24"/>
        </w:rPr>
      </w:pPr>
      <w:r w:rsidRPr="0063631D">
        <w:rPr>
          <w:rFonts w:ascii="Times New Roman" w:hAnsi="Times New Roman" w:cs="Times New Roman"/>
          <w:sz w:val="24"/>
          <w:szCs w:val="24"/>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206E6FC7" w14:textId="77777777" w:rsidR="0063631D" w:rsidRPr="0063631D" w:rsidRDefault="0063631D" w:rsidP="00BB38E4">
      <w:pPr>
        <w:spacing w:after="0" w:line="240" w:lineRule="auto"/>
        <w:jc w:val="both"/>
        <w:rPr>
          <w:rFonts w:ascii="Times New Roman" w:hAnsi="Times New Roman" w:cs="Times New Roman"/>
          <w:sz w:val="24"/>
          <w:szCs w:val="24"/>
        </w:rPr>
      </w:pPr>
    </w:p>
    <w:p w14:paraId="10204F27" w14:textId="77777777" w:rsidR="0063631D" w:rsidRDefault="0063631D" w:rsidP="0063631D">
      <w:pPr>
        <w:spacing w:after="0" w:line="240" w:lineRule="auto"/>
        <w:jc w:val="both"/>
        <w:rPr>
          <w:rFonts w:ascii="Times New Roman" w:hAnsi="Times New Roman" w:cs="Times New Roman"/>
          <w:sz w:val="24"/>
          <w:szCs w:val="24"/>
        </w:rPr>
      </w:pPr>
      <w:r w:rsidRPr="0063631D">
        <w:rPr>
          <w:rFonts w:ascii="Times New Roman" w:hAnsi="Times New Roman" w:cs="Times New Roman"/>
          <w:sz w:val="24"/>
          <w:szCs w:val="24"/>
        </w:rPr>
        <w:t>(4)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14:paraId="3AD48048" w14:textId="77777777" w:rsidR="0063631D" w:rsidRPr="0063631D" w:rsidRDefault="0063631D" w:rsidP="00BB38E4">
      <w:pPr>
        <w:spacing w:after="0" w:line="240" w:lineRule="auto"/>
        <w:jc w:val="both"/>
        <w:rPr>
          <w:rFonts w:ascii="Times New Roman" w:hAnsi="Times New Roman" w:cs="Times New Roman"/>
          <w:sz w:val="24"/>
          <w:szCs w:val="24"/>
        </w:rPr>
      </w:pPr>
    </w:p>
    <w:p w14:paraId="42894E01" w14:textId="776C7ECF" w:rsidR="0063631D" w:rsidRDefault="0063631D" w:rsidP="0063631D">
      <w:pPr>
        <w:spacing w:after="0" w:line="240" w:lineRule="auto"/>
        <w:jc w:val="both"/>
        <w:rPr>
          <w:rFonts w:ascii="Times New Roman" w:hAnsi="Times New Roman" w:cs="Times New Roman"/>
          <w:sz w:val="24"/>
          <w:szCs w:val="24"/>
        </w:rPr>
      </w:pPr>
      <w:r w:rsidRPr="0063631D">
        <w:rPr>
          <w:rFonts w:ascii="Times New Roman" w:hAnsi="Times New Roman" w:cs="Times New Roman"/>
          <w:sz w:val="24"/>
          <w:szCs w:val="24"/>
        </w:rPr>
        <w:t>(5)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00BF0804">
        <w:rPr>
          <w:rFonts w:ascii="Times New Roman" w:hAnsi="Times New Roman" w:cs="Times New Roman"/>
          <w:sz w:val="24"/>
          <w:szCs w:val="24"/>
          <w:vertAlign w:val="superscript"/>
        </w:rPr>
        <w:t>14</w:t>
      </w:r>
      <w:r w:rsidRPr="0063631D">
        <w:rPr>
          <w:rFonts w:ascii="Times New Roman" w:hAnsi="Times New Roman" w:cs="Times New Roman"/>
          <w:sz w:val="24"/>
          <w:szCs w:val="24"/>
        </w:rPr>
        <w:t>, jakož i v dalších případech hodných zvláštního zřetele.</w:t>
      </w:r>
    </w:p>
    <w:p w14:paraId="466BEB76" w14:textId="77777777" w:rsidR="0063631D" w:rsidRPr="0063631D" w:rsidRDefault="0063631D" w:rsidP="00BB38E4">
      <w:pPr>
        <w:spacing w:after="0" w:line="240" w:lineRule="auto"/>
        <w:jc w:val="both"/>
        <w:rPr>
          <w:rFonts w:ascii="Times New Roman" w:hAnsi="Times New Roman" w:cs="Times New Roman"/>
          <w:sz w:val="24"/>
          <w:szCs w:val="24"/>
        </w:rPr>
      </w:pPr>
    </w:p>
    <w:p w14:paraId="2882571A" w14:textId="0796D7E2" w:rsidR="0063631D" w:rsidRDefault="0063631D" w:rsidP="0063631D">
      <w:pPr>
        <w:spacing w:after="0" w:line="240" w:lineRule="auto"/>
        <w:jc w:val="both"/>
        <w:rPr>
          <w:rFonts w:ascii="Times New Roman" w:hAnsi="Times New Roman" w:cs="Times New Roman"/>
          <w:sz w:val="24"/>
          <w:szCs w:val="24"/>
        </w:rPr>
      </w:pPr>
      <w:r w:rsidRPr="0063631D">
        <w:rPr>
          <w:rFonts w:ascii="Times New Roman" w:hAnsi="Times New Roman" w:cs="Times New Roman"/>
          <w:sz w:val="24"/>
          <w:szCs w:val="24"/>
        </w:rPr>
        <w:t>(6) </w:t>
      </w:r>
      <w:r w:rsidRPr="00BB38E4">
        <w:rPr>
          <w:rFonts w:ascii="Times New Roman" w:hAnsi="Times New Roman" w:cs="Times New Roman"/>
          <w:strike/>
          <w:sz w:val="24"/>
          <w:szCs w:val="24"/>
        </w:rPr>
        <w:t xml:space="preserve">Žákům přípravných tříd základních škol, přípravného stupně základní školy speciální, </w:t>
      </w:r>
      <w:r w:rsidRPr="0063631D">
        <w:rPr>
          <w:rFonts w:ascii="Times New Roman" w:hAnsi="Times New Roman" w:cs="Times New Roman"/>
          <w:b/>
          <w:bCs/>
          <w:sz w:val="24"/>
          <w:szCs w:val="24"/>
        </w:rPr>
        <w:t>Dětem</w:t>
      </w:r>
      <w:r w:rsidR="00A5329C">
        <w:rPr>
          <w:rFonts w:ascii="Times New Roman" w:hAnsi="Times New Roman" w:cs="Times New Roman"/>
          <w:b/>
          <w:bCs/>
          <w:sz w:val="24"/>
          <w:szCs w:val="24"/>
        </w:rPr>
        <w:t xml:space="preserve"> zařazeným do</w:t>
      </w:r>
      <w:r w:rsidRPr="0063631D">
        <w:rPr>
          <w:rFonts w:ascii="Times New Roman" w:hAnsi="Times New Roman" w:cs="Times New Roman"/>
          <w:b/>
          <w:bCs/>
          <w:sz w:val="24"/>
          <w:szCs w:val="24"/>
        </w:rPr>
        <w:t xml:space="preserve"> přípravn</w:t>
      </w:r>
      <w:r w:rsidR="00E41371">
        <w:rPr>
          <w:rFonts w:ascii="Times New Roman" w:hAnsi="Times New Roman" w:cs="Times New Roman"/>
          <w:b/>
          <w:bCs/>
          <w:sz w:val="24"/>
          <w:szCs w:val="24"/>
        </w:rPr>
        <w:t>é</w:t>
      </w:r>
      <w:r w:rsidRPr="0063631D">
        <w:rPr>
          <w:rFonts w:ascii="Times New Roman" w:hAnsi="Times New Roman" w:cs="Times New Roman"/>
          <w:b/>
          <w:bCs/>
          <w:sz w:val="24"/>
          <w:szCs w:val="24"/>
        </w:rPr>
        <w:t xml:space="preserve"> tříd</w:t>
      </w:r>
      <w:r w:rsidR="00E41371">
        <w:rPr>
          <w:rFonts w:ascii="Times New Roman" w:hAnsi="Times New Roman" w:cs="Times New Roman"/>
          <w:b/>
          <w:bCs/>
          <w:sz w:val="24"/>
          <w:szCs w:val="24"/>
        </w:rPr>
        <w:t>y</w:t>
      </w:r>
      <w:r w:rsidRPr="0063631D">
        <w:rPr>
          <w:rFonts w:ascii="Times New Roman" w:hAnsi="Times New Roman" w:cs="Times New Roman"/>
          <w:b/>
          <w:bCs/>
          <w:sz w:val="24"/>
          <w:szCs w:val="24"/>
        </w:rPr>
        <w:t xml:space="preserve"> základní škol</w:t>
      </w:r>
      <w:r w:rsidR="00E41371">
        <w:rPr>
          <w:rFonts w:ascii="Times New Roman" w:hAnsi="Times New Roman" w:cs="Times New Roman"/>
          <w:b/>
          <w:bCs/>
          <w:sz w:val="24"/>
          <w:szCs w:val="24"/>
        </w:rPr>
        <w:t>y</w:t>
      </w:r>
      <w:r w:rsidRPr="0063631D">
        <w:rPr>
          <w:rFonts w:ascii="Times New Roman" w:hAnsi="Times New Roman" w:cs="Times New Roman"/>
          <w:b/>
          <w:bCs/>
          <w:sz w:val="24"/>
          <w:szCs w:val="24"/>
        </w:rPr>
        <w:t xml:space="preserve"> a přípravného stupně základní školy speciální, žákům </w:t>
      </w:r>
      <w:r w:rsidRPr="00D8172A">
        <w:rPr>
          <w:rFonts w:ascii="Times New Roman" w:hAnsi="Times New Roman" w:cs="Times New Roman"/>
          <w:sz w:val="24"/>
          <w:szCs w:val="24"/>
        </w:rPr>
        <w:t xml:space="preserve">prvního ročníku základního vzdělávání, </w:t>
      </w:r>
      <w:r w:rsidR="002F5FFD" w:rsidRPr="00D8172A">
        <w:rPr>
          <w:rFonts w:ascii="Times New Roman" w:hAnsi="Times New Roman" w:cs="Times New Roman"/>
          <w:sz w:val="24"/>
          <w:szCs w:val="24"/>
        </w:rPr>
        <w:t xml:space="preserve">žákům </w:t>
      </w:r>
      <w:r w:rsidRPr="00D8172A">
        <w:rPr>
          <w:rFonts w:ascii="Times New Roman" w:hAnsi="Times New Roman" w:cs="Times New Roman"/>
          <w:sz w:val="24"/>
          <w:szCs w:val="24"/>
        </w:rPr>
        <w:t>základního</w:t>
      </w:r>
      <w:r w:rsidRPr="0063631D">
        <w:rPr>
          <w:rFonts w:ascii="Times New Roman" w:hAnsi="Times New Roman" w:cs="Times New Roman"/>
          <w:sz w:val="24"/>
          <w:szCs w:val="24"/>
        </w:rPr>
        <w:t xml:space="preserve">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14:paraId="3A946A72" w14:textId="77777777" w:rsidR="00C74CAB" w:rsidRDefault="00C74CAB" w:rsidP="0063631D">
      <w:pPr>
        <w:spacing w:after="0" w:line="240" w:lineRule="auto"/>
        <w:jc w:val="both"/>
        <w:rPr>
          <w:rFonts w:ascii="Times New Roman" w:hAnsi="Times New Roman" w:cs="Times New Roman"/>
          <w:sz w:val="24"/>
          <w:szCs w:val="24"/>
        </w:rPr>
      </w:pPr>
    </w:p>
    <w:p w14:paraId="6B412090" w14:textId="77777777" w:rsidR="00BF0804" w:rsidRDefault="00BF0804" w:rsidP="00BF0804">
      <w:pPr>
        <w:pBdr>
          <w:bottom w:val="single" w:sz="6" w:space="1" w:color="auto"/>
        </w:pBdr>
        <w:spacing w:after="0" w:line="240" w:lineRule="auto"/>
        <w:jc w:val="both"/>
        <w:rPr>
          <w:rFonts w:ascii="Times New Roman" w:hAnsi="Times New Roman" w:cs="Times New Roman"/>
          <w:sz w:val="24"/>
          <w:szCs w:val="24"/>
        </w:rPr>
      </w:pPr>
    </w:p>
    <w:p w14:paraId="40C6FC04" w14:textId="10AADAF9" w:rsidR="00BF0804" w:rsidRPr="00BB5D98" w:rsidRDefault="00BF0804" w:rsidP="00BF08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w:t>
      </w:r>
      <w:r w:rsidR="002F426B">
        <w:rPr>
          <w:rFonts w:ascii="Times New Roman" w:hAnsi="Times New Roman" w:cs="Times New Roman"/>
          <w:sz w:val="20"/>
          <w:szCs w:val="20"/>
        </w:rPr>
        <w:t>Zákon č. 111/2006</w:t>
      </w:r>
      <w:r w:rsidR="00A739F9">
        <w:rPr>
          <w:rFonts w:ascii="Times New Roman" w:hAnsi="Times New Roman" w:cs="Times New Roman"/>
          <w:sz w:val="20"/>
          <w:szCs w:val="20"/>
        </w:rPr>
        <w:t xml:space="preserve"> Sb., o pomoci v hmotné nouzi.</w:t>
      </w:r>
    </w:p>
    <w:p w14:paraId="41C8CCDD" w14:textId="77777777" w:rsidR="00BF0804" w:rsidRDefault="00BF0804" w:rsidP="0063631D">
      <w:pPr>
        <w:spacing w:after="0" w:line="240" w:lineRule="auto"/>
        <w:jc w:val="both"/>
        <w:rPr>
          <w:rFonts w:ascii="Times New Roman" w:hAnsi="Times New Roman" w:cs="Times New Roman"/>
          <w:sz w:val="24"/>
          <w:szCs w:val="24"/>
        </w:rPr>
      </w:pPr>
    </w:p>
    <w:p w14:paraId="07E7BB3A" w14:textId="77777777" w:rsidR="00BF0804" w:rsidRPr="0063631D" w:rsidRDefault="00BF0804" w:rsidP="00BB38E4">
      <w:pPr>
        <w:spacing w:after="0" w:line="240" w:lineRule="auto"/>
        <w:jc w:val="both"/>
        <w:rPr>
          <w:rFonts w:ascii="Times New Roman" w:hAnsi="Times New Roman" w:cs="Times New Roman"/>
          <w:sz w:val="24"/>
          <w:szCs w:val="24"/>
        </w:rPr>
      </w:pPr>
    </w:p>
    <w:p w14:paraId="5D712ED7" w14:textId="77777777" w:rsidR="00D81995" w:rsidRDefault="00D81995" w:rsidP="00B24774">
      <w:pPr>
        <w:spacing w:after="0" w:line="240" w:lineRule="auto"/>
        <w:jc w:val="center"/>
        <w:rPr>
          <w:rFonts w:ascii="Times New Roman" w:hAnsi="Times New Roman" w:cs="Times New Roman"/>
          <w:sz w:val="24"/>
          <w:szCs w:val="24"/>
        </w:rPr>
      </w:pPr>
    </w:p>
    <w:p w14:paraId="23F356C7" w14:textId="3B2D4029" w:rsidR="00304FCE" w:rsidRDefault="00304FCE"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123089F" w14:textId="77777777" w:rsidR="00304FCE" w:rsidRPr="00B24774" w:rsidRDefault="00304FCE" w:rsidP="00B24774">
      <w:pPr>
        <w:spacing w:after="0" w:line="240" w:lineRule="auto"/>
        <w:jc w:val="center"/>
        <w:rPr>
          <w:rFonts w:ascii="Times New Roman" w:hAnsi="Times New Roman" w:cs="Times New Roman"/>
          <w:sz w:val="24"/>
          <w:szCs w:val="24"/>
        </w:rPr>
      </w:pPr>
    </w:p>
    <w:p w14:paraId="71D6F859" w14:textId="3CB8BD70" w:rsidR="00B60BDC" w:rsidRPr="003C22C7" w:rsidRDefault="00B60BDC" w:rsidP="00B24774">
      <w:pPr>
        <w:spacing w:after="0" w:line="240" w:lineRule="auto"/>
        <w:jc w:val="center"/>
        <w:rPr>
          <w:rFonts w:ascii="Times New Roman" w:hAnsi="Times New Roman" w:cs="Times New Roman"/>
          <w:sz w:val="24"/>
          <w:szCs w:val="24"/>
        </w:rPr>
      </w:pPr>
      <w:r w:rsidRPr="003C22C7">
        <w:rPr>
          <w:rFonts w:ascii="Times New Roman" w:hAnsi="Times New Roman" w:cs="Times New Roman"/>
          <w:sz w:val="24"/>
          <w:szCs w:val="24"/>
        </w:rPr>
        <w:t>Školní řád, vnitřní řád a stipendijní řád</w:t>
      </w:r>
    </w:p>
    <w:p w14:paraId="7BBBEB10" w14:textId="77777777" w:rsidR="00B60BDC" w:rsidRPr="00B24774" w:rsidRDefault="00B60BDC" w:rsidP="00B24774">
      <w:pPr>
        <w:spacing w:after="0" w:line="240" w:lineRule="auto"/>
        <w:jc w:val="center"/>
        <w:rPr>
          <w:rFonts w:ascii="Times New Roman" w:hAnsi="Times New Roman" w:cs="Times New Roman"/>
          <w:sz w:val="24"/>
          <w:szCs w:val="24"/>
        </w:rPr>
      </w:pPr>
    </w:p>
    <w:p w14:paraId="5B15C5DF" w14:textId="5F027128" w:rsidR="00D81995" w:rsidRPr="00B24774" w:rsidRDefault="00D81995"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 30</w:t>
      </w:r>
    </w:p>
    <w:p w14:paraId="7217AE08" w14:textId="77777777" w:rsidR="00D81995" w:rsidRPr="00B24774" w:rsidRDefault="00D81995" w:rsidP="00B24774">
      <w:pPr>
        <w:spacing w:after="0" w:line="240" w:lineRule="auto"/>
        <w:jc w:val="center"/>
        <w:rPr>
          <w:rFonts w:ascii="Times New Roman" w:hAnsi="Times New Roman" w:cs="Times New Roman"/>
          <w:sz w:val="24"/>
          <w:szCs w:val="24"/>
        </w:rPr>
      </w:pPr>
    </w:p>
    <w:p w14:paraId="6D54F192"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(1) Ředitel školy vydá školní řád; ředitel školského zařízení vnitřní řád. Školní řád a vnitřní řád upravuje</w:t>
      </w:r>
    </w:p>
    <w:p w14:paraId="6D1E25D0" w14:textId="77777777" w:rsidR="00D81995" w:rsidRPr="00B24774" w:rsidRDefault="00D81995" w:rsidP="00B24774">
      <w:pPr>
        <w:spacing w:after="0" w:line="240" w:lineRule="auto"/>
        <w:jc w:val="both"/>
        <w:rPr>
          <w:rFonts w:ascii="Times New Roman" w:hAnsi="Times New Roman" w:cs="Times New Roman"/>
          <w:sz w:val="24"/>
          <w:szCs w:val="24"/>
        </w:rPr>
      </w:pPr>
    </w:p>
    <w:p w14:paraId="6EC46E04"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a) podrobnosti k výkonu práv a povinností dětí, žáků, studentů a jejich zákonných zástupců ve škole nebo školském zařízení a podrobnosti o pravidlech vzájemných vztahů se zaměstnanci ve škole nebo školském zařízení,</w:t>
      </w:r>
    </w:p>
    <w:p w14:paraId="617CEA17" w14:textId="77777777" w:rsidR="00D81995" w:rsidRPr="00B24774" w:rsidRDefault="00D81995" w:rsidP="00B24774">
      <w:pPr>
        <w:spacing w:after="0" w:line="240" w:lineRule="auto"/>
        <w:jc w:val="both"/>
        <w:rPr>
          <w:rFonts w:ascii="Times New Roman" w:hAnsi="Times New Roman" w:cs="Times New Roman"/>
          <w:sz w:val="24"/>
          <w:szCs w:val="24"/>
        </w:rPr>
      </w:pPr>
    </w:p>
    <w:p w14:paraId="00BD7296"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b) provoz a vnitřní režim školy nebo školského zařízení,</w:t>
      </w:r>
    </w:p>
    <w:p w14:paraId="007ABADD" w14:textId="77777777" w:rsidR="00D81995" w:rsidRPr="00B24774" w:rsidRDefault="00D81995" w:rsidP="00B24774">
      <w:pPr>
        <w:spacing w:after="0" w:line="240" w:lineRule="auto"/>
        <w:jc w:val="both"/>
        <w:rPr>
          <w:rFonts w:ascii="Times New Roman" w:hAnsi="Times New Roman" w:cs="Times New Roman"/>
          <w:sz w:val="24"/>
          <w:szCs w:val="24"/>
        </w:rPr>
      </w:pPr>
    </w:p>
    <w:p w14:paraId="7EE1A3F4"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c) podmínky zajištění bezpečnosti a ochrany zdraví dětí, žáků nebo studentů a jejich ochrany před sociálně patologickými jevy a před projevy diskriminace, nepřátelství nebo násilí,</w:t>
      </w:r>
    </w:p>
    <w:p w14:paraId="0638C769" w14:textId="77777777" w:rsidR="00D81995" w:rsidRPr="00B24774" w:rsidRDefault="00D81995" w:rsidP="00B24774">
      <w:pPr>
        <w:spacing w:after="0" w:line="240" w:lineRule="auto"/>
        <w:jc w:val="both"/>
        <w:rPr>
          <w:rFonts w:ascii="Times New Roman" w:hAnsi="Times New Roman" w:cs="Times New Roman"/>
          <w:sz w:val="24"/>
          <w:szCs w:val="24"/>
        </w:rPr>
      </w:pPr>
    </w:p>
    <w:p w14:paraId="315BC213"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d) podmínky zacházení s majetkem školy nebo školského zařízení ze strany dětí, žáků a studentů.</w:t>
      </w:r>
    </w:p>
    <w:p w14:paraId="721946F3" w14:textId="77777777" w:rsidR="00D81995" w:rsidRPr="00B24774" w:rsidRDefault="00D81995" w:rsidP="00B24774">
      <w:pPr>
        <w:spacing w:after="0" w:line="240" w:lineRule="auto"/>
        <w:jc w:val="both"/>
        <w:rPr>
          <w:rFonts w:ascii="Times New Roman" w:hAnsi="Times New Roman" w:cs="Times New Roman"/>
          <w:sz w:val="24"/>
          <w:szCs w:val="24"/>
        </w:rPr>
      </w:pPr>
    </w:p>
    <w:p w14:paraId="283130A4"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(2) Školní řád obsahuje také pravidla pro hodnocení výsledků vzdělávání žáků a studentů.</w:t>
      </w:r>
    </w:p>
    <w:p w14:paraId="49A28073" w14:textId="77777777" w:rsidR="00D81995" w:rsidRPr="00B24774" w:rsidRDefault="00D81995" w:rsidP="00B24774">
      <w:pPr>
        <w:spacing w:after="0" w:line="240" w:lineRule="auto"/>
        <w:jc w:val="both"/>
        <w:rPr>
          <w:rFonts w:ascii="Times New Roman" w:hAnsi="Times New Roman" w:cs="Times New Roman"/>
          <w:sz w:val="24"/>
          <w:szCs w:val="24"/>
        </w:rPr>
      </w:pPr>
    </w:p>
    <w:p w14:paraId="0223BFF9"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(3) Školní řád nebo vnitřní řád může omezit nebo zakázat používání mobilních telefonů nebo jiných elektronických zařízení dětmi, žáky nebo studenty, s výjimkou jejich používání v nezbytném rozsahu ze zdravotních důvodů.</w:t>
      </w:r>
    </w:p>
    <w:p w14:paraId="344C8B53" w14:textId="77777777" w:rsidR="00D81995" w:rsidRPr="00B24774" w:rsidRDefault="00D81995" w:rsidP="00B24774">
      <w:pPr>
        <w:spacing w:after="0" w:line="240" w:lineRule="auto"/>
        <w:jc w:val="both"/>
        <w:rPr>
          <w:rFonts w:ascii="Times New Roman" w:hAnsi="Times New Roman" w:cs="Times New Roman"/>
          <w:sz w:val="24"/>
          <w:szCs w:val="24"/>
        </w:rPr>
      </w:pPr>
    </w:p>
    <w:p w14:paraId="3088765F" w14:textId="77777777"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 xml:space="preserve">(4) Školní řád nebo vnitřní řád zveřejní ředitel </w:t>
      </w:r>
      <w:r w:rsidRPr="00304FCE">
        <w:rPr>
          <w:rFonts w:ascii="Times New Roman" w:hAnsi="Times New Roman" w:cs="Times New Roman"/>
          <w:b/>
          <w:bCs/>
          <w:sz w:val="24"/>
          <w:szCs w:val="24"/>
        </w:rPr>
        <w:t>způsobem umožňujícím dálkový přístup a</w:t>
      </w:r>
      <w:r w:rsidRPr="00B24774">
        <w:rPr>
          <w:rFonts w:ascii="Times New Roman" w:hAnsi="Times New Roman" w:cs="Times New Roman"/>
          <w:sz w:val="24"/>
          <w:szCs w:val="24"/>
        </w:rPr>
        <w:t xml:space="preserve">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781F35EA" w14:textId="77777777" w:rsidR="00D81995" w:rsidRPr="00B24774" w:rsidRDefault="00D81995" w:rsidP="00B24774">
      <w:pPr>
        <w:spacing w:after="0" w:line="240" w:lineRule="auto"/>
        <w:jc w:val="both"/>
        <w:rPr>
          <w:rFonts w:ascii="Times New Roman" w:hAnsi="Times New Roman" w:cs="Times New Roman"/>
          <w:sz w:val="24"/>
          <w:szCs w:val="24"/>
        </w:rPr>
      </w:pPr>
    </w:p>
    <w:p w14:paraId="7E31D5DB" w14:textId="60643FA0" w:rsidR="00D81995" w:rsidRPr="00B24774"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(5) Ředitel střední nebo vyšší odborné školy může se souhlasem zřizovatele vydat stipendijní řád, podle něhož lze žákům a studentům poskytovat prospěchové stipendium.</w:t>
      </w:r>
    </w:p>
    <w:p w14:paraId="25614243" w14:textId="77777777" w:rsidR="00D81995" w:rsidRPr="00B24774" w:rsidRDefault="00D81995" w:rsidP="00B24774">
      <w:pPr>
        <w:spacing w:after="0" w:line="240" w:lineRule="auto"/>
        <w:jc w:val="both"/>
        <w:rPr>
          <w:rFonts w:ascii="Times New Roman" w:hAnsi="Times New Roman" w:cs="Times New Roman"/>
          <w:sz w:val="24"/>
          <w:szCs w:val="24"/>
        </w:rPr>
      </w:pPr>
    </w:p>
    <w:p w14:paraId="6E9AEA86" w14:textId="1F37BE43" w:rsidR="00D81995" w:rsidRPr="00563446" w:rsidRDefault="00D81995" w:rsidP="00B24774">
      <w:pPr>
        <w:spacing w:after="0" w:line="240" w:lineRule="auto"/>
        <w:jc w:val="both"/>
        <w:rPr>
          <w:rFonts w:ascii="Times New Roman" w:hAnsi="Times New Roman" w:cs="Times New Roman"/>
          <w:sz w:val="24"/>
          <w:szCs w:val="24"/>
        </w:rPr>
      </w:pPr>
      <w:r w:rsidRPr="00B24774">
        <w:rPr>
          <w:rFonts w:ascii="Times New Roman" w:hAnsi="Times New Roman" w:cs="Times New Roman"/>
          <w:sz w:val="24"/>
          <w:szCs w:val="24"/>
        </w:rPr>
        <w:t>(6)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B24774">
        <w:rPr>
          <w:rFonts w:ascii="Times New Roman" w:hAnsi="Times New Roman" w:cs="Times New Roman"/>
          <w:sz w:val="24"/>
          <w:szCs w:val="24"/>
          <w:vertAlign w:val="superscript"/>
        </w:rPr>
        <w:t>52)</w:t>
      </w:r>
      <w:r w:rsidRPr="00B24774">
        <w:rPr>
          <w:rFonts w:ascii="Times New Roman" w:hAnsi="Times New Roman" w:cs="Times New Roman"/>
          <w:sz w:val="24"/>
          <w:szCs w:val="24"/>
        </w:rPr>
        <w:t>. 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60788E5A" w14:textId="77777777" w:rsidR="00BB5D98" w:rsidRDefault="00BB5D98" w:rsidP="00B24774">
      <w:pPr>
        <w:spacing w:after="0" w:line="240" w:lineRule="auto"/>
        <w:jc w:val="both"/>
        <w:rPr>
          <w:rFonts w:ascii="Times New Roman" w:hAnsi="Times New Roman" w:cs="Times New Roman"/>
          <w:sz w:val="24"/>
          <w:szCs w:val="24"/>
        </w:rPr>
      </w:pPr>
    </w:p>
    <w:p w14:paraId="07021146" w14:textId="77777777" w:rsidR="00BB5D98" w:rsidRDefault="00BB5D98" w:rsidP="00B24774">
      <w:pPr>
        <w:pBdr>
          <w:bottom w:val="single" w:sz="6" w:space="1" w:color="auto"/>
        </w:pBdr>
        <w:spacing w:after="0" w:line="240" w:lineRule="auto"/>
        <w:jc w:val="both"/>
        <w:rPr>
          <w:rFonts w:ascii="Times New Roman" w:hAnsi="Times New Roman" w:cs="Times New Roman"/>
          <w:sz w:val="24"/>
          <w:szCs w:val="24"/>
        </w:rPr>
      </w:pPr>
    </w:p>
    <w:p w14:paraId="57F7BEDE" w14:textId="77777777" w:rsidR="00BB5D98" w:rsidRPr="00BB5D98" w:rsidRDefault="00BB5D98" w:rsidP="00BB5D98">
      <w:pPr>
        <w:spacing w:after="0" w:line="240" w:lineRule="auto"/>
        <w:jc w:val="both"/>
        <w:rPr>
          <w:rFonts w:ascii="Times New Roman" w:hAnsi="Times New Roman" w:cs="Times New Roman"/>
          <w:sz w:val="20"/>
          <w:szCs w:val="20"/>
        </w:rPr>
      </w:pPr>
      <w:r w:rsidRPr="00BB5D98">
        <w:rPr>
          <w:rFonts w:ascii="Times New Roman" w:hAnsi="Times New Roman" w:cs="Times New Roman"/>
          <w:sz w:val="20"/>
          <w:szCs w:val="20"/>
        </w:rPr>
        <w:t>52) § 31 a 35 zákona č. 89/2012 Sb., občanský zákoník.</w:t>
      </w:r>
    </w:p>
    <w:p w14:paraId="67358D44" w14:textId="56622D7A" w:rsidR="00BB5D98" w:rsidRPr="00BB5D98" w:rsidRDefault="00BB5D98" w:rsidP="00BB5D98">
      <w:pPr>
        <w:spacing w:after="0" w:line="240" w:lineRule="auto"/>
        <w:jc w:val="both"/>
        <w:rPr>
          <w:rFonts w:ascii="Times New Roman" w:hAnsi="Times New Roman" w:cs="Times New Roman"/>
          <w:sz w:val="20"/>
          <w:szCs w:val="20"/>
        </w:rPr>
      </w:pPr>
      <w:r w:rsidRPr="00BB5D98">
        <w:rPr>
          <w:rFonts w:ascii="Times New Roman" w:hAnsi="Times New Roman" w:cs="Times New Roman"/>
          <w:sz w:val="20"/>
          <w:szCs w:val="20"/>
        </w:rPr>
        <w:t>§ 6 zákona č. 262/2006 Sb., zákoník práce, ve znění pozdějších předpisů.</w:t>
      </w:r>
    </w:p>
    <w:p w14:paraId="010ED92A" w14:textId="77777777" w:rsidR="00563446" w:rsidRPr="00563446" w:rsidRDefault="00563446" w:rsidP="00B24774">
      <w:pPr>
        <w:spacing w:after="0" w:line="240" w:lineRule="auto"/>
        <w:jc w:val="center"/>
        <w:textAlignment w:val="baseline"/>
        <w:rPr>
          <w:rFonts w:ascii="Times New Roman" w:eastAsia="Times New Roman" w:hAnsi="Times New Roman" w:cs="Times New Roman"/>
          <w:b/>
          <w:bCs/>
          <w:sz w:val="24"/>
          <w:szCs w:val="24"/>
          <w:lang w:eastAsia="cs-CZ"/>
        </w:rPr>
      </w:pPr>
    </w:p>
    <w:p w14:paraId="31ADC965" w14:textId="77777777" w:rsidR="00563446" w:rsidRPr="00563446" w:rsidRDefault="00563446" w:rsidP="00B24774">
      <w:pPr>
        <w:spacing w:after="0" w:line="240" w:lineRule="auto"/>
        <w:jc w:val="center"/>
        <w:textAlignment w:val="baseline"/>
        <w:rPr>
          <w:rFonts w:ascii="Times New Roman" w:eastAsia="Times New Roman" w:hAnsi="Times New Roman" w:cs="Times New Roman"/>
          <w:sz w:val="24"/>
          <w:szCs w:val="24"/>
          <w:lang w:eastAsia="cs-CZ"/>
        </w:rPr>
      </w:pPr>
      <w:r w:rsidRPr="003C22C7">
        <w:rPr>
          <w:rFonts w:ascii="Times New Roman" w:eastAsia="Times New Roman" w:hAnsi="Times New Roman" w:cs="Times New Roman"/>
          <w:sz w:val="24"/>
          <w:szCs w:val="24"/>
          <w:lang w:eastAsia="cs-CZ"/>
        </w:rPr>
        <w:t>Výchovná opatření</w:t>
      </w:r>
      <w:r w:rsidRPr="00563446">
        <w:rPr>
          <w:rFonts w:ascii="Times New Roman" w:eastAsia="Times New Roman" w:hAnsi="Times New Roman" w:cs="Times New Roman"/>
          <w:sz w:val="24"/>
          <w:szCs w:val="24"/>
          <w:lang w:eastAsia="cs-CZ"/>
        </w:rPr>
        <w:t> </w:t>
      </w:r>
    </w:p>
    <w:p w14:paraId="7313F6D0"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 </w:t>
      </w:r>
    </w:p>
    <w:p w14:paraId="5FF08E12" w14:textId="77777777" w:rsidR="00563446" w:rsidRPr="00563446" w:rsidRDefault="00563446" w:rsidP="00B24774">
      <w:pPr>
        <w:spacing w:after="0" w:line="240" w:lineRule="auto"/>
        <w:jc w:val="center"/>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 31 </w:t>
      </w:r>
    </w:p>
    <w:p w14:paraId="2A873E8E"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21778449" w14:textId="3612A803"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3E0BC9F7">
        <w:rPr>
          <w:rFonts w:ascii="Times New Roman" w:eastAsia="Times New Roman" w:hAnsi="Times New Roman" w:cs="Times New Roman"/>
          <w:sz w:val="24"/>
          <w:szCs w:val="24"/>
          <w:lang w:eastAsia="cs-CZ"/>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w:t>
      </w:r>
      <w:r w:rsidRPr="3E0BC9F7">
        <w:rPr>
          <w:rFonts w:ascii="Times New Roman" w:eastAsia="Times New Roman" w:hAnsi="Times New Roman" w:cs="Times New Roman"/>
          <w:b/>
          <w:bCs/>
          <w:sz w:val="24"/>
          <w:szCs w:val="24"/>
          <w:lang w:eastAsia="cs-CZ"/>
        </w:rPr>
        <w:t xml:space="preserve"> </w:t>
      </w:r>
      <w:r w:rsidRPr="3E0BC9F7">
        <w:rPr>
          <w:rFonts w:ascii="Times New Roman" w:eastAsia="Times New Roman" w:hAnsi="Times New Roman" w:cs="Times New Roman"/>
          <w:strike/>
          <w:sz w:val="24"/>
          <w:szCs w:val="24"/>
          <w:lang w:eastAsia="cs-CZ"/>
        </w:rPr>
        <w:t>nebo</w:t>
      </w:r>
      <w:r w:rsidRPr="7619C11C">
        <w:rPr>
          <w:rFonts w:ascii="Times New Roman" w:eastAsia="Times New Roman" w:hAnsi="Times New Roman" w:cs="Times New Roman"/>
          <w:strike/>
          <w:sz w:val="24"/>
          <w:szCs w:val="24"/>
          <w:lang w:eastAsia="cs-CZ"/>
        </w:rPr>
        <w:t xml:space="preserve"> t</w:t>
      </w:r>
      <w:r w:rsidRPr="00F71C01">
        <w:rPr>
          <w:rFonts w:ascii="Times New Roman" w:eastAsia="Times New Roman" w:hAnsi="Times New Roman" w:cs="Times New Roman"/>
          <w:strike/>
          <w:sz w:val="24"/>
          <w:szCs w:val="24"/>
          <w:lang w:eastAsia="cs-CZ"/>
        </w:rPr>
        <w:t>řídní učitel</w:t>
      </w:r>
      <w:r w:rsidR="00C74CAB" w:rsidRPr="00D8172A">
        <w:rPr>
          <w:rFonts w:ascii="Times New Roman" w:eastAsia="Times New Roman" w:hAnsi="Times New Roman" w:cs="Times New Roman"/>
          <w:sz w:val="24"/>
          <w:szCs w:val="24"/>
          <w:lang w:eastAsia="cs-CZ"/>
        </w:rPr>
        <w:t xml:space="preserve"> </w:t>
      </w:r>
      <w:r w:rsidR="00861070">
        <w:rPr>
          <w:rFonts w:ascii="Times New Roman" w:eastAsia="Times New Roman" w:hAnsi="Times New Roman" w:cs="Times New Roman"/>
          <w:b/>
          <w:bCs/>
          <w:sz w:val="24"/>
          <w:szCs w:val="24"/>
          <w:lang w:eastAsia="cs-CZ"/>
        </w:rPr>
        <w:t>, třídní učitel</w:t>
      </w:r>
      <w:r w:rsidR="2C5A3A73">
        <w:rPr>
          <w:rFonts w:ascii="Times New Roman" w:eastAsia="Times New Roman" w:hAnsi="Times New Roman" w:cs="Times New Roman"/>
          <w:b/>
          <w:sz w:val="24"/>
          <w:szCs w:val="24"/>
          <w:lang w:eastAsia="cs-CZ"/>
        </w:rPr>
        <w:t xml:space="preserve"> </w:t>
      </w:r>
      <w:r w:rsidRPr="3E0BC9F7">
        <w:rPr>
          <w:rFonts w:ascii="Times New Roman" w:eastAsia="Times New Roman" w:hAnsi="Times New Roman" w:cs="Times New Roman"/>
          <w:b/>
          <w:bCs/>
          <w:sz w:val="24"/>
          <w:szCs w:val="24"/>
          <w:lang w:eastAsia="cs-CZ"/>
        </w:rPr>
        <w:t>nebo ředitelem pověřený pedagogický pracovník</w:t>
      </w:r>
      <w:r w:rsidRPr="3E0BC9F7">
        <w:rPr>
          <w:rFonts w:ascii="Times New Roman" w:eastAsia="Times New Roman" w:hAnsi="Times New Roman" w:cs="Times New Roman"/>
          <w:sz w:val="24"/>
          <w:szCs w:val="24"/>
          <w:lang w:eastAsia="cs-CZ"/>
        </w:rPr>
        <w:t>. Ministerstvo stanoví prováděcím právním předpisem druhy dalších kázeňských opatření</w:t>
      </w:r>
      <w:r w:rsidRPr="3E0BC9F7">
        <w:rPr>
          <w:rFonts w:ascii="Times New Roman" w:eastAsia="Times New Roman" w:hAnsi="Times New Roman" w:cs="Times New Roman"/>
          <w:b/>
          <w:bCs/>
          <w:sz w:val="24"/>
          <w:szCs w:val="24"/>
          <w:lang w:eastAsia="cs-CZ"/>
        </w:rPr>
        <w:t xml:space="preserve"> </w:t>
      </w:r>
      <w:r w:rsidRPr="3E0BC9F7">
        <w:rPr>
          <w:rFonts w:ascii="Times New Roman" w:eastAsia="Times New Roman" w:hAnsi="Times New Roman" w:cs="Times New Roman"/>
          <w:strike/>
          <w:sz w:val="24"/>
          <w:szCs w:val="24"/>
          <w:lang w:eastAsia="cs-CZ"/>
        </w:rPr>
        <w:t>a</w:t>
      </w:r>
      <w:r w:rsidRPr="2D46D084" w:rsidDel="00563446">
        <w:rPr>
          <w:rFonts w:ascii="Times New Roman" w:eastAsia="Times New Roman" w:hAnsi="Times New Roman" w:cs="Times New Roman"/>
          <w:strike/>
          <w:sz w:val="24"/>
          <w:szCs w:val="24"/>
          <w:lang w:eastAsia="cs-CZ"/>
        </w:rPr>
        <w:t xml:space="preserve"> </w:t>
      </w:r>
      <w:r w:rsidRPr="2D46D084">
        <w:rPr>
          <w:rFonts w:ascii="Times New Roman" w:eastAsia="Times New Roman" w:hAnsi="Times New Roman" w:cs="Times New Roman"/>
          <w:strike/>
          <w:sz w:val="24"/>
          <w:szCs w:val="24"/>
          <w:lang w:eastAsia="cs-CZ"/>
        </w:rPr>
        <w:t>podmínky</w:t>
      </w:r>
      <w:r w:rsidR="2DF60AD4" w:rsidRPr="00F71C01">
        <w:rPr>
          <w:rFonts w:ascii="Times New Roman" w:eastAsia="Times New Roman" w:hAnsi="Times New Roman" w:cs="Times New Roman"/>
          <w:b/>
          <w:sz w:val="24"/>
          <w:szCs w:val="24"/>
          <w:lang w:eastAsia="cs-CZ"/>
        </w:rPr>
        <w:t>, podmínky</w:t>
      </w:r>
      <w:r w:rsidRPr="3E0BC9F7">
        <w:rPr>
          <w:rFonts w:ascii="Times New Roman" w:eastAsia="Times New Roman" w:hAnsi="Times New Roman" w:cs="Times New Roman"/>
          <w:sz w:val="24"/>
          <w:szCs w:val="24"/>
          <w:lang w:eastAsia="cs-CZ"/>
        </w:rPr>
        <w:t xml:space="preserve"> pro udělování a ukládání těchto dalších kázeňských opatření a pochval nebo jiných ocenění </w:t>
      </w:r>
      <w:r w:rsidRPr="3E0BC9F7">
        <w:rPr>
          <w:rFonts w:ascii="Times New Roman" w:eastAsia="Times New Roman" w:hAnsi="Times New Roman" w:cs="Times New Roman"/>
          <w:b/>
          <w:bCs/>
          <w:sz w:val="24"/>
          <w:szCs w:val="24"/>
          <w:lang w:eastAsia="cs-CZ"/>
        </w:rPr>
        <w:t>a podmínky pro pověřování podle věty třetí</w:t>
      </w:r>
      <w:r w:rsidRPr="3E0BC9F7">
        <w:rPr>
          <w:rFonts w:ascii="Times New Roman" w:eastAsia="Times New Roman" w:hAnsi="Times New Roman" w:cs="Times New Roman"/>
          <w:sz w:val="24"/>
          <w:szCs w:val="24"/>
          <w:lang w:eastAsia="cs-CZ"/>
        </w:rPr>
        <w:t>. </w:t>
      </w:r>
    </w:p>
    <w:p w14:paraId="011AAEED"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77B57BBB"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 </w:t>
      </w:r>
    </w:p>
    <w:p w14:paraId="0858B9A3"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4ED6553E"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(3)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 </w:t>
      </w:r>
    </w:p>
    <w:p w14:paraId="0F90F9C0"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47CA0681"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 xml:space="preserve">(4) </w:t>
      </w:r>
      <w:r w:rsidRPr="00563446">
        <w:rPr>
          <w:rFonts w:ascii="Times New Roman" w:eastAsia="Times New Roman" w:hAnsi="Times New Roman" w:cs="Times New Roman"/>
          <w:strike/>
          <w:sz w:val="24"/>
          <w:szCs w:val="24"/>
          <w:lang w:eastAsia="cs-CZ"/>
        </w:rPr>
        <w:t>O podmíněném vyloučení nebo o vyloučení žáka či studenta rozhodne ředitel školy nebo školského zařízení</w:t>
      </w:r>
      <w:r w:rsidRPr="00563446">
        <w:rPr>
          <w:rFonts w:ascii="Times New Roman" w:eastAsia="Times New Roman" w:hAnsi="Times New Roman" w:cs="Times New Roman"/>
          <w:sz w:val="24"/>
          <w:szCs w:val="24"/>
          <w:lang w:eastAsia="cs-CZ"/>
        </w:rPr>
        <w:t xml:space="preserve"> </w:t>
      </w:r>
      <w:r w:rsidRPr="00563446">
        <w:rPr>
          <w:rFonts w:ascii="Times New Roman" w:eastAsia="Times New Roman" w:hAnsi="Times New Roman" w:cs="Times New Roman"/>
          <w:b/>
          <w:bCs/>
          <w:sz w:val="24"/>
          <w:szCs w:val="24"/>
          <w:lang w:eastAsia="cs-CZ"/>
        </w:rPr>
        <w:t>Ředitel školy zahájí řízení o podmíněném vyloučení nebo o vyloučení žáka či studenta</w:t>
      </w:r>
      <w:r w:rsidRPr="00563446">
        <w:rPr>
          <w:rFonts w:ascii="Times New Roman" w:eastAsia="Times New Roman" w:hAnsi="Times New Roman" w:cs="Times New Roman"/>
          <w:sz w:val="24"/>
          <w:szCs w:val="24"/>
          <w:lang w:eastAsia="cs-CZ"/>
        </w:rPr>
        <w:t xml:space="preserve"> do dvou měsíců ode dne, kdy se o provinění žáka nebo studenta dozvěděl, nejpozději však do jednoho roku ode dne, kdy se žák nebo student provinění dopustil, s výjimkou případu, kdy provinění je klasifikováno jako trestný čin </w:t>
      </w:r>
      <w:r w:rsidRPr="00563446">
        <w:rPr>
          <w:rFonts w:ascii="Times New Roman" w:eastAsia="Times New Roman" w:hAnsi="Times New Roman" w:cs="Times New Roman"/>
          <w:strike/>
          <w:sz w:val="24"/>
          <w:szCs w:val="24"/>
          <w:lang w:eastAsia="cs-CZ"/>
        </w:rPr>
        <w:t>podle zvláštního právního předpisu</w:t>
      </w:r>
      <w:r w:rsidRPr="00563446">
        <w:rPr>
          <w:rFonts w:ascii="Times New Roman" w:eastAsia="Times New Roman" w:hAnsi="Times New Roman" w:cs="Times New Roman"/>
          <w:sz w:val="24"/>
          <w:szCs w:val="24"/>
          <w:lang w:eastAsia="cs-CZ"/>
        </w:rPr>
        <w:t>.</w:t>
      </w:r>
      <w:r w:rsidRPr="00563446">
        <w:rPr>
          <w:rFonts w:ascii="Times New Roman" w:eastAsia="Times New Roman" w:hAnsi="Times New Roman" w:cs="Times New Roman"/>
          <w:strike/>
          <w:sz w:val="24"/>
          <w:szCs w:val="24"/>
          <w:vertAlign w:val="superscript"/>
          <w:lang w:eastAsia="cs-CZ"/>
        </w:rPr>
        <w:t>21)</w:t>
      </w:r>
      <w:r w:rsidRPr="00563446">
        <w:rPr>
          <w:rFonts w:ascii="Times New Roman" w:eastAsia="Times New Roman" w:hAnsi="Times New Roman" w:cs="Times New Roman"/>
          <w:sz w:val="24"/>
          <w:szCs w:val="24"/>
          <w:lang w:eastAsia="cs-CZ"/>
        </w:rPr>
        <w:t xml:space="preserve"> O svém rozhodnutí informuje ředitel pedagogickou radu. Žák nebo student přestává být žákem nebo studentem školy nebo školského zařízení dnem následujícím po dni nabytí právní moci rozhodnutí o vyloučení, nestanoví-li toto rozhodnutí den pozdější. </w:t>
      </w:r>
    </w:p>
    <w:p w14:paraId="2C684ED8"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38A56EFD"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r w:rsidRPr="00563446">
        <w:rPr>
          <w:rFonts w:ascii="Times New Roman" w:eastAsia="Times New Roman" w:hAnsi="Times New Roman" w:cs="Times New Roman"/>
          <w:sz w:val="24"/>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 </w:t>
      </w:r>
    </w:p>
    <w:p w14:paraId="3D9FB46E" w14:textId="77777777" w:rsidR="00563446" w:rsidRPr="00B24774" w:rsidRDefault="00563446" w:rsidP="00B24774">
      <w:pPr>
        <w:pBdr>
          <w:bottom w:val="single" w:sz="6" w:space="1" w:color="auto"/>
        </w:pBdr>
        <w:spacing w:after="0" w:line="240" w:lineRule="auto"/>
        <w:jc w:val="both"/>
        <w:textAlignment w:val="baseline"/>
        <w:rPr>
          <w:rFonts w:ascii="Times New Roman" w:eastAsia="Times New Roman" w:hAnsi="Times New Roman" w:cs="Times New Roman"/>
          <w:sz w:val="24"/>
          <w:szCs w:val="24"/>
          <w:lang w:eastAsia="cs-CZ"/>
        </w:rPr>
      </w:pPr>
    </w:p>
    <w:p w14:paraId="619B8B82" w14:textId="77777777" w:rsidR="00454597" w:rsidRPr="00563446" w:rsidRDefault="00454597" w:rsidP="00B24774">
      <w:pPr>
        <w:pBdr>
          <w:bottom w:val="single" w:sz="6" w:space="1" w:color="auto"/>
        </w:pBdr>
        <w:spacing w:after="0" w:line="240" w:lineRule="auto"/>
        <w:jc w:val="both"/>
        <w:textAlignment w:val="baseline"/>
        <w:rPr>
          <w:rFonts w:ascii="Times New Roman" w:eastAsia="Times New Roman" w:hAnsi="Times New Roman" w:cs="Times New Roman"/>
          <w:sz w:val="24"/>
          <w:szCs w:val="24"/>
          <w:lang w:eastAsia="cs-CZ"/>
        </w:rPr>
      </w:pPr>
    </w:p>
    <w:p w14:paraId="6518C663" w14:textId="77777777" w:rsidR="00563446" w:rsidRPr="00ED0746" w:rsidRDefault="00563446" w:rsidP="00B24774">
      <w:pPr>
        <w:spacing w:after="0" w:line="240" w:lineRule="auto"/>
        <w:jc w:val="both"/>
        <w:textAlignment w:val="baseline"/>
        <w:rPr>
          <w:rFonts w:ascii="Times New Roman" w:eastAsia="Times New Roman" w:hAnsi="Times New Roman" w:cs="Times New Roman"/>
          <w:sz w:val="20"/>
          <w:szCs w:val="20"/>
          <w:lang w:eastAsia="cs-CZ"/>
        </w:rPr>
      </w:pPr>
      <w:r w:rsidRPr="00ED0746">
        <w:rPr>
          <w:rFonts w:ascii="Times New Roman" w:eastAsia="Times New Roman" w:hAnsi="Times New Roman" w:cs="Times New Roman"/>
          <w:strike/>
          <w:sz w:val="20"/>
          <w:szCs w:val="20"/>
          <w:lang w:eastAsia="cs-CZ"/>
        </w:rPr>
        <w:t>21) Zákon č. 140/1961 Sb., trestní zákon, ve znění pozdějších předpisů.</w:t>
      </w:r>
      <w:r w:rsidRPr="00ED0746">
        <w:rPr>
          <w:rFonts w:ascii="Times New Roman" w:eastAsia="Times New Roman" w:hAnsi="Times New Roman" w:cs="Times New Roman"/>
          <w:sz w:val="20"/>
          <w:szCs w:val="20"/>
          <w:lang w:eastAsia="cs-CZ"/>
        </w:rPr>
        <w:t> </w:t>
      </w:r>
    </w:p>
    <w:p w14:paraId="027F9DF5" w14:textId="77777777" w:rsidR="00563446" w:rsidRPr="00563446" w:rsidRDefault="00563446" w:rsidP="00B24774">
      <w:pPr>
        <w:spacing w:after="0" w:line="240" w:lineRule="auto"/>
        <w:jc w:val="both"/>
        <w:textAlignment w:val="baseline"/>
        <w:rPr>
          <w:rFonts w:ascii="Times New Roman" w:eastAsia="Times New Roman" w:hAnsi="Times New Roman" w:cs="Times New Roman"/>
          <w:sz w:val="24"/>
          <w:szCs w:val="24"/>
          <w:lang w:eastAsia="cs-CZ"/>
        </w:rPr>
      </w:pPr>
    </w:p>
    <w:p w14:paraId="5E1C516E" w14:textId="21FBC278" w:rsidR="00563446" w:rsidRPr="00B24774"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7358BB47" w14:textId="77777777" w:rsidR="00454597" w:rsidRPr="00563446" w:rsidRDefault="00454597" w:rsidP="00B24774">
      <w:pPr>
        <w:spacing w:after="0" w:line="240" w:lineRule="auto"/>
        <w:jc w:val="center"/>
        <w:rPr>
          <w:rFonts w:ascii="Times New Roman" w:hAnsi="Times New Roman" w:cs="Times New Roman"/>
          <w:sz w:val="24"/>
          <w:szCs w:val="24"/>
        </w:rPr>
      </w:pPr>
    </w:p>
    <w:p w14:paraId="7F6CDAD9"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34</w:t>
      </w:r>
    </w:p>
    <w:p w14:paraId="0E14BAA2" w14:textId="77777777" w:rsidR="00563446" w:rsidRPr="00A2539E" w:rsidRDefault="00563446" w:rsidP="00B24774">
      <w:pPr>
        <w:spacing w:after="0" w:line="240" w:lineRule="auto"/>
        <w:jc w:val="center"/>
        <w:rPr>
          <w:rFonts w:ascii="Times New Roman" w:hAnsi="Times New Roman" w:cs="Times New Roman"/>
          <w:sz w:val="24"/>
          <w:szCs w:val="24"/>
        </w:rPr>
      </w:pPr>
      <w:r w:rsidRPr="00A2539E">
        <w:rPr>
          <w:rFonts w:ascii="Times New Roman" w:hAnsi="Times New Roman" w:cs="Times New Roman"/>
          <w:sz w:val="24"/>
          <w:szCs w:val="24"/>
        </w:rPr>
        <w:t>Organizace předškolního vzdělávání</w:t>
      </w:r>
    </w:p>
    <w:p w14:paraId="4C489FCF" w14:textId="77777777" w:rsidR="00563446" w:rsidRPr="00563446" w:rsidRDefault="00563446" w:rsidP="00B24774">
      <w:pPr>
        <w:spacing w:after="0" w:line="240" w:lineRule="auto"/>
        <w:jc w:val="both"/>
        <w:rPr>
          <w:rFonts w:ascii="Times New Roman" w:hAnsi="Times New Roman" w:cs="Times New Roman"/>
          <w:sz w:val="24"/>
          <w:szCs w:val="24"/>
        </w:rPr>
      </w:pPr>
    </w:p>
    <w:p w14:paraId="1927A291"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Předškolní vzdělávání se organizuje pro děti ve věku od 2 do zpravidla 6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20944A67" w14:textId="77777777" w:rsidR="00563446" w:rsidRPr="00563446" w:rsidRDefault="00563446" w:rsidP="00B24774">
      <w:pPr>
        <w:spacing w:after="0" w:line="240" w:lineRule="auto"/>
        <w:jc w:val="both"/>
        <w:rPr>
          <w:rFonts w:ascii="Times New Roman" w:hAnsi="Times New Roman" w:cs="Times New Roman"/>
          <w:sz w:val="24"/>
          <w:szCs w:val="24"/>
        </w:rPr>
      </w:pPr>
    </w:p>
    <w:p w14:paraId="73F70DF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(2) Zápis k předškolnímu vzdělávání od následujícího školního roku se koná v období od 2. května do 16. května. Termín a místo zápisu stanoví ředitel mateřské školy v dohodě se zřizovatelem a zveřejní je způsobem v místě obvyklým.</w:t>
      </w:r>
    </w:p>
    <w:p w14:paraId="67DF6736" w14:textId="77777777" w:rsidR="00563446" w:rsidRPr="00563446" w:rsidRDefault="00563446" w:rsidP="00B24774">
      <w:pPr>
        <w:spacing w:after="0" w:line="240" w:lineRule="auto"/>
        <w:jc w:val="both"/>
        <w:rPr>
          <w:rFonts w:ascii="Times New Roman" w:hAnsi="Times New Roman" w:cs="Times New Roman"/>
          <w:sz w:val="24"/>
          <w:szCs w:val="24"/>
        </w:rPr>
      </w:pPr>
    </w:p>
    <w:p w14:paraId="00878286" w14:textId="1F066A1A"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(3) 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w:t>
      </w:r>
      <w:r w:rsidRPr="00D52445">
        <w:rPr>
          <w:rFonts w:ascii="Times New Roman" w:hAnsi="Times New Roman" w:cs="Times New Roman"/>
          <w:strike/>
          <w:sz w:val="24"/>
          <w:szCs w:val="24"/>
        </w:rPr>
        <w:t>§ 179 odst. 3</w:t>
      </w:r>
      <w:r w:rsidR="00810A3F">
        <w:rPr>
          <w:rFonts w:ascii="Times New Roman" w:hAnsi="Times New Roman" w:cs="Times New Roman"/>
          <w:b/>
          <w:bCs/>
          <w:sz w:val="24"/>
          <w:szCs w:val="24"/>
        </w:rPr>
        <w:t>§ 178 odst. 3</w:t>
      </w:r>
      <w:r w:rsidRPr="00563446">
        <w:rPr>
          <w:rFonts w:ascii="Times New Roman" w:hAnsi="Times New Roman" w:cs="Times New Roman"/>
          <w:sz w:val="24"/>
          <w:szCs w:val="24"/>
        </w:rPr>
        <w:t>) nebo jsou umístěné v tomto obvodu v dětském domově, a to do výše povoleného počtu dětí uvedeného ve školském rejstříku.</w:t>
      </w:r>
    </w:p>
    <w:p w14:paraId="69A7047A" w14:textId="77777777" w:rsidR="00563446" w:rsidRPr="00563446" w:rsidRDefault="00563446" w:rsidP="00B24774">
      <w:pPr>
        <w:spacing w:after="0" w:line="240" w:lineRule="auto"/>
        <w:jc w:val="both"/>
        <w:rPr>
          <w:rFonts w:ascii="Times New Roman" w:hAnsi="Times New Roman" w:cs="Times New Roman"/>
          <w:sz w:val="24"/>
          <w:szCs w:val="24"/>
        </w:rPr>
      </w:pPr>
    </w:p>
    <w:p w14:paraId="4763A632"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14:paraId="54EBA45B" w14:textId="77777777" w:rsidR="00563446" w:rsidRPr="00563446" w:rsidRDefault="00563446" w:rsidP="00B24774">
      <w:pPr>
        <w:spacing w:after="0" w:line="240" w:lineRule="auto"/>
        <w:jc w:val="both"/>
        <w:rPr>
          <w:rFonts w:ascii="Times New Roman" w:hAnsi="Times New Roman" w:cs="Times New Roman"/>
          <w:sz w:val="24"/>
          <w:szCs w:val="24"/>
        </w:rPr>
      </w:pPr>
    </w:p>
    <w:p w14:paraId="6F0D08E1" w14:textId="77777777" w:rsidR="00563446" w:rsidRPr="00563446" w:rsidRDefault="00563446" w:rsidP="00B24774">
      <w:pPr>
        <w:spacing w:after="0" w:line="240" w:lineRule="auto"/>
        <w:jc w:val="both"/>
        <w:rPr>
          <w:rFonts w:ascii="Times New Roman" w:hAnsi="Times New Roman" w:cs="Times New Roman"/>
          <w:sz w:val="24"/>
          <w:szCs w:val="24"/>
          <w:vertAlign w:val="superscript"/>
        </w:rPr>
      </w:pPr>
      <w:r w:rsidRPr="00563446">
        <w:rPr>
          <w:rFonts w:ascii="Times New Roman" w:hAnsi="Times New Roman" w:cs="Times New Roman"/>
          <w:sz w:val="24"/>
          <w:szCs w:val="24"/>
        </w:rPr>
        <w:t>(5) Při přijímání dětí k předškolnímu vzdělávání je třeba dodržet podmínky stanovené zvláštním právním předpisem.</w:t>
      </w:r>
      <w:r w:rsidRPr="00563446">
        <w:rPr>
          <w:rFonts w:ascii="Times New Roman" w:hAnsi="Times New Roman" w:cs="Times New Roman"/>
          <w:sz w:val="24"/>
          <w:szCs w:val="24"/>
          <w:vertAlign w:val="superscript"/>
        </w:rPr>
        <w:t>22)</w:t>
      </w:r>
    </w:p>
    <w:p w14:paraId="621A8710" w14:textId="77777777" w:rsidR="00563446" w:rsidRPr="00563446" w:rsidRDefault="00563446" w:rsidP="00B24774">
      <w:pPr>
        <w:spacing w:after="0" w:line="240" w:lineRule="auto"/>
        <w:jc w:val="both"/>
        <w:rPr>
          <w:rFonts w:ascii="Times New Roman" w:hAnsi="Times New Roman" w:cs="Times New Roman"/>
          <w:sz w:val="24"/>
          <w:szCs w:val="24"/>
        </w:rPr>
      </w:pPr>
    </w:p>
    <w:p w14:paraId="2EBC5D3C"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(6) O přijetí dítěte uvedeného v § 16 odst. 9 rozhodne ředitel mateřské školy na základě písemného vyjádření školského poradenského zařízení, popřípadě také registrujícího lékaře.</w:t>
      </w:r>
    </w:p>
    <w:p w14:paraId="0B519A45" w14:textId="77777777" w:rsidR="00563446" w:rsidRPr="00563446" w:rsidRDefault="00563446" w:rsidP="00B24774">
      <w:pPr>
        <w:spacing w:after="0" w:line="240" w:lineRule="auto"/>
        <w:jc w:val="both"/>
        <w:rPr>
          <w:rFonts w:ascii="Times New Roman" w:hAnsi="Times New Roman" w:cs="Times New Roman"/>
          <w:sz w:val="24"/>
          <w:szCs w:val="24"/>
        </w:rPr>
      </w:pPr>
    </w:p>
    <w:p w14:paraId="549809E1"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(7) Dítě může být přijato k předškolnímu vzdělávání i v průběhu školního roku.</w:t>
      </w:r>
    </w:p>
    <w:p w14:paraId="67BFDB25" w14:textId="77777777" w:rsidR="00563446" w:rsidRPr="00563446" w:rsidRDefault="00563446" w:rsidP="00B24774">
      <w:pPr>
        <w:spacing w:after="0" w:line="240" w:lineRule="auto"/>
        <w:jc w:val="both"/>
        <w:rPr>
          <w:rFonts w:ascii="Times New Roman" w:hAnsi="Times New Roman" w:cs="Times New Roman"/>
          <w:sz w:val="24"/>
          <w:szCs w:val="24"/>
        </w:rPr>
      </w:pPr>
    </w:p>
    <w:p w14:paraId="4647158C"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(8) Zřizovatel může určit mateřskou školu nebo její </w:t>
      </w:r>
      <w:r w:rsidRPr="00563446">
        <w:rPr>
          <w:rFonts w:ascii="Times New Roman" w:hAnsi="Times New Roman" w:cs="Times New Roman"/>
          <w:strike/>
          <w:sz w:val="24"/>
          <w:szCs w:val="24"/>
        </w:rPr>
        <w:t>odloučené pracoviště</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 xml:space="preserve">třídu </w:t>
      </w:r>
      <w:r w:rsidRPr="00563446">
        <w:rPr>
          <w:rFonts w:ascii="Times New Roman" w:hAnsi="Times New Roman" w:cs="Times New Roman"/>
          <w:sz w:val="24"/>
          <w:szCs w:val="24"/>
        </w:rPr>
        <w:t xml:space="preserve">ke vzdělávání dětí zaměstnanců zřizovatele nebo jiného zaměstnavatele. Na tuto mateřskou školu nebo </w:t>
      </w:r>
      <w:r w:rsidRPr="00563446">
        <w:rPr>
          <w:rFonts w:ascii="Times New Roman" w:hAnsi="Times New Roman" w:cs="Times New Roman"/>
          <w:strike/>
          <w:sz w:val="24"/>
          <w:szCs w:val="24"/>
        </w:rPr>
        <w:t>odloučené pracoviště</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 xml:space="preserve">třídu </w:t>
      </w:r>
      <w:r w:rsidRPr="00563446">
        <w:rPr>
          <w:rFonts w:ascii="Times New Roman" w:hAnsi="Times New Roman" w:cs="Times New Roman"/>
          <w:sz w:val="24"/>
          <w:szCs w:val="24"/>
        </w:rPr>
        <w:t xml:space="preserve">se nevztahují odstavce 2 až 4 a § 35 odst. 1. O přijetí do této mateřské školy nebo </w:t>
      </w:r>
      <w:r w:rsidRPr="00563446">
        <w:rPr>
          <w:rFonts w:ascii="Times New Roman" w:hAnsi="Times New Roman" w:cs="Times New Roman"/>
          <w:strike/>
          <w:sz w:val="24"/>
          <w:szCs w:val="24"/>
        </w:rPr>
        <w:t>odloučeného pracoviště</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 xml:space="preserve">třídy </w:t>
      </w:r>
      <w:r w:rsidRPr="00563446">
        <w:rPr>
          <w:rFonts w:ascii="Times New Roman" w:hAnsi="Times New Roman" w:cs="Times New Roman"/>
          <w:sz w:val="24"/>
          <w:szCs w:val="24"/>
        </w:rPr>
        <w:t>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30128669" w14:textId="77777777" w:rsidR="00563446" w:rsidRPr="00563446" w:rsidRDefault="00563446" w:rsidP="00B24774">
      <w:pPr>
        <w:spacing w:after="0" w:line="240" w:lineRule="auto"/>
        <w:jc w:val="both"/>
        <w:rPr>
          <w:rFonts w:ascii="Times New Roman" w:hAnsi="Times New Roman" w:cs="Times New Roman"/>
          <w:sz w:val="24"/>
          <w:szCs w:val="24"/>
        </w:rPr>
      </w:pPr>
    </w:p>
    <w:p w14:paraId="51BB28DC"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563446">
        <w:rPr>
          <w:rFonts w:ascii="Times New Roman" w:hAnsi="Times New Roman" w:cs="Times New Roman"/>
          <w:sz w:val="24"/>
          <w:szCs w:val="24"/>
          <w:vertAlign w:val="superscript"/>
        </w:rPr>
        <w:t>60)</w:t>
      </w:r>
      <w:r w:rsidRPr="00563446">
        <w:rPr>
          <w:rFonts w:ascii="Times New Roman" w:hAnsi="Times New Roman" w:cs="Times New Roman"/>
          <w:sz w:val="24"/>
          <w:szCs w:val="24"/>
        </w:rPr>
        <w:t>.</w:t>
      </w:r>
    </w:p>
    <w:p w14:paraId="141B5B0A" w14:textId="77777777" w:rsidR="00563446" w:rsidRPr="00563446" w:rsidRDefault="00563446" w:rsidP="00B24774">
      <w:pPr>
        <w:spacing w:after="0" w:line="240" w:lineRule="auto"/>
        <w:jc w:val="both"/>
        <w:rPr>
          <w:rFonts w:ascii="Times New Roman" w:hAnsi="Times New Roman" w:cs="Times New Roman"/>
          <w:sz w:val="24"/>
          <w:szCs w:val="24"/>
        </w:rPr>
      </w:pPr>
    </w:p>
    <w:p w14:paraId="78803D4F"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(10)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6ABD061E" w14:textId="77777777" w:rsidR="00563446" w:rsidRPr="00563446" w:rsidRDefault="00563446" w:rsidP="00B24774">
      <w:pPr>
        <w:spacing w:after="0" w:line="240" w:lineRule="auto"/>
        <w:jc w:val="both"/>
        <w:rPr>
          <w:rFonts w:ascii="Times New Roman" w:hAnsi="Times New Roman" w:cs="Times New Roman"/>
          <w:sz w:val="24"/>
          <w:szCs w:val="24"/>
        </w:rPr>
      </w:pPr>
    </w:p>
    <w:p w14:paraId="70A0A801"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(11)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5E5A18E9" w14:textId="77777777" w:rsidR="00563446" w:rsidRPr="00563446" w:rsidRDefault="00563446" w:rsidP="00B24774">
      <w:pPr>
        <w:spacing w:after="0" w:line="240" w:lineRule="auto"/>
        <w:jc w:val="both"/>
        <w:rPr>
          <w:rFonts w:ascii="Times New Roman" w:hAnsi="Times New Roman" w:cs="Times New Roman"/>
          <w:sz w:val="24"/>
          <w:szCs w:val="24"/>
        </w:rPr>
      </w:pPr>
    </w:p>
    <w:p w14:paraId="417A87DF" w14:textId="77777777" w:rsidR="00563446" w:rsidRPr="00563446" w:rsidRDefault="00563446" w:rsidP="00B24774">
      <w:pPr>
        <w:pBdr>
          <w:bottom w:val="single" w:sz="6" w:space="1" w:color="auto"/>
        </w:pBdr>
        <w:spacing w:after="0" w:line="240" w:lineRule="auto"/>
        <w:jc w:val="both"/>
        <w:rPr>
          <w:rFonts w:ascii="Times New Roman" w:hAnsi="Times New Roman" w:cs="Times New Roman"/>
          <w:sz w:val="24"/>
          <w:szCs w:val="24"/>
        </w:rPr>
      </w:pPr>
    </w:p>
    <w:p w14:paraId="733AB59C" w14:textId="77777777" w:rsidR="00563446" w:rsidRPr="00ED0746" w:rsidRDefault="00563446" w:rsidP="00B24774">
      <w:pPr>
        <w:spacing w:after="0" w:line="240" w:lineRule="auto"/>
        <w:jc w:val="both"/>
        <w:rPr>
          <w:rFonts w:ascii="Times New Roman" w:hAnsi="Times New Roman" w:cs="Times New Roman"/>
          <w:sz w:val="20"/>
          <w:szCs w:val="20"/>
        </w:rPr>
      </w:pPr>
      <w:r w:rsidRPr="00ED0746">
        <w:rPr>
          <w:rFonts w:ascii="Times New Roman" w:hAnsi="Times New Roman" w:cs="Times New Roman"/>
          <w:sz w:val="20"/>
          <w:szCs w:val="20"/>
        </w:rPr>
        <w:t>22) § 50 zákona č. 258/2000 Sb.</w:t>
      </w:r>
    </w:p>
    <w:p w14:paraId="2E5628D8" w14:textId="77777777" w:rsidR="00563446" w:rsidRPr="00ED0746" w:rsidRDefault="00563446" w:rsidP="00B24774">
      <w:pPr>
        <w:spacing w:after="0" w:line="240" w:lineRule="auto"/>
        <w:rPr>
          <w:rFonts w:ascii="Times New Roman" w:hAnsi="Times New Roman" w:cs="Times New Roman"/>
          <w:sz w:val="20"/>
          <w:szCs w:val="20"/>
        </w:rPr>
      </w:pPr>
    </w:p>
    <w:p w14:paraId="3A69B405" w14:textId="77777777" w:rsidR="00563446" w:rsidRPr="00ED0746" w:rsidRDefault="00563446" w:rsidP="00B24774">
      <w:pPr>
        <w:spacing w:after="0" w:line="240" w:lineRule="auto"/>
        <w:rPr>
          <w:rFonts w:ascii="Times New Roman" w:hAnsi="Times New Roman" w:cs="Times New Roman"/>
          <w:sz w:val="20"/>
          <w:szCs w:val="20"/>
        </w:rPr>
      </w:pPr>
      <w:r w:rsidRPr="00ED0746">
        <w:rPr>
          <w:rFonts w:ascii="Times New Roman" w:hAnsi="Times New Roman" w:cs="Times New Roman"/>
          <w:sz w:val="20"/>
          <w:szCs w:val="20"/>
        </w:rPr>
        <w:t>60)</w:t>
      </w:r>
      <w:r w:rsidRPr="00ED0746">
        <w:rPr>
          <w:rFonts w:ascii="Times New Roman" w:hAnsi="Times New Roman" w:cs="Times New Roman"/>
          <w:sz w:val="20"/>
          <w:szCs w:val="20"/>
          <w:vertAlign w:val="superscript"/>
        </w:rPr>
        <w:t xml:space="preserve"> </w:t>
      </w:r>
      <w:r w:rsidRPr="00ED0746">
        <w:rPr>
          <w:rFonts w:ascii="Times New Roman" w:hAnsi="Times New Roman" w:cs="Times New Roman"/>
          <w:sz w:val="20"/>
          <w:szCs w:val="20"/>
        </w:rPr>
        <w:t>Zákon č. 89/2012 Sb., občanský zákoník.</w:t>
      </w:r>
      <w:r w:rsidRPr="00ED0746">
        <w:rPr>
          <w:rFonts w:ascii="Times New Roman" w:hAnsi="Times New Roman" w:cs="Times New Roman"/>
          <w:sz w:val="20"/>
          <w:szCs w:val="20"/>
        </w:rPr>
        <w:br/>
        <w:t>Zákon č. 183/2006 Sb., o územním plánování a stavebním řádu (stavební zákon), ve znění pozdějších předpisů.</w:t>
      </w:r>
    </w:p>
    <w:p w14:paraId="7DAC257B" w14:textId="77777777" w:rsidR="00563446" w:rsidRPr="00563446" w:rsidRDefault="00563446" w:rsidP="00B24774">
      <w:pPr>
        <w:spacing w:after="0" w:line="240" w:lineRule="auto"/>
        <w:jc w:val="both"/>
        <w:rPr>
          <w:rFonts w:ascii="Times New Roman" w:hAnsi="Times New Roman" w:cs="Times New Roman"/>
          <w:sz w:val="24"/>
          <w:szCs w:val="24"/>
        </w:rPr>
      </w:pPr>
    </w:p>
    <w:p w14:paraId="3FA7AD24" w14:textId="1541A486" w:rsidR="0086680C" w:rsidRDefault="0086680C"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4575138" w14:textId="77777777" w:rsidR="0086680C" w:rsidRDefault="0086680C" w:rsidP="00B24774">
      <w:pPr>
        <w:spacing w:after="0" w:line="240" w:lineRule="auto"/>
        <w:jc w:val="center"/>
        <w:rPr>
          <w:rFonts w:ascii="Times New Roman" w:hAnsi="Times New Roman" w:cs="Times New Roman"/>
          <w:sz w:val="24"/>
          <w:szCs w:val="24"/>
        </w:rPr>
      </w:pPr>
    </w:p>
    <w:p w14:paraId="01251E5F" w14:textId="77777777" w:rsidR="00132AF7" w:rsidRPr="00D52445" w:rsidRDefault="00132AF7" w:rsidP="00132AF7">
      <w:pPr>
        <w:spacing w:after="0" w:line="240" w:lineRule="auto"/>
        <w:jc w:val="center"/>
        <w:rPr>
          <w:rFonts w:ascii="Times New Roman" w:hAnsi="Times New Roman" w:cs="Times New Roman"/>
          <w:sz w:val="24"/>
          <w:szCs w:val="24"/>
        </w:rPr>
      </w:pPr>
      <w:r w:rsidRPr="00D52445">
        <w:rPr>
          <w:rFonts w:ascii="Times New Roman" w:hAnsi="Times New Roman" w:cs="Times New Roman"/>
          <w:sz w:val="24"/>
          <w:szCs w:val="24"/>
        </w:rPr>
        <w:t>§ 36</w:t>
      </w:r>
    </w:p>
    <w:p w14:paraId="080ADF0F" w14:textId="77777777" w:rsidR="00132AF7" w:rsidRPr="00D52445" w:rsidRDefault="00132AF7" w:rsidP="00132AF7">
      <w:pPr>
        <w:spacing w:after="0" w:line="240" w:lineRule="auto"/>
        <w:jc w:val="center"/>
        <w:rPr>
          <w:rFonts w:ascii="Times New Roman" w:hAnsi="Times New Roman" w:cs="Times New Roman"/>
          <w:sz w:val="24"/>
          <w:szCs w:val="24"/>
        </w:rPr>
      </w:pPr>
      <w:r w:rsidRPr="00D52445">
        <w:rPr>
          <w:rFonts w:ascii="Times New Roman" w:hAnsi="Times New Roman" w:cs="Times New Roman"/>
          <w:sz w:val="24"/>
          <w:szCs w:val="24"/>
        </w:rPr>
        <w:t>Plnění povinnosti školní docházky</w:t>
      </w:r>
    </w:p>
    <w:p w14:paraId="241BECF0" w14:textId="77777777" w:rsidR="00132AF7" w:rsidRPr="00D52445" w:rsidRDefault="00132AF7" w:rsidP="00132AF7">
      <w:pPr>
        <w:spacing w:after="0" w:line="240" w:lineRule="auto"/>
        <w:jc w:val="center"/>
        <w:rPr>
          <w:rFonts w:ascii="Times New Roman" w:hAnsi="Times New Roman" w:cs="Times New Roman"/>
          <w:sz w:val="24"/>
          <w:szCs w:val="24"/>
        </w:rPr>
      </w:pPr>
    </w:p>
    <w:p w14:paraId="5E5D71CA"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(1) Školní docházka je povinná po dobu devíti školních roků, nejvýše však do konce školního roku, v němž žák dosáhne sedmnáctého roku věku (dále jen „povinná školní docházka“).</w:t>
      </w:r>
    </w:p>
    <w:p w14:paraId="41E3363A"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p>
    <w:p w14:paraId="44A41727"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hyperlink r:id="rId11" w:tooltip="Poznámka" w:history="1">
        <w:r w:rsidRPr="00D52445">
          <w:rPr>
            <w:rStyle w:val="Hypertextovodkaz"/>
            <w:rFonts w:ascii="Times New Roman" w:hAnsi="Times New Roman" w:cs="Times New Roman"/>
            <w:color w:val="auto"/>
            <w:sz w:val="24"/>
            <w:szCs w:val="24"/>
            <w:vertAlign w:val="superscript"/>
          </w:rPr>
          <w:t>11</w:t>
        </w:r>
      </w:hyperlink>
      <w:r w:rsidRPr="00D52445">
        <w:rPr>
          <w:rStyle w:val="footnote"/>
          <w:rFonts w:ascii="Times New Roman" w:hAnsi="Times New Roman" w:cs="Times New Roman"/>
          <w:sz w:val="24"/>
          <w:szCs w:val="24"/>
          <w:vertAlign w:val="superscript"/>
        </w:rPr>
        <w:t>)</w:t>
      </w:r>
      <w:r w:rsidRPr="00D52445">
        <w:rPr>
          <w:rFonts w:ascii="Times New Roman" w:hAnsi="Times New Roman" w:cs="Times New Roman"/>
          <w:sz w:val="24"/>
          <w:szCs w:val="24"/>
        </w:rPr>
        <w:t>.</w:t>
      </w:r>
    </w:p>
    <w:p w14:paraId="661902F7"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p>
    <w:p w14:paraId="6893A8BA"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03BCD019"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p>
    <w:p w14:paraId="7D881177"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(4) Zákonný zástupce je povinen přihlásit dítě k zápisu k povinné školní docházce, a to v době od 1. dubna do 30. dubna kalendářního roku, v němž má dítě zahájit povinnou školní docházku.</w:t>
      </w:r>
    </w:p>
    <w:p w14:paraId="6812FFE2"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p>
    <w:p w14:paraId="3BEF7278"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(5) Žák plní povinnou školní docházku v základní škole zřízené obcí nebo svazkem obcí se sídlem ve školském obvodu (</w:t>
      </w:r>
      <w:r w:rsidRPr="00D52445">
        <w:rPr>
          <w:rFonts w:ascii="Times New Roman" w:hAnsi="Times New Roman" w:cs="Times New Roman"/>
          <w:strike/>
          <w:sz w:val="24"/>
          <w:szCs w:val="24"/>
        </w:rPr>
        <w:t>§ 178 odst. 2</w:t>
      </w:r>
      <w:r w:rsidRPr="00D52445">
        <w:rPr>
          <w:rFonts w:ascii="Times New Roman" w:hAnsi="Times New Roman" w:cs="Times New Roman"/>
          <w:b/>
          <w:sz w:val="24"/>
          <w:szCs w:val="24"/>
        </w:rPr>
        <w:t>§ 178 odst. 3</w:t>
      </w:r>
      <w:r w:rsidRPr="00D52445">
        <w:rPr>
          <w:rFonts w:ascii="Times New Roman" w:hAnsi="Times New Roman" w:cs="Times New Roman"/>
          <w:sz w:val="24"/>
          <w:szCs w:val="24"/>
        </w:rPr>
        <w:t>),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14:paraId="6C07389D"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p>
    <w:p w14:paraId="6C13C2C3"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4D23AA0D"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p>
    <w:p w14:paraId="6C3F8E42"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5D417C80"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p>
    <w:p w14:paraId="34522486" w14:textId="77777777" w:rsidR="00132AF7" w:rsidRPr="00D52445" w:rsidRDefault="00132AF7" w:rsidP="00132AF7">
      <w:pPr>
        <w:spacing w:after="0" w:line="240" w:lineRule="auto"/>
        <w:jc w:val="both"/>
        <w:rPr>
          <w:rFonts w:ascii="Times New Roman" w:hAnsi="Times New Roman" w:cs="Times New Roman"/>
          <w:sz w:val="24"/>
          <w:szCs w:val="24"/>
          <w:shd w:val="clear" w:color="auto" w:fill="FFFFFF"/>
        </w:rPr>
      </w:pPr>
      <w:r w:rsidRPr="00D52445">
        <w:rPr>
          <w:rFonts w:ascii="Times New Roman" w:hAnsi="Times New Roman" w:cs="Times New Roman"/>
          <w:sz w:val="24"/>
          <w:szCs w:val="24"/>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14:paraId="4E500358" w14:textId="77777777" w:rsidR="00132AF7" w:rsidRPr="00D52445" w:rsidRDefault="00132AF7" w:rsidP="00132AF7">
      <w:pPr>
        <w:pBdr>
          <w:bottom w:val="single" w:sz="6" w:space="1" w:color="auto"/>
        </w:pBdr>
        <w:spacing w:after="0" w:line="240" w:lineRule="auto"/>
        <w:jc w:val="both"/>
        <w:rPr>
          <w:rFonts w:ascii="Times New Roman" w:hAnsi="Times New Roman" w:cs="Times New Roman"/>
          <w:sz w:val="24"/>
          <w:szCs w:val="24"/>
        </w:rPr>
      </w:pPr>
    </w:p>
    <w:p w14:paraId="23B3648D" w14:textId="6E9D1890" w:rsidR="0086680C" w:rsidRDefault="00132AF7" w:rsidP="00F531D9">
      <w:pPr>
        <w:spacing w:after="0" w:line="240" w:lineRule="auto"/>
        <w:jc w:val="both"/>
        <w:rPr>
          <w:rFonts w:ascii="Times New Roman" w:hAnsi="Times New Roman" w:cs="Times New Roman"/>
          <w:sz w:val="20"/>
          <w:szCs w:val="20"/>
        </w:rPr>
      </w:pPr>
      <w:r w:rsidRPr="00D52445">
        <w:rPr>
          <w:rFonts w:ascii="Times New Roman" w:hAnsi="Times New Roman" w:cs="Times New Roman"/>
          <w:sz w:val="20"/>
          <w:szCs w:val="20"/>
          <w:vertAlign w:val="superscript"/>
        </w:rPr>
        <w:t xml:space="preserve">11) </w:t>
      </w:r>
      <w:r w:rsidRPr="00D52445">
        <w:rPr>
          <w:rFonts w:ascii="Times New Roman" w:hAnsi="Times New Roman" w:cs="Times New Roman"/>
          <w:sz w:val="20"/>
          <w:szCs w:val="20"/>
        </w:rPr>
        <w:t xml:space="preserve"> Zákon č. 325/1999 Sb., o azylu a o změně zákona č. 283/1991 Sb., o Policii České republiky, ve znění pozdějších předpisů, (zákon o azylu), ve znění pozdějších předpisů.</w:t>
      </w:r>
    </w:p>
    <w:p w14:paraId="4B5B7725" w14:textId="77777777" w:rsidR="00F531D9" w:rsidRDefault="00F531D9" w:rsidP="00132AF7">
      <w:pPr>
        <w:spacing w:after="0" w:line="240" w:lineRule="auto"/>
        <w:jc w:val="center"/>
        <w:rPr>
          <w:rFonts w:ascii="Times New Roman" w:hAnsi="Times New Roman" w:cs="Times New Roman"/>
          <w:sz w:val="24"/>
          <w:szCs w:val="24"/>
        </w:rPr>
      </w:pPr>
    </w:p>
    <w:p w14:paraId="5026E6A1" w14:textId="5075CDCB" w:rsidR="00563446" w:rsidRP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7F6A8D92" w14:textId="77777777" w:rsidR="00563446" w:rsidRPr="00563446" w:rsidRDefault="00563446" w:rsidP="00B24774">
      <w:pPr>
        <w:spacing w:after="0" w:line="240" w:lineRule="auto"/>
        <w:jc w:val="center"/>
        <w:rPr>
          <w:rFonts w:ascii="Times New Roman" w:hAnsi="Times New Roman" w:cs="Times New Roman"/>
          <w:sz w:val="24"/>
          <w:szCs w:val="24"/>
        </w:rPr>
      </w:pPr>
    </w:p>
    <w:p w14:paraId="35C60723"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37</w:t>
      </w:r>
    </w:p>
    <w:p w14:paraId="090C8F2D" w14:textId="77777777" w:rsidR="00563446" w:rsidRPr="00ED0746" w:rsidRDefault="00563446" w:rsidP="00B24774">
      <w:pPr>
        <w:spacing w:after="0" w:line="240" w:lineRule="auto"/>
        <w:jc w:val="center"/>
        <w:rPr>
          <w:rFonts w:ascii="Times New Roman" w:hAnsi="Times New Roman" w:cs="Times New Roman"/>
          <w:sz w:val="24"/>
          <w:szCs w:val="24"/>
        </w:rPr>
      </w:pPr>
      <w:r w:rsidRPr="00ED0746">
        <w:rPr>
          <w:rFonts w:ascii="Times New Roman" w:hAnsi="Times New Roman" w:cs="Times New Roman"/>
          <w:sz w:val="24"/>
          <w:szCs w:val="24"/>
        </w:rPr>
        <w:t>Odklad povinné školní docházky</w:t>
      </w:r>
    </w:p>
    <w:p w14:paraId="41DD736F" w14:textId="77777777" w:rsidR="00563446" w:rsidRPr="00563446" w:rsidRDefault="00563446" w:rsidP="00B24774">
      <w:pPr>
        <w:spacing w:after="0" w:line="240" w:lineRule="auto"/>
        <w:jc w:val="center"/>
        <w:rPr>
          <w:rFonts w:ascii="Times New Roman" w:hAnsi="Times New Roman" w:cs="Times New Roman"/>
          <w:sz w:val="24"/>
          <w:szCs w:val="24"/>
        </w:rPr>
      </w:pPr>
    </w:p>
    <w:p w14:paraId="67A24B1B"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58282638" w14:textId="77777777" w:rsidR="00563446" w:rsidRPr="00563446" w:rsidRDefault="00563446" w:rsidP="00B24774">
      <w:pPr>
        <w:spacing w:after="0" w:line="240" w:lineRule="auto"/>
        <w:jc w:val="both"/>
        <w:rPr>
          <w:rFonts w:ascii="Times New Roman" w:hAnsi="Times New Roman" w:cs="Times New Roman"/>
          <w:sz w:val="24"/>
          <w:szCs w:val="24"/>
        </w:rPr>
      </w:pPr>
    </w:p>
    <w:p w14:paraId="174F2343" w14:textId="77777777" w:rsidR="00563446" w:rsidRPr="00563446" w:rsidRDefault="00563446" w:rsidP="00B24774">
      <w:pPr>
        <w:spacing w:after="0" w:line="240" w:lineRule="auto"/>
        <w:jc w:val="both"/>
        <w:rPr>
          <w:rFonts w:ascii="Times New Roman" w:hAnsi="Times New Roman" w:cs="Times New Roman"/>
          <w:strike/>
          <w:sz w:val="24"/>
          <w:szCs w:val="24"/>
        </w:rPr>
      </w:pPr>
      <w:r w:rsidRPr="00563446">
        <w:rPr>
          <w:rFonts w:ascii="Times New Roman" w:hAnsi="Times New Roman" w:cs="Times New Roman"/>
          <w:strike/>
          <w:sz w:val="24"/>
          <w:szCs w:val="24"/>
        </w:rPr>
        <w:t>(2) Při zápisu do prvního ročníku základní škola informuje zákonného zástupce dítěte o možnosti odkladu povinné školní docházky.</w:t>
      </w:r>
    </w:p>
    <w:p w14:paraId="520890EA" w14:textId="77777777" w:rsidR="00563446" w:rsidRPr="00563446" w:rsidRDefault="00563446" w:rsidP="00B24774">
      <w:pPr>
        <w:spacing w:after="0" w:line="240" w:lineRule="auto"/>
        <w:jc w:val="both"/>
        <w:rPr>
          <w:rFonts w:ascii="Times New Roman" w:hAnsi="Times New Roman" w:cs="Times New Roman"/>
          <w:sz w:val="24"/>
          <w:szCs w:val="24"/>
        </w:rPr>
      </w:pPr>
    </w:p>
    <w:p w14:paraId="2DAC371A"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trike/>
          <w:sz w:val="24"/>
          <w:szCs w:val="24"/>
        </w:rPr>
        <w:t>(3)</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 xml:space="preserve">(2) </w:t>
      </w:r>
      <w:r w:rsidRPr="00563446">
        <w:rPr>
          <w:rFonts w:ascii="Times New Roman" w:hAnsi="Times New Roman" w:cs="Times New Roman"/>
          <w:sz w:val="24"/>
          <w:szCs w:val="24"/>
        </w:rPr>
        <w:t>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42CAAEF8" w14:textId="77777777" w:rsidR="00563446" w:rsidRPr="00563446" w:rsidRDefault="00563446" w:rsidP="00B24774">
      <w:pPr>
        <w:spacing w:after="0" w:line="240" w:lineRule="auto"/>
        <w:jc w:val="both"/>
        <w:rPr>
          <w:rFonts w:ascii="Times New Roman" w:hAnsi="Times New Roman" w:cs="Times New Roman"/>
          <w:sz w:val="24"/>
          <w:szCs w:val="24"/>
        </w:rPr>
      </w:pPr>
    </w:p>
    <w:p w14:paraId="74A747B7" w14:textId="77777777" w:rsidR="00563446" w:rsidRPr="00B24774"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trike/>
          <w:sz w:val="24"/>
          <w:szCs w:val="24"/>
        </w:rPr>
        <w:t>(4)</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 xml:space="preserve">(3) </w:t>
      </w:r>
      <w:r w:rsidRPr="00563446">
        <w:rPr>
          <w:rFonts w:ascii="Times New Roman" w:hAnsi="Times New Roman" w:cs="Times New Roman"/>
          <w:sz w:val="24"/>
          <w:szCs w:val="24"/>
        </w:rPr>
        <w:t xml:space="preserve">Pokud ředitel školy rozhodne o odkladu povinné školní docházky podle odstavce 1 </w:t>
      </w:r>
      <w:r w:rsidRPr="00563446">
        <w:rPr>
          <w:rFonts w:ascii="Times New Roman" w:hAnsi="Times New Roman" w:cs="Times New Roman"/>
          <w:strike/>
          <w:sz w:val="24"/>
          <w:szCs w:val="24"/>
        </w:rPr>
        <w:t>nebo 3</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nebo 2</w:t>
      </w:r>
      <w:r w:rsidRPr="00563446">
        <w:rPr>
          <w:rFonts w:ascii="Times New Roman" w:hAnsi="Times New Roman" w:cs="Times New Roman"/>
          <w:sz w:val="24"/>
          <w:szCs w:val="24"/>
        </w:rPr>
        <w:t>, informuje zákonného zástupce o povinnosti předškolního vzdělávání dítěte a možných způsobech jejího plnění.</w:t>
      </w:r>
    </w:p>
    <w:p w14:paraId="43089DA3" w14:textId="77777777" w:rsidR="00D26DFE" w:rsidRPr="00B24774" w:rsidRDefault="00D26DFE" w:rsidP="00B24774">
      <w:pPr>
        <w:spacing w:after="0" w:line="240" w:lineRule="auto"/>
        <w:jc w:val="both"/>
        <w:rPr>
          <w:rFonts w:ascii="Times New Roman" w:hAnsi="Times New Roman" w:cs="Times New Roman"/>
          <w:sz w:val="24"/>
          <w:szCs w:val="24"/>
        </w:rPr>
      </w:pPr>
    </w:p>
    <w:p w14:paraId="2009A3AF" w14:textId="0341D19C" w:rsidR="00D26DFE" w:rsidRPr="00563446" w:rsidRDefault="00045167" w:rsidP="00B24774">
      <w:pPr>
        <w:spacing w:after="0" w:line="240" w:lineRule="auto"/>
        <w:jc w:val="both"/>
        <w:rPr>
          <w:rFonts w:ascii="Times New Roman" w:hAnsi="Times New Roman" w:cs="Times New Roman"/>
          <w:b/>
          <w:bCs/>
          <w:sz w:val="24"/>
          <w:szCs w:val="24"/>
        </w:rPr>
      </w:pPr>
      <w:r w:rsidRPr="00B24774">
        <w:rPr>
          <w:rFonts w:ascii="Times New Roman" w:hAnsi="Times New Roman" w:cs="Times New Roman"/>
          <w:b/>
          <w:bCs/>
          <w:sz w:val="24"/>
          <w:szCs w:val="24"/>
        </w:rPr>
        <w:t>(</w:t>
      </w:r>
      <w:r w:rsidR="006C7832" w:rsidRPr="00B24774">
        <w:rPr>
          <w:rFonts w:ascii="Times New Roman" w:hAnsi="Times New Roman" w:cs="Times New Roman"/>
          <w:b/>
          <w:bCs/>
          <w:sz w:val="24"/>
          <w:szCs w:val="24"/>
        </w:rPr>
        <w:t>4</w:t>
      </w:r>
      <w:r w:rsidRPr="00B24774">
        <w:rPr>
          <w:rFonts w:ascii="Times New Roman" w:hAnsi="Times New Roman" w:cs="Times New Roman"/>
          <w:b/>
          <w:bCs/>
          <w:sz w:val="24"/>
          <w:szCs w:val="24"/>
        </w:rPr>
        <w:t>) Pokud ředitel školy, která není spádovou školou dítěte, rozhodne o odkladu povinné školní docházky podle odstavce 1 nebo 2, oznámí tuto skutečnost</w:t>
      </w:r>
      <w:r w:rsidR="00D1584B">
        <w:rPr>
          <w:rFonts w:ascii="Times New Roman" w:hAnsi="Times New Roman" w:cs="Times New Roman"/>
          <w:b/>
          <w:bCs/>
          <w:sz w:val="24"/>
          <w:szCs w:val="24"/>
        </w:rPr>
        <w:t xml:space="preserve"> </w:t>
      </w:r>
      <w:r w:rsidR="00D1584B" w:rsidRPr="00B24774">
        <w:rPr>
          <w:rFonts w:ascii="Times New Roman" w:hAnsi="Times New Roman" w:cs="Times New Roman"/>
          <w:b/>
          <w:bCs/>
          <w:sz w:val="24"/>
          <w:szCs w:val="24"/>
        </w:rPr>
        <w:t>bez zbytečného odkladu</w:t>
      </w:r>
      <w:r w:rsidRPr="00B24774">
        <w:rPr>
          <w:rFonts w:ascii="Times New Roman" w:hAnsi="Times New Roman" w:cs="Times New Roman"/>
          <w:b/>
          <w:bCs/>
          <w:sz w:val="24"/>
          <w:szCs w:val="24"/>
        </w:rPr>
        <w:t xml:space="preserve"> řediteli spádové školy.</w:t>
      </w:r>
    </w:p>
    <w:p w14:paraId="50773FB3" w14:textId="77777777" w:rsidR="00563446" w:rsidRPr="00563446" w:rsidRDefault="00563446" w:rsidP="00B24774">
      <w:pPr>
        <w:spacing w:after="0" w:line="240" w:lineRule="auto"/>
        <w:jc w:val="both"/>
        <w:rPr>
          <w:rFonts w:ascii="Times New Roman" w:hAnsi="Times New Roman" w:cs="Times New Roman"/>
          <w:sz w:val="24"/>
          <w:szCs w:val="24"/>
        </w:rPr>
      </w:pPr>
    </w:p>
    <w:p w14:paraId="49197EAD" w14:textId="7F2C83EF" w:rsidR="00563446" w:rsidRPr="00B24774"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3216B431" w14:textId="77777777" w:rsidR="00272A40" w:rsidRPr="00B24774" w:rsidRDefault="00272A40" w:rsidP="00B24774">
      <w:pPr>
        <w:spacing w:after="0" w:line="240" w:lineRule="auto"/>
        <w:jc w:val="center"/>
        <w:rPr>
          <w:rFonts w:ascii="Times New Roman" w:hAnsi="Times New Roman" w:cs="Times New Roman"/>
          <w:sz w:val="24"/>
          <w:szCs w:val="24"/>
        </w:rPr>
      </w:pPr>
    </w:p>
    <w:p w14:paraId="533F4B99" w14:textId="77777777" w:rsidR="00992170" w:rsidRPr="00992170" w:rsidRDefault="00992170" w:rsidP="00992170">
      <w:pPr>
        <w:spacing w:after="0" w:line="240" w:lineRule="auto"/>
        <w:jc w:val="center"/>
        <w:rPr>
          <w:rFonts w:ascii="Times New Roman" w:hAnsi="Times New Roman" w:cs="Times New Roman"/>
          <w:sz w:val="24"/>
          <w:szCs w:val="24"/>
        </w:rPr>
      </w:pPr>
      <w:r w:rsidRPr="00992170">
        <w:rPr>
          <w:rFonts w:ascii="Times New Roman" w:hAnsi="Times New Roman" w:cs="Times New Roman"/>
          <w:sz w:val="24"/>
          <w:szCs w:val="24"/>
        </w:rPr>
        <w:t>Jiný způsob plnění povinné školní docházky</w:t>
      </w:r>
    </w:p>
    <w:p w14:paraId="3E4416C1" w14:textId="77777777" w:rsidR="00992170" w:rsidRPr="00992170" w:rsidRDefault="00992170" w:rsidP="00992170">
      <w:pPr>
        <w:spacing w:after="0" w:line="240" w:lineRule="auto"/>
        <w:jc w:val="center"/>
        <w:rPr>
          <w:rFonts w:ascii="Times New Roman" w:hAnsi="Times New Roman" w:cs="Times New Roman"/>
          <w:sz w:val="24"/>
          <w:szCs w:val="24"/>
        </w:rPr>
      </w:pPr>
    </w:p>
    <w:p w14:paraId="5529D2B6" w14:textId="77777777" w:rsidR="00992170" w:rsidRPr="00992170" w:rsidRDefault="00992170" w:rsidP="00992170">
      <w:pPr>
        <w:spacing w:after="0" w:line="240" w:lineRule="auto"/>
        <w:jc w:val="center"/>
        <w:rPr>
          <w:rFonts w:ascii="Times New Roman" w:hAnsi="Times New Roman" w:cs="Times New Roman"/>
          <w:sz w:val="24"/>
          <w:szCs w:val="24"/>
        </w:rPr>
      </w:pPr>
      <w:r w:rsidRPr="00992170">
        <w:rPr>
          <w:rFonts w:ascii="Times New Roman" w:hAnsi="Times New Roman" w:cs="Times New Roman"/>
          <w:sz w:val="24"/>
          <w:szCs w:val="24"/>
        </w:rPr>
        <w:t>§ 40</w:t>
      </w:r>
    </w:p>
    <w:p w14:paraId="40857FD6" w14:textId="77777777" w:rsidR="00992170" w:rsidRPr="00992170" w:rsidRDefault="00992170" w:rsidP="00992170">
      <w:pPr>
        <w:spacing w:after="0" w:line="240" w:lineRule="auto"/>
        <w:jc w:val="center"/>
        <w:rPr>
          <w:rFonts w:ascii="Times New Roman" w:hAnsi="Times New Roman" w:cs="Times New Roman"/>
          <w:sz w:val="24"/>
          <w:szCs w:val="24"/>
        </w:rPr>
      </w:pPr>
      <w:r w:rsidRPr="00992170">
        <w:rPr>
          <w:rFonts w:ascii="Times New Roman" w:hAnsi="Times New Roman" w:cs="Times New Roman"/>
          <w:sz w:val="24"/>
          <w:szCs w:val="24"/>
        </w:rPr>
        <w:t>Druhy jiného způsobu plnění povinné školní docházky</w:t>
      </w:r>
    </w:p>
    <w:p w14:paraId="5C8607E9" w14:textId="77777777" w:rsidR="00992170" w:rsidRPr="00992170" w:rsidRDefault="00992170" w:rsidP="00992170">
      <w:pPr>
        <w:spacing w:after="0" w:line="240" w:lineRule="auto"/>
        <w:jc w:val="center"/>
        <w:rPr>
          <w:rFonts w:ascii="Times New Roman" w:hAnsi="Times New Roman" w:cs="Times New Roman"/>
          <w:sz w:val="24"/>
          <w:szCs w:val="24"/>
        </w:rPr>
      </w:pPr>
    </w:p>
    <w:p w14:paraId="1CEA6750" w14:textId="77777777" w:rsidR="00992170" w:rsidRPr="00992170" w:rsidRDefault="00992170" w:rsidP="00992170">
      <w:pPr>
        <w:spacing w:after="0" w:line="240" w:lineRule="auto"/>
        <w:jc w:val="both"/>
        <w:rPr>
          <w:rFonts w:ascii="Times New Roman" w:hAnsi="Times New Roman" w:cs="Times New Roman"/>
          <w:sz w:val="24"/>
          <w:szCs w:val="24"/>
        </w:rPr>
      </w:pPr>
      <w:r w:rsidRPr="00992170">
        <w:rPr>
          <w:rFonts w:ascii="Times New Roman" w:hAnsi="Times New Roman" w:cs="Times New Roman"/>
          <w:sz w:val="24"/>
          <w:szCs w:val="24"/>
        </w:rPr>
        <w:t>Jiným způsobem plnění povinné školní docházky se rozumí</w:t>
      </w:r>
    </w:p>
    <w:p w14:paraId="678A3097" w14:textId="77777777" w:rsidR="00992170" w:rsidRPr="00992170" w:rsidRDefault="00992170" w:rsidP="00992170">
      <w:pPr>
        <w:spacing w:after="0" w:line="240" w:lineRule="auto"/>
        <w:jc w:val="both"/>
        <w:rPr>
          <w:rFonts w:ascii="Times New Roman" w:hAnsi="Times New Roman" w:cs="Times New Roman"/>
          <w:sz w:val="24"/>
          <w:szCs w:val="24"/>
        </w:rPr>
      </w:pPr>
    </w:p>
    <w:p w14:paraId="3B770A77" w14:textId="77777777" w:rsidR="00992170" w:rsidRPr="00992170" w:rsidRDefault="00992170" w:rsidP="00992170">
      <w:pPr>
        <w:spacing w:after="0" w:line="240" w:lineRule="auto"/>
        <w:jc w:val="both"/>
        <w:rPr>
          <w:rFonts w:ascii="Times New Roman" w:hAnsi="Times New Roman" w:cs="Times New Roman"/>
          <w:sz w:val="24"/>
          <w:szCs w:val="24"/>
        </w:rPr>
      </w:pPr>
      <w:r w:rsidRPr="00992170">
        <w:rPr>
          <w:rFonts w:ascii="Times New Roman" w:hAnsi="Times New Roman" w:cs="Times New Roman"/>
          <w:sz w:val="24"/>
          <w:szCs w:val="24"/>
        </w:rPr>
        <w:t>a) individuální vzdělávání žáka, které se uskutečňuje bez pravidelné účasti ve vyučování ve škole,</w:t>
      </w:r>
    </w:p>
    <w:p w14:paraId="60D94980" w14:textId="77777777" w:rsidR="00992170" w:rsidRPr="00992170" w:rsidRDefault="00992170" w:rsidP="00992170">
      <w:pPr>
        <w:spacing w:after="0" w:line="240" w:lineRule="auto"/>
        <w:jc w:val="both"/>
        <w:rPr>
          <w:rFonts w:ascii="Times New Roman" w:hAnsi="Times New Roman" w:cs="Times New Roman"/>
          <w:sz w:val="24"/>
          <w:szCs w:val="24"/>
        </w:rPr>
      </w:pPr>
    </w:p>
    <w:p w14:paraId="78D2F0F6" w14:textId="2B25855E" w:rsidR="00992170" w:rsidRDefault="00992170" w:rsidP="00992170">
      <w:pPr>
        <w:spacing w:after="0" w:line="240" w:lineRule="auto"/>
        <w:jc w:val="both"/>
        <w:rPr>
          <w:rFonts w:ascii="Times New Roman" w:hAnsi="Times New Roman" w:cs="Times New Roman"/>
          <w:sz w:val="24"/>
          <w:szCs w:val="24"/>
        </w:rPr>
      </w:pPr>
      <w:r w:rsidRPr="00992170">
        <w:rPr>
          <w:rFonts w:ascii="Times New Roman" w:hAnsi="Times New Roman" w:cs="Times New Roman"/>
          <w:sz w:val="24"/>
          <w:szCs w:val="24"/>
        </w:rPr>
        <w:t xml:space="preserve">b) vzdělávání </w:t>
      </w:r>
      <w:r w:rsidRPr="00992170">
        <w:rPr>
          <w:rFonts w:ascii="Times New Roman" w:hAnsi="Times New Roman" w:cs="Times New Roman"/>
          <w:strike/>
          <w:sz w:val="24"/>
          <w:szCs w:val="24"/>
        </w:rPr>
        <w:t>žáků</w:t>
      </w:r>
      <w:r w:rsidRPr="00992170">
        <w:rPr>
          <w:rFonts w:ascii="Times New Roman" w:hAnsi="Times New Roman" w:cs="Times New Roman"/>
          <w:sz w:val="24"/>
          <w:szCs w:val="24"/>
        </w:rPr>
        <w:t xml:space="preserve"> </w:t>
      </w:r>
      <w:r>
        <w:rPr>
          <w:rFonts w:ascii="Times New Roman" w:hAnsi="Times New Roman" w:cs="Times New Roman"/>
          <w:b/>
          <w:bCs/>
          <w:sz w:val="24"/>
          <w:szCs w:val="24"/>
        </w:rPr>
        <w:t xml:space="preserve">dětí </w:t>
      </w:r>
      <w:r w:rsidRPr="00992170">
        <w:rPr>
          <w:rFonts w:ascii="Times New Roman" w:hAnsi="Times New Roman" w:cs="Times New Roman"/>
          <w:sz w:val="24"/>
          <w:szCs w:val="24"/>
        </w:rPr>
        <w:t>s hlubokým mentálním postižením.</w:t>
      </w:r>
    </w:p>
    <w:p w14:paraId="515CA586" w14:textId="77777777" w:rsidR="00992170" w:rsidRDefault="00992170" w:rsidP="00B24774">
      <w:pPr>
        <w:spacing w:after="0" w:line="240" w:lineRule="auto"/>
        <w:jc w:val="center"/>
        <w:rPr>
          <w:rFonts w:ascii="Times New Roman" w:hAnsi="Times New Roman" w:cs="Times New Roman"/>
          <w:sz w:val="24"/>
          <w:szCs w:val="24"/>
        </w:rPr>
      </w:pPr>
    </w:p>
    <w:p w14:paraId="10910C02" w14:textId="2FBBC40B" w:rsidR="00272A40" w:rsidRPr="00272A40" w:rsidRDefault="00272A40" w:rsidP="00B24774">
      <w:pPr>
        <w:spacing w:after="0" w:line="240" w:lineRule="auto"/>
        <w:jc w:val="center"/>
        <w:rPr>
          <w:rFonts w:ascii="Times New Roman" w:hAnsi="Times New Roman" w:cs="Times New Roman"/>
          <w:sz w:val="24"/>
          <w:szCs w:val="24"/>
        </w:rPr>
      </w:pPr>
      <w:r w:rsidRPr="00272A40">
        <w:rPr>
          <w:rFonts w:ascii="Times New Roman" w:hAnsi="Times New Roman" w:cs="Times New Roman"/>
          <w:sz w:val="24"/>
          <w:szCs w:val="24"/>
        </w:rPr>
        <w:t xml:space="preserve">§ 41 </w:t>
      </w:r>
    </w:p>
    <w:p w14:paraId="27866BF0" w14:textId="77777777" w:rsidR="00272A40" w:rsidRPr="00ED0746" w:rsidRDefault="00272A40" w:rsidP="00B24774">
      <w:pPr>
        <w:spacing w:after="0" w:line="240" w:lineRule="auto"/>
        <w:jc w:val="center"/>
        <w:rPr>
          <w:rFonts w:ascii="Times New Roman" w:hAnsi="Times New Roman" w:cs="Times New Roman"/>
          <w:sz w:val="24"/>
          <w:szCs w:val="24"/>
        </w:rPr>
      </w:pPr>
      <w:r w:rsidRPr="00ED0746">
        <w:rPr>
          <w:rFonts w:ascii="Times New Roman" w:hAnsi="Times New Roman" w:cs="Times New Roman"/>
          <w:sz w:val="24"/>
          <w:szCs w:val="24"/>
        </w:rPr>
        <w:t xml:space="preserve"> Individuální vzdělávání žáka</w:t>
      </w:r>
    </w:p>
    <w:p w14:paraId="6AE7AD67" w14:textId="77777777" w:rsidR="00272A40" w:rsidRPr="00272A40" w:rsidRDefault="00272A40" w:rsidP="00B24774">
      <w:pPr>
        <w:spacing w:after="0" w:line="240" w:lineRule="auto"/>
        <w:jc w:val="center"/>
        <w:rPr>
          <w:rFonts w:ascii="Times New Roman" w:hAnsi="Times New Roman" w:cs="Times New Roman"/>
          <w:sz w:val="24"/>
          <w:szCs w:val="24"/>
        </w:rPr>
      </w:pPr>
      <w:r w:rsidRPr="00272A40">
        <w:rPr>
          <w:rFonts w:ascii="Times New Roman" w:hAnsi="Times New Roman" w:cs="Times New Roman"/>
          <w:sz w:val="24"/>
          <w:szCs w:val="24"/>
        </w:rPr>
        <w:t xml:space="preserve"> </w:t>
      </w:r>
    </w:p>
    <w:p w14:paraId="54F432BE" w14:textId="77777777" w:rsidR="00272A40" w:rsidRPr="00B24774"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(1) O povolení individuálního vzdělávání žáka rozhoduje ředitel školy, kam byl žák přijat k plnění povinné školní docházky, na základě písemné žádosti zákonného zástupce žáka.</w:t>
      </w:r>
    </w:p>
    <w:p w14:paraId="4E56AC4A" w14:textId="77777777" w:rsidR="00272A40" w:rsidRPr="00272A40" w:rsidRDefault="00272A40" w:rsidP="00B24774">
      <w:pPr>
        <w:spacing w:after="0" w:line="240" w:lineRule="auto"/>
        <w:jc w:val="both"/>
        <w:rPr>
          <w:rFonts w:ascii="Times New Roman" w:hAnsi="Times New Roman" w:cs="Times New Roman"/>
          <w:sz w:val="24"/>
          <w:szCs w:val="24"/>
        </w:rPr>
      </w:pPr>
    </w:p>
    <w:p w14:paraId="374B7346" w14:textId="77777777" w:rsidR="00272A40" w:rsidRPr="00B24774"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 xml:space="preserve">(2) Žádost zákonného zástupce o individuální vzdělávání musí obsahovat </w:t>
      </w:r>
    </w:p>
    <w:p w14:paraId="76402C55" w14:textId="77777777" w:rsidR="00272A40" w:rsidRPr="00272A40" w:rsidRDefault="00272A40" w:rsidP="00B24774">
      <w:pPr>
        <w:spacing w:after="0" w:line="240" w:lineRule="auto"/>
        <w:jc w:val="both"/>
        <w:rPr>
          <w:rFonts w:ascii="Times New Roman" w:hAnsi="Times New Roman" w:cs="Times New Roman"/>
          <w:sz w:val="24"/>
          <w:szCs w:val="24"/>
        </w:rPr>
      </w:pPr>
    </w:p>
    <w:p w14:paraId="64920C82" w14:textId="77777777"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a) jméno, popřípadě jména, a příjmení, rodné číslo, bylo-li přiděleno, a místo trvalého pobytu žáka nebo bydliště, pokud nemá na území České republiky místo trvalého pobytu,</w:t>
      </w:r>
    </w:p>
    <w:p w14:paraId="4FE9484F" w14:textId="77777777" w:rsidR="00272A40" w:rsidRPr="00B24774" w:rsidRDefault="00272A40" w:rsidP="00B24774">
      <w:pPr>
        <w:spacing w:after="0" w:line="240" w:lineRule="auto"/>
        <w:jc w:val="both"/>
        <w:rPr>
          <w:rFonts w:ascii="Times New Roman" w:hAnsi="Times New Roman" w:cs="Times New Roman"/>
          <w:sz w:val="24"/>
          <w:szCs w:val="24"/>
        </w:rPr>
      </w:pPr>
    </w:p>
    <w:p w14:paraId="51F6CD63" w14:textId="16F1A8E6"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b) uvedení období, ročníku, popřípadě pololetí, kdy má být žák individuálně vzděláván,</w:t>
      </w:r>
    </w:p>
    <w:p w14:paraId="4FAFFF1A" w14:textId="77777777" w:rsidR="00272A40" w:rsidRPr="00B24774" w:rsidRDefault="00272A40" w:rsidP="00B24774">
      <w:pPr>
        <w:spacing w:after="0" w:line="240" w:lineRule="auto"/>
        <w:jc w:val="both"/>
        <w:rPr>
          <w:rFonts w:ascii="Times New Roman" w:hAnsi="Times New Roman" w:cs="Times New Roman"/>
          <w:sz w:val="24"/>
          <w:szCs w:val="24"/>
        </w:rPr>
      </w:pPr>
    </w:p>
    <w:p w14:paraId="043239F7" w14:textId="4387E6DA"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c) důvody pro individuální vzdělávání žáka,</w:t>
      </w:r>
    </w:p>
    <w:p w14:paraId="30AE1D06" w14:textId="77777777" w:rsidR="00272A40" w:rsidRPr="00B24774" w:rsidRDefault="00272A40" w:rsidP="00B24774">
      <w:pPr>
        <w:spacing w:after="0" w:line="240" w:lineRule="auto"/>
        <w:jc w:val="both"/>
        <w:rPr>
          <w:rFonts w:ascii="Times New Roman" w:hAnsi="Times New Roman" w:cs="Times New Roman"/>
          <w:sz w:val="24"/>
          <w:szCs w:val="24"/>
        </w:rPr>
      </w:pPr>
    </w:p>
    <w:p w14:paraId="15E67AE5" w14:textId="2DDA7458"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d) popis prostorového a materiálně technického zabezpečení vzdělávání a podmínek ochrany zdraví individuálně vzdělávaného žáka,</w:t>
      </w:r>
    </w:p>
    <w:p w14:paraId="613CAFE4" w14:textId="77777777" w:rsidR="00272A40" w:rsidRPr="00B24774" w:rsidRDefault="00272A40" w:rsidP="00B24774">
      <w:pPr>
        <w:spacing w:after="0" w:line="240" w:lineRule="auto"/>
        <w:jc w:val="both"/>
        <w:rPr>
          <w:rFonts w:ascii="Times New Roman" w:hAnsi="Times New Roman" w:cs="Times New Roman"/>
          <w:sz w:val="24"/>
          <w:szCs w:val="24"/>
        </w:rPr>
      </w:pPr>
    </w:p>
    <w:p w14:paraId="46056594" w14:textId="229C4CD8"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e) doklady osvědčující splnění vzdělání osoby, která bude žáka individuálně vzdělávat,</w:t>
      </w:r>
    </w:p>
    <w:p w14:paraId="2F998B0A" w14:textId="77777777" w:rsidR="00272A40" w:rsidRPr="00B24774" w:rsidRDefault="00272A40" w:rsidP="00B24774">
      <w:pPr>
        <w:spacing w:after="0" w:line="240" w:lineRule="auto"/>
        <w:jc w:val="both"/>
        <w:rPr>
          <w:rFonts w:ascii="Times New Roman" w:hAnsi="Times New Roman" w:cs="Times New Roman"/>
          <w:sz w:val="24"/>
          <w:szCs w:val="24"/>
        </w:rPr>
      </w:pPr>
    </w:p>
    <w:p w14:paraId="5816B60E" w14:textId="7034AB39"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 xml:space="preserve">f) seznam učebnic a učebních textů, které budou ve výuce užívány, pokud nejde o učebnice uvedené v § 27 odst. 1 </w:t>
      </w:r>
    </w:p>
    <w:p w14:paraId="00736EBD" w14:textId="77777777" w:rsidR="00272A40" w:rsidRPr="00B24774" w:rsidRDefault="00272A40" w:rsidP="00B24774">
      <w:pPr>
        <w:spacing w:after="0" w:line="240" w:lineRule="auto"/>
        <w:jc w:val="both"/>
        <w:rPr>
          <w:rFonts w:ascii="Times New Roman" w:hAnsi="Times New Roman" w:cs="Times New Roman"/>
          <w:sz w:val="24"/>
          <w:szCs w:val="24"/>
        </w:rPr>
      </w:pPr>
    </w:p>
    <w:p w14:paraId="7A532860" w14:textId="3077D6AD"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g) další skutečnosti, které mají vliv na průběh vzdělávání žáka,</w:t>
      </w:r>
    </w:p>
    <w:p w14:paraId="32367919" w14:textId="77777777" w:rsidR="00272A40" w:rsidRPr="00B24774" w:rsidRDefault="00272A40" w:rsidP="00B24774">
      <w:pPr>
        <w:spacing w:after="0" w:line="240" w:lineRule="auto"/>
        <w:jc w:val="both"/>
        <w:rPr>
          <w:rFonts w:ascii="Times New Roman" w:hAnsi="Times New Roman" w:cs="Times New Roman"/>
          <w:sz w:val="24"/>
          <w:szCs w:val="24"/>
        </w:rPr>
      </w:pPr>
    </w:p>
    <w:p w14:paraId="6340DD4A" w14:textId="676BEB80"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h) vyjádření školského poradenského zařízení.</w:t>
      </w:r>
    </w:p>
    <w:p w14:paraId="52A7BF7B" w14:textId="77777777" w:rsidR="00272A40" w:rsidRPr="00B24774" w:rsidRDefault="00272A40" w:rsidP="00B24774">
      <w:pPr>
        <w:spacing w:after="0" w:line="240" w:lineRule="auto"/>
        <w:jc w:val="both"/>
        <w:rPr>
          <w:rFonts w:ascii="Times New Roman" w:hAnsi="Times New Roman" w:cs="Times New Roman"/>
          <w:sz w:val="24"/>
          <w:szCs w:val="24"/>
        </w:rPr>
      </w:pPr>
    </w:p>
    <w:p w14:paraId="4A7647CF" w14:textId="6ED09317"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(3) Ředitel školy individuální vzdělávání povolí, pokud</w:t>
      </w:r>
    </w:p>
    <w:p w14:paraId="5C38DF12" w14:textId="77777777" w:rsidR="00272A40" w:rsidRPr="00B24774" w:rsidRDefault="00272A40" w:rsidP="00B24774">
      <w:pPr>
        <w:spacing w:after="0" w:line="240" w:lineRule="auto"/>
        <w:jc w:val="both"/>
        <w:rPr>
          <w:rFonts w:ascii="Times New Roman" w:hAnsi="Times New Roman" w:cs="Times New Roman"/>
          <w:sz w:val="24"/>
          <w:szCs w:val="24"/>
        </w:rPr>
      </w:pPr>
    </w:p>
    <w:p w14:paraId="36ADA791" w14:textId="0869C1B5"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a) jsou dány závažné důvody pro individuální vzdělávání,</w:t>
      </w:r>
    </w:p>
    <w:p w14:paraId="05ED013D" w14:textId="77777777" w:rsidR="00272A40" w:rsidRPr="00B24774" w:rsidRDefault="00272A40" w:rsidP="00B24774">
      <w:pPr>
        <w:spacing w:after="0" w:line="240" w:lineRule="auto"/>
        <w:jc w:val="both"/>
        <w:rPr>
          <w:rFonts w:ascii="Times New Roman" w:hAnsi="Times New Roman" w:cs="Times New Roman"/>
          <w:sz w:val="24"/>
          <w:szCs w:val="24"/>
        </w:rPr>
      </w:pPr>
    </w:p>
    <w:p w14:paraId="3F023793" w14:textId="0CD296B9"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b) jsou zajištěny dostatečné podmínky pro individuální vzdělávání, zejména podmínky materiální a ochrany zdraví žáka,</w:t>
      </w:r>
    </w:p>
    <w:p w14:paraId="1277845E" w14:textId="77777777" w:rsidR="00272A40" w:rsidRPr="00B24774" w:rsidRDefault="00272A40" w:rsidP="00B24774">
      <w:pPr>
        <w:spacing w:after="0" w:line="240" w:lineRule="auto"/>
        <w:jc w:val="both"/>
        <w:rPr>
          <w:rFonts w:ascii="Times New Roman" w:hAnsi="Times New Roman" w:cs="Times New Roman"/>
          <w:sz w:val="24"/>
          <w:szCs w:val="24"/>
        </w:rPr>
      </w:pPr>
    </w:p>
    <w:p w14:paraId="531ACA55" w14:textId="70554651"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c) osoba, která bude žáka vzdělávat, získala alespoň střední vzdělání s maturitní zkouškou, a jedná-li se o žáka ve druhém stupni základní školy, vysokoškolské vzdělání,</w:t>
      </w:r>
    </w:p>
    <w:p w14:paraId="29AF4A61" w14:textId="77777777" w:rsidR="00272A40" w:rsidRPr="00B24774" w:rsidRDefault="00272A40" w:rsidP="00B24774">
      <w:pPr>
        <w:spacing w:after="0" w:line="240" w:lineRule="auto"/>
        <w:jc w:val="both"/>
        <w:rPr>
          <w:rFonts w:ascii="Times New Roman" w:hAnsi="Times New Roman" w:cs="Times New Roman"/>
          <w:sz w:val="24"/>
          <w:szCs w:val="24"/>
        </w:rPr>
      </w:pPr>
    </w:p>
    <w:p w14:paraId="45D1071B" w14:textId="0E1DD634"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d) jsou zajištěny vhodné učebnice a učební texty, podle nichž se má žák vzdělávat.</w:t>
      </w:r>
    </w:p>
    <w:p w14:paraId="5D8DB23B" w14:textId="77777777" w:rsidR="00272A40" w:rsidRPr="00B24774" w:rsidRDefault="00272A40" w:rsidP="00B24774">
      <w:pPr>
        <w:spacing w:after="0" w:line="240" w:lineRule="auto"/>
        <w:jc w:val="both"/>
        <w:rPr>
          <w:rFonts w:ascii="Times New Roman" w:hAnsi="Times New Roman" w:cs="Times New Roman"/>
          <w:sz w:val="24"/>
          <w:szCs w:val="24"/>
        </w:rPr>
      </w:pPr>
    </w:p>
    <w:p w14:paraId="7F0A63AE" w14:textId="44C53BA3"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(4) Po dobu individuálního vzdělávání žáka za plnění podmínek uvedených v odstavci 3 odpovídá zákonný zástupce žáka.</w:t>
      </w:r>
    </w:p>
    <w:p w14:paraId="0BEBBB72" w14:textId="77777777" w:rsidR="00272A40" w:rsidRPr="00B24774" w:rsidRDefault="00272A40" w:rsidP="00B24774">
      <w:pPr>
        <w:spacing w:after="0" w:line="240" w:lineRule="auto"/>
        <w:jc w:val="both"/>
        <w:rPr>
          <w:rFonts w:ascii="Times New Roman" w:hAnsi="Times New Roman" w:cs="Times New Roman"/>
          <w:sz w:val="24"/>
          <w:szCs w:val="24"/>
        </w:rPr>
      </w:pPr>
    </w:p>
    <w:p w14:paraId="4C9F1859" w14:textId="1FFB6F5B"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(5) Individuálně vzdělávaný žák koná za každé pololetí zkoušky z příslušného učiva, a to ve škole, do níž byl přijat k plnění povinné školní docházky.</w:t>
      </w:r>
    </w:p>
    <w:p w14:paraId="4BFAAA4F" w14:textId="77777777" w:rsidR="00272A40" w:rsidRPr="00B24774" w:rsidRDefault="00272A40" w:rsidP="00B24774">
      <w:pPr>
        <w:spacing w:after="0" w:line="240" w:lineRule="auto"/>
        <w:jc w:val="both"/>
        <w:rPr>
          <w:rFonts w:ascii="Times New Roman" w:hAnsi="Times New Roman" w:cs="Times New Roman"/>
          <w:sz w:val="24"/>
          <w:szCs w:val="24"/>
        </w:rPr>
      </w:pPr>
    </w:p>
    <w:p w14:paraId="0E75FE34" w14:textId="6D82BF88"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(6) Nelze-li individuálně vzdělávaného žáka hodnotit na konci příslušného pololetí, určí ředitel školy pro jeho hodnocení náhradní termín, a to tak, aby hodnocení bylo provedeno nejpozději do dvou měsíců po skončení pololetí.</w:t>
      </w:r>
    </w:p>
    <w:p w14:paraId="2AB8E7BD" w14:textId="77777777" w:rsidR="00272A40" w:rsidRPr="00B24774" w:rsidRDefault="00272A40" w:rsidP="00B24774">
      <w:pPr>
        <w:spacing w:after="0" w:line="240" w:lineRule="auto"/>
        <w:jc w:val="both"/>
        <w:rPr>
          <w:rFonts w:ascii="Times New Roman" w:hAnsi="Times New Roman" w:cs="Times New Roman"/>
          <w:sz w:val="24"/>
          <w:szCs w:val="24"/>
        </w:rPr>
      </w:pPr>
    </w:p>
    <w:p w14:paraId="5FA5CBA2" w14:textId="6A6473BC"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(7)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78224B89" w14:textId="77777777" w:rsidR="00272A40" w:rsidRPr="00B24774" w:rsidRDefault="00272A40" w:rsidP="00B24774">
      <w:pPr>
        <w:spacing w:after="0" w:line="240" w:lineRule="auto"/>
        <w:jc w:val="both"/>
        <w:rPr>
          <w:rFonts w:ascii="Times New Roman" w:hAnsi="Times New Roman" w:cs="Times New Roman"/>
          <w:sz w:val="24"/>
          <w:szCs w:val="24"/>
        </w:rPr>
      </w:pPr>
    </w:p>
    <w:p w14:paraId="7681EF46" w14:textId="56B8CD44"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(8) Ředitel školy ukončí individuální vzdělávání</w:t>
      </w:r>
    </w:p>
    <w:p w14:paraId="57B33A10" w14:textId="77777777" w:rsidR="00272A40" w:rsidRPr="00B24774" w:rsidRDefault="00272A40" w:rsidP="00B24774">
      <w:pPr>
        <w:spacing w:after="0" w:line="240" w:lineRule="auto"/>
        <w:jc w:val="both"/>
        <w:rPr>
          <w:rFonts w:ascii="Times New Roman" w:hAnsi="Times New Roman" w:cs="Times New Roman"/>
          <w:sz w:val="24"/>
          <w:szCs w:val="24"/>
        </w:rPr>
      </w:pPr>
    </w:p>
    <w:p w14:paraId="71C54012" w14:textId="0AA78558"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a) pokud nejsou zajištěny dostatečné podmínky ke vzdělávání, zejména podmínky materiální, personální a ochrany zdraví žáka,</w:t>
      </w:r>
    </w:p>
    <w:p w14:paraId="28EFEA2F" w14:textId="77777777" w:rsidR="00272A40" w:rsidRPr="00B24774" w:rsidRDefault="00272A40" w:rsidP="00B24774">
      <w:pPr>
        <w:spacing w:after="0" w:line="240" w:lineRule="auto"/>
        <w:jc w:val="both"/>
        <w:rPr>
          <w:rFonts w:ascii="Times New Roman" w:hAnsi="Times New Roman" w:cs="Times New Roman"/>
          <w:sz w:val="24"/>
          <w:szCs w:val="24"/>
        </w:rPr>
      </w:pPr>
    </w:p>
    <w:p w14:paraId="3737E541" w14:textId="11C76164"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b) pokud zákonný zástupce neplní podmínky individuálního vzdělávání stanovené tímto zákonem,</w:t>
      </w:r>
    </w:p>
    <w:p w14:paraId="3C1B1672" w14:textId="77777777" w:rsidR="00272A40" w:rsidRPr="00B24774" w:rsidRDefault="00272A40" w:rsidP="00B24774">
      <w:pPr>
        <w:spacing w:after="0" w:line="240" w:lineRule="auto"/>
        <w:jc w:val="both"/>
        <w:rPr>
          <w:rFonts w:ascii="Times New Roman" w:hAnsi="Times New Roman" w:cs="Times New Roman"/>
          <w:sz w:val="24"/>
          <w:szCs w:val="24"/>
        </w:rPr>
      </w:pPr>
    </w:p>
    <w:p w14:paraId="7662CC0C" w14:textId="16F7D109"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 xml:space="preserve">c) pokud žák na konci </w:t>
      </w:r>
      <w:r w:rsidRPr="00272A40">
        <w:rPr>
          <w:rFonts w:ascii="Times New Roman" w:hAnsi="Times New Roman" w:cs="Times New Roman"/>
          <w:b/>
          <w:bCs/>
          <w:sz w:val="24"/>
          <w:szCs w:val="24"/>
        </w:rPr>
        <w:t>prvního nebo</w:t>
      </w:r>
      <w:r w:rsidRPr="00272A40">
        <w:rPr>
          <w:rFonts w:ascii="Times New Roman" w:hAnsi="Times New Roman" w:cs="Times New Roman"/>
          <w:sz w:val="24"/>
          <w:szCs w:val="24"/>
        </w:rPr>
        <w:t xml:space="preserve"> druhého pololetí příslušného školního roku neprospěl,</w:t>
      </w:r>
    </w:p>
    <w:p w14:paraId="7D3E12F6" w14:textId="77777777" w:rsidR="00272A40" w:rsidRPr="00B24774" w:rsidRDefault="00272A40" w:rsidP="00B24774">
      <w:pPr>
        <w:spacing w:after="0" w:line="240" w:lineRule="auto"/>
        <w:jc w:val="both"/>
        <w:rPr>
          <w:rFonts w:ascii="Times New Roman" w:hAnsi="Times New Roman" w:cs="Times New Roman"/>
          <w:sz w:val="24"/>
          <w:szCs w:val="24"/>
        </w:rPr>
      </w:pPr>
    </w:p>
    <w:p w14:paraId="473AD59B" w14:textId="7638D486"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d) nelze-li žáka hodnotit způsobem uvedeným v odstavcích 5 a 6, nebo</w:t>
      </w:r>
    </w:p>
    <w:p w14:paraId="76D84307" w14:textId="77777777" w:rsidR="00272A40" w:rsidRPr="00B24774" w:rsidRDefault="00272A40" w:rsidP="00B24774">
      <w:pPr>
        <w:spacing w:after="0" w:line="240" w:lineRule="auto"/>
        <w:jc w:val="both"/>
        <w:rPr>
          <w:rFonts w:ascii="Times New Roman" w:hAnsi="Times New Roman" w:cs="Times New Roman"/>
          <w:sz w:val="24"/>
          <w:szCs w:val="24"/>
        </w:rPr>
      </w:pPr>
    </w:p>
    <w:p w14:paraId="37216EDB" w14:textId="516A51FD"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e) na žádost zákonného zástupce žáka.</w:t>
      </w:r>
    </w:p>
    <w:p w14:paraId="617E6091" w14:textId="77777777" w:rsidR="00272A40" w:rsidRPr="00B24774" w:rsidRDefault="00272A40" w:rsidP="00B24774">
      <w:pPr>
        <w:spacing w:after="0" w:line="240" w:lineRule="auto"/>
        <w:jc w:val="both"/>
        <w:rPr>
          <w:rFonts w:ascii="Times New Roman" w:hAnsi="Times New Roman" w:cs="Times New Roman"/>
          <w:sz w:val="24"/>
          <w:szCs w:val="24"/>
        </w:rPr>
      </w:pPr>
    </w:p>
    <w:p w14:paraId="18A68F58" w14:textId="7BED8118" w:rsidR="00272A4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7BE17333" w14:textId="77777777" w:rsidR="00272A40" w:rsidRPr="00B24774" w:rsidRDefault="00272A40" w:rsidP="00B24774">
      <w:pPr>
        <w:spacing w:after="0" w:line="240" w:lineRule="auto"/>
        <w:jc w:val="both"/>
        <w:rPr>
          <w:rFonts w:ascii="Times New Roman" w:hAnsi="Times New Roman" w:cs="Times New Roman"/>
          <w:sz w:val="24"/>
          <w:szCs w:val="24"/>
        </w:rPr>
      </w:pPr>
    </w:p>
    <w:p w14:paraId="20618DD1" w14:textId="3C21DF18" w:rsidR="00992170" w:rsidRPr="00272A40" w:rsidRDefault="00272A40" w:rsidP="00B24774">
      <w:pPr>
        <w:spacing w:after="0" w:line="240" w:lineRule="auto"/>
        <w:jc w:val="both"/>
        <w:rPr>
          <w:rFonts w:ascii="Times New Roman" w:hAnsi="Times New Roman" w:cs="Times New Roman"/>
          <w:sz w:val="24"/>
          <w:szCs w:val="24"/>
        </w:rPr>
      </w:pPr>
      <w:r w:rsidRPr="00272A40">
        <w:rPr>
          <w:rFonts w:ascii="Times New Roman" w:hAnsi="Times New Roman" w:cs="Times New Roman"/>
          <w:sz w:val="24"/>
          <w:szCs w:val="24"/>
        </w:rPr>
        <w:t>(10)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14:paraId="540DFF86" w14:textId="77777777" w:rsidR="00272A40" w:rsidRPr="00B24774" w:rsidRDefault="00272A40" w:rsidP="00B24774">
      <w:pPr>
        <w:spacing w:after="0" w:line="240" w:lineRule="auto"/>
        <w:jc w:val="center"/>
        <w:rPr>
          <w:rFonts w:ascii="Times New Roman" w:hAnsi="Times New Roman" w:cs="Times New Roman"/>
          <w:sz w:val="24"/>
          <w:szCs w:val="24"/>
        </w:rPr>
      </w:pPr>
    </w:p>
    <w:p w14:paraId="7526ABFB" w14:textId="702F3130" w:rsidR="00992170" w:rsidRDefault="00992170"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42</w:t>
      </w:r>
    </w:p>
    <w:p w14:paraId="4A701D58" w14:textId="77777777" w:rsidR="00992170" w:rsidRDefault="00992170" w:rsidP="00B24774">
      <w:pPr>
        <w:spacing w:after="0" w:line="240" w:lineRule="auto"/>
        <w:jc w:val="center"/>
        <w:rPr>
          <w:rFonts w:ascii="Times New Roman" w:hAnsi="Times New Roman" w:cs="Times New Roman"/>
          <w:sz w:val="24"/>
          <w:szCs w:val="24"/>
        </w:rPr>
      </w:pPr>
    </w:p>
    <w:p w14:paraId="5895EAC5" w14:textId="21AEC89F" w:rsidR="00703829" w:rsidRPr="00703829" w:rsidRDefault="00703829" w:rsidP="00703829">
      <w:pPr>
        <w:spacing w:after="0" w:line="240" w:lineRule="auto"/>
        <w:jc w:val="center"/>
        <w:rPr>
          <w:rFonts w:ascii="Times New Roman" w:hAnsi="Times New Roman" w:cs="Times New Roman"/>
          <w:sz w:val="24"/>
          <w:szCs w:val="24"/>
        </w:rPr>
      </w:pPr>
      <w:r w:rsidRPr="00703829">
        <w:rPr>
          <w:rFonts w:ascii="Times New Roman" w:hAnsi="Times New Roman" w:cs="Times New Roman"/>
          <w:sz w:val="24"/>
          <w:szCs w:val="24"/>
        </w:rPr>
        <w:t xml:space="preserve">Vzdělávání </w:t>
      </w:r>
      <w:r w:rsidRPr="00BB38E4">
        <w:rPr>
          <w:rFonts w:ascii="Times New Roman" w:hAnsi="Times New Roman" w:cs="Times New Roman"/>
          <w:strike/>
          <w:sz w:val="24"/>
          <w:szCs w:val="24"/>
        </w:rPr>
        <w:t>žáků</w:t>
      </w:r>
      <w:r w:rsidRPr="00703829">
        <w:rPr>
          <w:rFonts w:ascii="Times New Roman" w:hAnsi="Times New Roman" w:cs="Times New Roman"/>
          <w:sz w:val="24"/>
          <w:szCs w:val="24"/>
        </w:rPr>
        <w:t xml:space="preserve"> </w:t>
      </w:r>
      <w:r>
        <w:rPr>
          <w:rFonts w:ascii="Times New Roman" w:hAnsi="Times New Roman" w:cs="Times New Roman"/>
          <w:b/>
          <w:bCs/>
          <w:sz w:val="24"/>
          <w:szCs w:val="24"/>
        </w:rPr>
        <w:t xml:space="preserve">dětí </w:t>
      </w:r>
      <w:r w:rsidRPr="00703829">
        <w:rPr>
          <w:rFonts w:ascii="Times New Roman" w:hAnsi="Times New Roman" w:cs="Times New Roman"/>
          <w:sz w:val="24"/>
          <w:szCs w:val="24"/>
        </w:rPr>
        <w:t>s hlubokým mentálním postižením</w:t>
      </w:r>
    </w:p>
    <w:p w14:paraId="0A5C6F7F" w14:textId="77777777" w:rsidR="00703829" w:rsidRPr="00703829" w:rsidRDefault="00703829" w:rsidP="00703829">
      <w:pPr>
        <w:spacing w:after="0" w:line="240" w:lineRule="auto"/>
        <w:jc w:val="center"/>
        <w:rPr>
          <w:rFonts w:ascii="Times New Roman" w:hAnsi="Times New Roman" w:cs="Times New Roman"/>
          <w:sz w:val="24"/>
          <w:szCs w:val="24"/>
        </w:rPr>
      </w:pPr>
    </w:p>
    <w:p w14:paraId="6A6F69B8" w14:textId="172E0C25" w:rsidR="00992170" w:rsidRDefault="00703829" w:rsidP="00703829">
      <w:pPr>
        <w:spacing w:after="0" w:line="240" w:lineRule="auto"/>
        <w:jc w:val="both"/>
        <w:rPr>
          <w:rFonts w:ascii="Times New Roman" w:hAnsi="Times New Roman" w:cs="Times New Roman"/>
          <w:sz w:val="24"/>
          <w:szCs w:val="24"/>
        </w:rPr>
      </w:pPr>
      <w:r w:rsidRPr="00703829">
        <w:rPr>
          <w:rFonts w:ascii="Times New Roman" w:hAnsi="Times New Roman" w:cs="Times New Roman"/>
          <w:sz w:val="24"/>
          <w:szCs w:val="24"/>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4653B6D2" w14:textId="77777777" w:rsidR="00992170" w:rsidRDefault="00992170" w:rsidP="00B24774">
      <w:pPr>
        <w:spacing w:after="0" w:line="240" w:lineRule="auto"/>
        <w:jc w:val="center"/>
        <w:rPr>
          <w:rFonts w:ascii="Times New Roman" w:hAnsi="Times New Roman" w:cs="Times New Roman"/>
          <w:sz w:val="24"/>
          <w:szCs w:val="24"/>
        </w:rPr>
      </w:pPr>
    </w:p>
    <w:p w14:paraId="34821F60" w14:textId="3ADCDE94" w:rsidR="00272A40" w:rsidRPr="00B24774" w:rsidRDefault="00272A40"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3C3BE986" w14:textId="77777777" w:rsidR="004A0769" w:rsidRPr="00B24774" w:rsidRDefault="004A0769" w:rsidP="00B24774">
      <w:pPr>
        <w:spacing w:after="0" w:line="240" w:lineRule="auto"/>
        <w:jc w:val="center"/>
        <w:rPr>
          <w:rFonts w:ascii="Times New Roman" w:hAnsi="Times New Roman" w:cs="Times New Roman"/>
          <w:sz w:val="24"/>
          <w:szCs w:val="24"/>
        </w:rPr>
      </w:pPr>
    </w:p>
    <w:p w14:paraId="5286338A" w14:textId="77777777" w:rsidR="004A0769" w:rsidRPr="004A0769" w:rsidRDefault="004A0769" w:rsidP="00B24774">
      <w:pPr>
        <w:spacing w:after="0" w:line="240" w:lineRule="auto"/>
        <w:jc w:val="center"/>
        <w:rPr>
          <w:rFonts w:ascii="Times New Roman" w:hAnsi="Times New Roman" w:cs="Times New Roman"/>
          <w:sz w:val="24"/>
          <w:szCs w:val="24"/>
        </w:rPr>
      </w:pPr>
      <w:r w:rsidRPr="004A0769">
        <w:rPr>
          <w:rFonts w:ascii="Times New Roman" w:hAnsi="Times New Roman" w:cs="Times New Roman"/>
          <w:sz w:val="24"/>
          <w:szCs w:val="24"/>
        </w:rPr>
        <w:t xml:space="preserve">§ 46 </w:t>
      </w:r>
    </w:p>
    <w:p w14:paraId="01741B0A" w14:textId="77777777" w:rsidR="004A0769" w:rsidRPr="00ED0746" w:rsidRDefault="004A0769" w:rsidP="00B24774">
      <w:pPr>
        <w:spacing w:after="0" w:line="240" w:lineRule="auto"/>
        <w:jc w:val="center"/>
        <w:rPr>
          <w:rFonts w:ascii="Times New Roman" w:hAnsi="Times New Roman" w:cs="Times New Roman"/>
          <w:sz w:val="24"/>
          <w:szCs w:val="24"/>
        </w:rPr>
      </w:pPr>
      <w:r w:rsidRPr="00ED0746">
        <w:rPr>
          <w:rFonts w:ascii="Times New Roman" w:hAnsi="Times New Roman" w:cs="Times New Roman"/>
          <w:sz w:val="24"/>
          <w:szCs w:val="24"/>
        </w:rPr>
        <w:t>Organizace základního vzdělávání</w:t>
      </w:r>
    </w:p>
    <w:p w14:paraId="5679391D" w14:textId="77777777" w:rsidR="004A0769" w:rsidRPr="00B24774" w:rsidRDefault="004A0769" w:rsidP="00B24774">
      <w:pPr>
        <w:spacing w:after="0" w:line="240" w:lineRule="auto"/>
        <w:jc w:val="both"/>
        <w:rPr>
          <w:rFonts w:ascii="Times New Roman" w:hAnsi="Times New Roman" w:cs="Times New Roman"/>
          <w:sz w:val="24"/>
          <w:szCs w:val="24"/>
        </w:rPr>
      </w:pPr>
    </w:p>
    <w:p w14:paraId="5E3E034E" w14:textId="3F19A91B" w:rsidR="004A0769" w:rsidRPr="00B24774" w:rsidRDefault="004A0769" w:rsidP="00B24774">
      <w:pPr>
        <w:spacing w:after="0" w:line="240" w:lineRule="auto"/>
        <w:jc w:val="both"/>
        <w:rPr>
          <w:rFonts w:ascii="Times New Roman" w:hAnsi="Times New Roman" w:cs="Times New Roman"/>
          <w:sz w:val="24"/>
          <w:szCs w:val="24"/>
        </w:rPr>
      </w:pPr>
      <w:r w:rsidRPr="004A0769">
        <w:rPr>
          <w:rFonts w:ascii="Times New Roman" w:hAnsi="Times New Roman" w:cs="Times New Roman"/>
          <w:sz w:val="24"/>
          <w:szCs w:val="24"/>
        </w:rPr>
        <w:t>(1) Místo a dobu zápisu do prvního ročníku základního vzdělávání stanoví ředitel školy, a to v souladu s § 36 odst. 4, a oznámí to způsobem v místě obvyklým</w:t>
      </w:r>
      <w:r w:rsidRPr="004A0769">
        <w:rPr>
          <w:rFonts w:ascii="Times New Roman" w:hAnsi="Times New Roman" w:cs="Times New Roman"/>
          <w:b/>
          <w:bCs/>
          <w:sz w:val="24"/>
          <w:szCs w:val="24"/>
        </w:rPr>
        <w:t>,</w:t>
      </w:r>
      <w:r w:rsidRPr="004A0769">
        <w:rPr>
          <w:rFonts w:ascii="Times New Roman" w:hAnsi="Times New Roman" w:cs="Times New Roman"/>
          <w:sz w:val="24"/>
          <w:szCs w:val="24"/>
        </w:rPr>
        <w:t xml:space="preserve"> </w:t>
      </w:r>
      <w:r w:rsidRPr="004A0769">
        <w:rPr>
          <w:rFonts w:ascii="Times New Roman" w:hAnsi="Times New Roman" w:cs="Times New Roman"/>
          <w:b/>
          <w:bCs/>
          <w:sz w:val="24"/>
          <w:szCs w:val="24"/>
        </w:rPr>
        <w:t>jakož i způsobem umožňujícím dálkový přístup</w:t>
      </w:r>
      <w:r w:rsidRPr="004A0769">
        <w:rPr>
          <w:rFonts w:ascii="Times New Roman" w:hAnsi="Times New Roman" w:cs="Times New Roman"/>
          <w:sz w:val="24"/>
          <w:szCs w:val="24"/>
        </w:rPr>
        <w:t>. O přijetí k základnímu vzdělávání rozhoduje ředitel školy za podmínek stanovených v § 36.</w:t>
      </w:r>
    </w:p>
    <w:p w14:paraId="4F85EE55" w14:textId="77777777" w:rsidR="004A0769" w:rsidRPr="004A0769" w:rsidRDefault="004A0769" w:rsidP="00B24774">
      <w:pPr>
        <w:spacing w:after="0" w:line="240" w:lineRule="auto"/>
        <w:jc w:val="both"/>
        <w:rPr>
          <w:rFonts w:ascii="Times New Roman" w:hAnsi="Times New Roman" w:cs="Times New Roman"/>
          <w:sz w:val="24"/>
          <w:szCs w:val="24"/>
        </w:rPr>
      </w:pPr>
    </w:p>
    <w:p w14:paraId="0C11BBC7" w14:textId="77777777" w:rsidR="004A0769" w:rsidRPr="00B24774" w:rsidRDefault="004A0769" w:rsidP="00B24774">
      <w:pPr>
        <w:spacing w:after="0" w:line="240" w:lineRule="auto"/>
        <w:jc w:val="both"/>
        <w:rPr>
          <w:rFonts w:ascii="Times New Roman" w:hAnsi="Times New Roman" w:cs="Times New Roman"/>
          <w:sz w:val="24"/>
          <w:szCs w:val="24"/>
        </w:rPr>
      </w:pPr>
      <w:r w:rsidRPr="004A0769">
        <w:rPr>
          <w:rFonts w:ascii="Times New Roman" w:hAnsi="Times New Roman" w:cs="Times New Roman"/>
          <w:sz w:val="24"/>
          <w:szCs w:val="24"/>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774F7A74" w14:textId="77777777" w:rsidR="004A0769" w:rsidRPr="004A0769" w:rsidRDefault="004A0769" w:rsidP="00B24774">
      <w:pPr>
        <w:spacing w:after="0" w:line="240" w:lineRule="auto"/>
        <w:jc w:val="both"/>
        <w:rPr>
          <w:rFonts w:ascii="Times New Roman" w:hAnsi="Times New Roman" w:cs="Times New Roman"/>
          <w:sz w:val="24"/>
          <w:szCs w:val="24"/>
        </w:rPr>
      </w:pPr>
    </w:p>
    <w:p w14:paraId="1F5D8A93" w14:textId="77777777" w:rsidR="004A0769" w:rsidRPr="004A0769" w:rsidRDefault="004A0769" w:rsidP="00B24774">
      <w:pPr>
        <w:spacing w:after="0" w:line="240" w:lineRule="auto"/>
        <w:jc w:val="both"/>
        <w:rPr>
          <w:rFonts w:ascii="Times New Roman" w:hAnsi="Times New Roman" w:cs="Times New Roman"/>
          <w:sz w:val="24"/>
          <w:szCs w:val="24"/>
        </w:rPr>
      </w:pPr>
      <w:r w:rsidRPr="004A0769">
        <w:rPr>
          <w:rFonts w:ascii="Times New Roman" w:hAnsi="Times New Roman" w:cs="Times New Roman"/>
          <w:sz w:val="24"/>
          <w:szCs w:val="24"/>
        </w:rPr>
        <w:t>(3)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14:paraId="36A824EC" w14:textId="77777777" w:rsidR="004A0769" w:rsidRDefault="004A0769" w:rsidP="00B24774">
      <w:pPr>
        <w:spacing w:after="0" w:line="240" w:lineRule="auto"/>
        <w:jc w:val="center"/>
        <w:rPr>
          <w:rFonts w:ascii="Times New Roman" w:hAnsi="Times New Roman" w:cs="Times New Roman"/>
          <w:sz w:val="24"/>
          <w:szCs w:val="24"/>
        </w:rPr>
      </w:pPr>
    </w:p>
    <w:p w14:paraId="2C2CC623" w14:textId="3821D262" w:rsidR="006A373F" w:rsidRPr="006A373F" w:rsidRDefault="006A373F" w:rsidP="006A373F">
      <w:pPr>
        <w:spacing w:after="0" w:line="240" w:lineRule="auto"/>
        <w:jc w:val="center"/>
        <w:rPr>
          <w:rFonts w:ascii="Times New Roman" w:hAnsi="Times New Roman" w:cs="Times New Roman"/>
          <w:b/>
          <w:bCs/>
          <w:sz w:val="24"/>
          <w:szCs w:val="24"/>
        </w:rPr>
      </w:pPr>
      <w:r w:rsidRPr="00BB38E4">
        <w:rPr>
          <w:rFonts w:ascii="Times New Roman" w:hAnsi="Times New Roman" w:cs="Times New Roman"/>
          <w:sz w:val="24"/>
          <w:szCs w:val="24"/>
        </w:rPr>
        <w:t>§ 47</w:t>
      </w:r>
    </w:p>
    <w:p w14:paraId="3434E082" w14:textId="77777777" w:rsidR="006A373F" w:rsidRDefault="006A373F" w:rsidP="006A373F">
      <w:pPr>
        <w:spacing w:after="0" w:line="240" w:lineRule="auto"/>
        <w:jc w:val="center"/>
        <w:rPr>
          <w:rFonts w:ascii="Times New Roman" w:hAnsi="Times New Roman" w:cs="Times New Roman"/>
          <w:sz w:val="24"/>
          <w:szCs w:val="24"/>
        </w:rPr>
      </w:pPr>
      <w:r w:rsidRPr="00BB38E4">
        <w:rPr>
          <w:rFonts w:ascii="Times New Roman" w:hAnsi="Times New Roman" w:cs="Times New Roman"/>
          <w:sz w:val="24"/>
          <w:szCs w:val="24"/>
        </w:rPr>
        <w:t>Přípravné třídy základní školy</w:t>
      </w:r>
    </w:p>
    <w:p w14:paraId="4F267CD9" w14:textId="77777777" w:rsidR="006A373F" w:rsidRPr="00BB38E4" w:rsidRDefault="006A373F" w:rsidP="006A373F">
      <w:pPr>
        <w:spacing w:after="0" w:line="240" w:lineRule="auto"/>
        <w:jc w:val="center"/>
        <w:rPr>
          <w:rFonts w:ascii="Times New Roman" w:hAnsi="Times New Roman" w:cs="Times New Roman"/>
          <w:sz w:val="24"/>
          <w:szCs w:val="24"/>
        </w:rPr>
      </w:pPr>
    </w:p>
    <w:p w14:paraId="6B95B284" w14:textId="07E8B2E1" w:rsidR="006A373F" w:rsidRDefault="006A373F" w:rsidP="006A373F">
      <w:pPr>
        <w:spacing w:after="0" w:line="240" w:lineRule="auto"/>
        <w:jc w:val="both"/>
        <w:rPr>
          <w:rFonts w:ascii="Times New Roman" w:hAnsi="Times New Roman" w:cs="Times New Roman"/>
          <w:sz w:val="24"/>
          <w:szCs w:val="24"/>
        </w:rPr>
      </w:pPr>
      <w:r w:rsidRPr="00BB38E4">
        <w:rPr>
          <w:rFonts w:ascii="Times New Roman" w:hAnsi="Times New Roman" w:cs="Times New Roman"/>
          <w:sz w:val="24"/>
          <w:szCs w:val="24"/>
        </w:rPr>
        <w:t>(1)</w:t>
      </w:r>
      <w:r w:rsidRPr="006A373F">
        <w:rPr>
          <w:rFonts w:ascii="Times New Roman" w:hAnsi="Times New Roman" w:cs="Times New Roman"/>
          <w:sz w:val="24"/>
          <w:szCs w:val="24"/>
        </w:rPr>
        <w:t> Obec, svazek obcí, kraj a registrovaná církev, náboženská společnost, které bylo přiznáno oprávnění k výkonu zvláštního práva zřizovat církevní školy</w:t>
      </w:r>
      <w:r w:rsidR="00856B27">
        <w:rPr>
          <w:rFonts w:ascii="Times New Roman" w:hAnsi="Times New Roman" w:cs="Times New Roman"/>
          <w:sz w:val="24"/>
          <w:szCs w:val="24"/>
          <w:vertAlign w:val="superscript"/>
        </w:rPr>
        <w:t>6)</w:t>
      </w:r>
      <w:r w:rsidRPr="006A373F">
        <w:rPr>
          <w:rFonts w:ascii="Times New Roman" w:hAnsi="Times New Roman" w:cs="Times New Roman"/>
          <w:sz w:val="24"/>
          <w:szCs w:val="24"/>
        </w:rPr>
        <w:t>, a jiná právnická nebo fyzická osoba, zřizující školy a školská zařízení podle § 8 odst. 6, mohou zřizovat přípravné třídy základní školy pro děti v</w:t>
      </w:r>
      <w:r w:rsidR="003A4A24">
        <w:rPr>
          <w:rFonts w:ascii="Times New Roman" w:hAnsi="Times New Roman" w:cs="Times New Roman"/>
          <w:sz w:val="24"/>
          <w:szCs w:val="24"/>
        </w:rPr>
        <w:t> </w:t>
      </w:r>
      <w:r w:rsidRPr="006A373F">
        <w:rPr>
          <w:rFonts w:ascii="Times New Roman" w:hAnsi="Times New Roman" w:cs="Times New Roman"/>
          <w:sz w:val="24"/>
          <w:szCs w:val="24"/>
        </w:rPr>
        <w:t>posledním roce před zahájením povinné školní docházky, u kterých je předpoklad, že zařazení do přípravné třídy vyrovná jejich vývoj, přednostně děti, kterým byl povolen odklad povinné školní docházky. Přípravnou třídu lze zřídit, pokud se v</w:t>
      </w:r>
      <w:r w:rsidR="003A4A24">
        <w:rPr>
          <w:rFonts w:ascii="Times New Roman" w:hAnsi="Times New Roman" w:cs="Times New Roman"/>
          <w:sz w:val="24"/>
          <w:szCs w:val="24"/>
        </w:rPr>
        <w:t> </w:t>
      </w:r>
      <w:r w:rsidRPr="006A373F">
        <w:rPr>
          <w:rFonts w:ascii="Times New Roman" w:hAnsi="Times New Roman" w:cs="Times New Roman"/>
          <w:sz w:val="24"/>
          <w:szCs w:val="24"/>
        </w:rPr>
        <w:t>ní bude vzdělávat nejméně 10 dětí. Ke zřízení přípravné třídy základní školy obcí, svazkem obcí a krajem je nezbytný souhlas krajského úřadu, v</w:t>
      </w:r>
      <w:r w:rsidR="003A4A24">
        <w:rPr>
          <w:rFonts w:ascii="Times New Roman" w:hAnsi="Times New Roman" w:cs="Times New Roman"/>
          <w:sz w:val="24"/>
          <w:szCs w:val="24"/>
        </w:rPr>
        <w:t> </w:t>
      </w:r>
      <w:r w:rsidRPr="006A373F">
        <w:rPr>
          <w:rFonts w:ascii="Times New Roman" w:hAnsi="Times New Roman" w:cs="Times New Roman"/>
          <w:sz w:val="24"/>
          <w:szCs w:val="24"/>
        </w:rPr>
        <w:t>případě přípravných tříd zřizovaných registrovanou církví a náboženskou společností, které bylo přiznáno oprávnění k</w:t>
      </w:r>
      <w:r w:rsidR="003A4A24">
        <w:rPr>
          <w:rFonts w:ascii="Times New Roman" w:hAnsi="Times New Roman" w:cs="Times New Roman"/>
          <w:sz w:val="24"/>
          <w:szCs w:val="24"/>
        </w:rPr>
        <w:t> </w:t>
      </w:r>
      <w:r w:rsidRPr="006A373F">
        <w:rPr>
          <w:rFonts w:ascii="Times New Roman" w:hAnsi="Times New Roman" w:cs="Times New Roman"/>
          <w:sz w:val="24"/>
          <w:szCs w:val="24"/>
        </w:rPr>
        <w:t>výkonu zvláštního práva zřizovat církevní školy</w:t>
      </w:r>
      <w:r w:rsidR="003A4A24">
        <w:rPr>
          <w:rFonts w:ascii="Times New Roman" w:hAnsi="Times New Roman" w:cs="Times New Roman"/>
          <w:sz w:val="24"/>
          <w:szCs w:val="24"/>
          <w:vertAlign w:val="superscript"/>
        </w:rPr>
        <w:t>6)</w:t>
      </w:r>
      <w:r w:rsidRPr="006A373F">
        <w:rPr>
          <w:rFonts w:ascii="Times New Roman" w:hAnsi="Times New Roman" w:cs="Times New Roman"/>
          <w:sz w:val="24"/>
          <w:szCs w:val="24"/>
        </w:rPr>
        <w:t>, nebo jinou právnickou nebo fyzickou osobou, je nezbytný souhlas ministerstva.</w:t>
      </w:r>
    </w:p>
    <w:p w14:paraId="3A3B2C5F" w14:textId="77777777" w:rsidR="006A373F" w:rsidRPr="006A373F" w:rsidRDefault="006A373F" w:rsidP="00BB38E4">
      <w:pPr>
        <w:spacing w:after="0" w:line="240" w:lineRule="auto"/>
        <w:jc w:val="both"/>
        <w:rPr>
          <w:rFonts w:ascii="Times New Roman" w:hAnsi="Times New Roman" w:cs="Times New Roman"/>
          <w:sz w:val="24"/>
          <w:szCs w:val="24"/>
        </w:rPr>
      </w:pPr>
    </w:p>
    <w:p w14:paraId="68EE633E" w14:textId="77777777" w:rsidR="006A373F" w:rsidRPr="006A373F" w:rsidRDefault="006A373F" w:rsidP="00BB38E4">
      <w:pPr>
        <w:spacing w:after="0" w:line="240" w:lineRule="auto"/>
        <w:jc w:val="both"/>
        <w:rPr>
          <w:rFonts w:ascii="Times New Roman" w:hAnsi="Times New Roman" w:cs="Times New Roman"/>
          <w:sz w:val="24"/>
          <w:szCs w:val="24"/>
        </w:rPr>
      </w:pPr>
      <w:r w:rsidRPr="00BB38E4">
        <w:rPr>
          <w:rFonts w:ascii="Times New Roman" w:hAnsi="Times New Roman" w:cs="Times New Roman"/>
          <w:sz w:val="24"/>
          <w:szCs w:val="24"/>
        </w:rPr>
        <w:t>(2)</w:t>
      </w:r>
      <w:r w:rsidRPr="006A373F">
        <w:rPr>
          <w:rFonts w:ascii="Times New Roman" w:hAnsi="Times New Roman" w:cs="Times New Roman"/>
          <w:sz w:val="24"/>
          <w:szCs w:val="24"/>
        </w:rPr>
        <w:t xml:space="preserve"> O zařazování </w:t>
      </w:r>
      <w:r w:rsidRPr="00BB38E4">
        <w:rPr>
          <w:rFonts w:ascii="Times New Roman" w:hAnsi="Times New Roman" w:cs="Times New Roman"/>
          <w:strike/>
          <w:sz w:val="24"/>
          <w:szCs w:val="24"/>
        </w:rPr>
        <w:t>žáků</w:t>
      </w:r>
      <w:r w:rsidRPr="006A373F">
        <w:rPr>
          <w:rFonts w:ascii="Times New Roman" w:hAnsi="Times New Roman" w:cs="Times New Roman"/>
          <w:sz w:val="24"/>
          <w:szCs w:val="24"/>
        </w:rPr>
        <w:t xml:space="preserve"> </w:t>
      </w:r>
      <w:r w:rsidRPr="006A373F">
        <w:rPr>
          <w:rFonts w:ascii="Times New Roman" w:hAnsi="Times New Roman" w:cs="Times New Roman"/>
          <w:b/>
          <w:bCs/>
          <w:sz w:val="24"/>
          <w:szCs w:val="24"/>
        </w:rPr>
        <w:t>dětí</w:t>
      </w:r>
      <w:r w:rsidRPr="006A373F">
        <w:rPr>
          <w:rFonts w:ascii="Times New Roman" w:hAnsi="Times New Roman" w:cs="Times New Roman"/>
          <w:sz w:val="24"/>
          <w:szCs w:val="24"/>
        </w:rPr>
        <w:t xml:space="preserve">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7F91E6D4" w14:textId="77777777" w:rsidR="006A373F" w:rsidRDefault="006A373F" w:rsidP="00B24774">
      <w:pPr>
        <w:spacing w:after="0" w:line="240" w:lineRule="auto"/>
        <w:jc w:val="center"/>
        <w:rPr>
          <w:rFonts w:ascii="Times New Roman" w:hAnsi="Times New Roman" w:cs="Times New Roman"/>
          <w:sz w:val="24"/>
          <w:szCs w:val="24"/>
        </w:rPr>
      </w:pPr>
    </w:p>
    <w:p w14:paraId="110C0043" w14:textId="77777777" w:rsidR="006A373F" w:rsidRPr="00B24774" w:rsidRDefault="006A373F" w:rsidP="00B24774">
      <w:pPr>
        <w:spacing w:after="0" w:line="240" w:lineRule="auto"/>
        <w:jc w:val="center"/>
        <w:rPr>
          <w:rFonts w:ascii="Times New Roman" w:hAnsi="Times New Roman" w:cs="Times New Roman"/>
          <w:sz w:val="24"/>
          <w:szCs w:val="24"/>
        </w:rPr>
      </w:pPr>
    </w:p>
    <w:p w14:paraId="0876744A" w14:textId="77777777" w:rsidR="002D74EC" w:rsidRDefault="002D74EC"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745430F9" w14:textId="77777777" w:rsidR="00B04BDC" w:rsidRDefault="00B04BDC" w:rsidP="00B24774">
      <w:pPr>
        <w:spacing w:after="0" w:line="240" w:lineRule="auto"/>
        <w:jc w:val="center"/>
        <w:rPr>
          <w:rFonts w:ascii="Times New Roman" w:hAnsi="Times New Roman" w:cs="Times New Roman"/>
          <w:sz w:val="24"/>
          <w:szCs w:val="24"/>
        </w:rPr>
      </w:pPr>
    </w:p>
    <w:p w14:paraId="011F1873" w14:textId="5A9F5D39" w:rsidR="001D4261" w:rsidRDefault="001D4261" w:rsidP="00B24774">
      <w:pPr>
        <w:spacing w:after="0" w:line="240" w:lineRule="auto"/>
        <w:jc w:val="center"/>
        <w:rPr>
          <w:rFonts w:ascii="Times New Roman" w:hAnsi="Times New Roman" w:cs="Times New Roman"/>
          <w:sz w:val="24"/>
          <w:szCs w:val="24"/>
        </w:rPr>
      </w:pPr>
      <w:r w:rsidRPr="001D4261">
        <w:rPr>
          <w:rFonts w:ascii="Times New Roman" w:hAnsi="Times New Roman" w:cs="Times New Roman"/>
          <w:sz w:val="24"/>
          <w:szCs w:val="24"/>
        </w:rPr>
        <w:t>Průběh základního vzdělávání</w:t>
      </w:r>
    </w:p>
    <w:p w14:paraId="457230E9" w14:textId="77777777" w:rsidR="001D4261" w:rsidRDefault="001D4261" w:rsidP="00B24774">
      <w:pPr>
        <w:spacing w:after="0" w:line="240" w:lineRule="auto"/>
        <w:jc w:val="center"/>
        <w:rPr>
          <w:rFonts w:ascii="Times New Roman" w:hAnsi="Times New Roman" w:cs="Times New Roman"/>
          <w:sz w:val="24"/>
          <w:szCs w:val="24"/>
        </w:rPr>
      </w:pPr>
    </w:p>
    <w:p w14:paraId="3767C9BA" w14:textId="73077BA3" w:rsidR="00B04BDC" w:rsidRDefault="001D4261"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49</w:t>
      </w:r>
    </w:p>
    <w:p w14:paraId="620FC515" w14:textId="77777777" w:rsidR="00B04BDC" w:rsidRDefault="00B04BDC" w:rsidP="00B24774">
      <w:pPr>
        <w:spacing w:after="0" w:line="240" w:lineRule="auto"/>
        <w:jc w:val="center"/>
        <w:rPr>
          <w:rFonts w:ascii="Times New Roman" w:hAnsi="Times New Roman" w:cs="Times New Roman"/>
          <w:sz w:val="24"/>
          <w:szCs w:val="24"/>
        </w:rPr>
      </w:pPr>
    </w:p>
    <w:p w14:paraId="43C383B7" w14:textId="77777777" w:rsidR="003F4770" w:rsidRDefault="003F4770" w:rsidP="003F4770">
      <w:pPr>
        <w:spacing w:after="0" w:line="240" w:lineRule="auto"/>
        <w:jc w:val="both"/>
        <w:rPr>
          <w:rFonts w:ascii="Times New Roman" w:hAnsi="Times New Roman" w:cs="Times New Roman"/>
          <w:sz w:val="24"/>
          <w:szCs w:val="24"/>
        </w:rPr>
      </w:pPr>
      <w:r w:rsidRPr="003F4770">
        <w:rPr>
          <w:rFonts w:ascii="Times New Roman" w:hAnsi="Times New Roman" w:cs="Times New Roman"/>
          <w:sz w:val="24"/>
          <w:szCs w:val="24"/>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38255172" w14:textId="77777777" w:rsidR="003F4770" w:rsidRPr="003F4770" w:rsidRDefault="003F4770" w:rsidP="003F4770">
      <w:pPr>
        <w:spacing w:after="0" w:line="240" w:lineRule="auto"/>
        <w:jc w:val="both"/>
        <w:rPr>
          <w:rFonts w:ascii="Times New Roman" w:hAnsi="Times New Roman" w:cs="Times New Roman"/>
          <w:sz w:val="24"/>
          <w:szCs w:val="24"/>
        </w:rPr>
      </w:pPr>
    </w:p>
    <w:p w14:paraId="3EA0E9E8" w14:textId="77777777" w:rsidR="003F4770" w:rsidRDefault="003F4770" w:rsidP="003F4770">
      <w:pPr>
        <w:spacing w:after="0" w:line="240" w:lineRule="auto"/>
        <w:jc w:val="both"/>
        <w:rPr>
          <w:rFonts w:ascii="Times New Roman" w:hAnsi="Times New Roman" w:cs="Times New Roman"/>
          <w:sz w:val="24"/>
          <w:szCs w:val="24"/>
        </w:rPr>
      </w:pPr>
      <w:r w:rsidRPr="003F4770">
        <w:rPr>
          <w:rFonts w:ascii="Times New Roman" w:hAnsi="Times New Roman" w:cs="Times New Roman"/>
          <w:sz w:val="24"/>
          <w:szCs w:val="24"/>
        </w:rPr>
        <w:t>(2)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17BD663D" w14:textId="77777777" w:rsidR="003F4770" w:rsidRPr="003F4770" w:rsidRDefault="003F4770" w:rsidP="003F4770">
      <w:pPr>
        <w:spacing w:after="0" w:line="240" w:lineRule="auto"/>
        <w:jc w:val="both"/>
        <w:rPr>
          <w:rFonts w:ascii="Times New Roman" w:hAnsi="Times New Roman" w:cs="Times New Roman"/>
          <w:sz w:val="24"/>
          <w:szCs w:val="24"/>
        </w:rPr>
      </w:pPr>
    </w:p>
    <w:p w14:paraId="3E3A4EBC" w14:textId="77777777" w:rsidR="003F4770" w:rsidRDefault="003F4770" w:rsidP="003F4770">
      <w:pPr>
        <w:spacing w:after="0" w:line="240" w:lineRule="auto"/>
        <w:jc w:val="both"/>
        <w:rPr>
          <w:rFonts w:ascii="Times New Roman" w:hAnsi="Times New Roman" w:cs="Times New Roman"/>
          <w:sz w:val="24"/>
          <w:szCs w:val="24"/>
        </w:rPr>
      </w:pPr>
      <w:r w:rsidRPr="003F4770">
        <w:rPr>
          <w:rFonts w:ascii="Times New Roman" w:hAnsi="Times New Roman" w:cs="Times New Roman"/>
          <w:sz w:val="24"/>
          <w:szCs w:val="24"/>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6B2C63D7" w14:textId="77777777" w:rsidR="003F4770" w:rsidRPr="003F4770" w:rsidRDefault="003F4770" w:rsidP="003F4770">
      <w:pPr>
        <w:spacing w:after="0" w:line="240" w:lineRule="auto"/>
        <w:jc w:val="both"/>
        <w:rPr>
          <w:rFonts w:ascii="Times New Roman" w:hAnsi="Times New Roman" w:cs="Times New Roman"/>
          <w:sz w:val="24"/>
          <w:szCs w:val="24"/>
        </w:rPr>
      </w:pPr>
    </w:p>
    <w:p w14:paraId="5DEB59E3" w14:textId="6F9B49CC" w:rsidR="003F4770" w:rsidRDefault="003F4770" w:rsidP="003F4770">
      <w:pPr>
        <w:spacing w:after="0" w:line="240" w:lineRule="auto"/>
        <w:jc w:val="both"/>
        <w:rPr>
          <w:rFonts w:ascii="Times New Roman" w:hAnsi="Times New Roman" w:cs="Times New Roman"/>
          <w:sz w:val="24"/>
          <w:szCs w:val="24"/>
        </w:rPr>
      </w:pPr>
      <w:r w:rsidRPr="003F4770">
        <w:rPr>
          <w:rFonts w:ascii="Times New Roman" w:hAnsi="Times New Roman" w:cs="Times New Roman"/>
          <w:sz w:val="24"/>
          <w:szCs w:val="24"/>
        </w:rPr>
        <w:t xml:space="preserve">(4) Pokud žák, který byl rozhodnutím soudu svěřen do střídavé </w:t>
      </w:r>
      <w:r w:rsidRPr="000A407A">
        <w:rPr>
          <w:rFonts w:ascii="Times New Roman" w:hAnsi="Times New Roman" w:cs="Times New Roman"/>
          <w:strike/>
          <w:sz w:val="24"/>
          <w:szCs w:val="24"/>
        </w:rPr>
        <w:t>výchovy rodičů</w:t>
      </w:r>
      <w:r w:rsidRPr="000A407A">
        <w:rPr>
          <w:rFonts w:ascii="Times New Roman" w:hAnsi="Times New Roman" w:cs="Times New Roman"/>
          <w:strike/>
          <w:sz w:val="24"/>
          <w:szCs w:val="24"/>
          <w:vertAlign w:val="superscript"/>
        </w:rPr>
        <w:t>22a)</w:t>
      </w:r>
      <w:r w:rsidR="000A407A">
        <w:rPr>
          <w:rFonts w:ascii="Times New Roman" w:hAnsi="Times New Roman" w:cs="Times New Roman"/>
          <w:sz w:val="24"/>
          <w:szCs w:val="24"/>
        </w:rPr>
        <w:t xml:space="preserve"> </w:t>
      </w:r>
      <w:r w:rsidR="000A407A" w:rsidRPr="000A407A">
        <w:rPr>
          <w:rFonts w:ascii="Times New Roman" w:hAnsi="Times New Roman" w:cs="Times New Roman"/>
          <w:b/>
          <w:bCs/>
          <w:sz w:val="24"/>
          <w:szCs w:val="24"/>
        </w:rPr>
        <w:t>péče</w:t>
      </w:r>
      <w:r w:rsidRPr="003F4770">
        <w:rPr>
          <w:rFonts w:ascii="Times New Roman" w:hAnsi="Times New Roman" w:cs="Times New Roman"/>
          <w:sz w:val="24"/>
          <w:szCs w:val="24"/>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57D64117" w14:textId="77777777" w:rsidR="003F4770" w:rsidRDefault="003F4770" w:rsidP="003F4770">
      <w:pPr>
        <w:pBdr>
          <w:bottom w:val="single" w:sz="6" w:space="1" w:color="auto"/>
        </w:pBdr>
        <w:spacing w:after="0" w:line="240" w:lineRule="auto"/>
        <w:jc w:val="both"/>
        <w:rPr>
          <w:rFonts w:ascii="Times New Roman" w:hAnsi="Times New Roman" w:cs="Times New Roman"/>
          <w:sz w:val="24"/>
          <w:szCs w:val="24"/>
        </w:rPr>
      </w:pPr>
    </w:p>
    <w:p w14:paraId="7B365F2A" w14:textId="77777777" w:rsidR="003F4770" w:rsidRDefault="003F4770" w:rsidP="003F4770">
      <w:pPr>
        <w:spacing w:after="0" w:line="240" w:lineRule="auto"/>
        <w:jc w:val="both"/>
        <w:rPr>
          <w:rFonts w:ascii="Times New Roman" w:hAnsi="Times New Roman" w:cs="Times New Roman"/>
          <w:sz w:val="24"/>
          <w:szCs w:val="24"/>
        </w:rPr>
      </w:pPr>
    </w:p>
    <w:p w14:paraId="28FF554D" w14:textId="3479A3F8" w:rsidR="003F4770" w:rsidRPr="00BB38E4" w:rsidRDefault="00D27A08" w:rsidP="003F4770">
      <w:pPr>
        <w:spacing w:after="0" w:line="240" w:lineRule="auto"/>
        <w:jc w:val="both"/>
        <w:rPr>
          <w:rFonts w:ascii="Times New Roman" w:hAnsi="Times New Roman" w:cs="Times New Roman"/>
          <w:strike/>
          <w:sz w:val="20"/>
          <w:szCs w:val="20"/>
        </w:rPr>
      </w:pPr>
      <w:r w:rsidRPr="00BB38E4">
        <w:rPr>
          <w:rFonts w:ascii="Times New Roman" w:hAnsi="Times New Roman" w:cs="Times New Roman"/>
          <w:strike/>
          <w:sz w:val="20"/>
          <w:szCs w:val="20"/>
        </w:rPr>
        <w:t>22a) § 26 odst. 2 zákona č. 92/1963 Sb., o rodině, ve znění pozdějších předpisů.</w:t>
      </w:r>
    </w:p>
    <w:p w14:paraId="7618E001" w14:textId="77777777" w:rsidR="003F4770" w:rsidRDefault="003F4770" w:rsidP="00B24774">
      <w:pPr>
        <w:spacing w:after="0" w:line="240" w:lineRule="auto"/>
        <w:jc w:val="center"/>
        <w:rPr>
          <w:rFonts w:ascii="Times New Roman" w:hAnsi="Times New Roman" w:cs="Times New Roman"/>
          <w:sz w:val="24"/>
          <w:szCs w:val="24"/>
        </w:rPr>
      </w:pPr>
    </w:p>
    <w:p w14:paraId="2EA2D3A7" w14:textId="7912D203" w:rsidR="00B04BDC" w:rsidRPr="00563446" w:rsidRDefault="00B04BDC"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2B5A4A0" w14:textId="77777777" w:rsidR="002D74EC" w:rsidRPr="00B24774" w:rsidRDefault="002D74EC" w:rsidP="00B24774">
      <w:pPr>
        <w:spacing w:after="0" w:line="240" w:lineRule="auto"/>
        <w:jc w:val="center"/>
        <w:rPr>
          <w:rFonts w:ascii="Times New Roman" w:hAnsi="Times New Roman" w:cs="Times New Roman"/>
          <w:sz w:val="24"/>
          <w:szCs w:val="24"/>
        </w:rPr>
      </w:pPr>
    </w:p>
    <w:p w14:paraId="6EDC4F8E"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w:t>
      </w:r>
    </w:p>
    <w:p w14:paraId="14E4FC84"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Organizace přijímacího řízení</w:t>
      </w:r>
    </w:p>
    <w:p w14:paraId="394EE2C3"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2FB8063B" w14:textId="79BBEBB8"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14:paraId="105DF279"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41D3DAB4" w14:textId="225E227E"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(2) Ředitel školy stanoví pro jednotlivá kola přijímacího řízení</w:t>
      </w:r>
    </w:p>
    <w:p w14:paraId="4FCB6F6C"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7779F9FD" w14:textId="7F2BD65B"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a) jednotná kritéria přijímání do oboru vzdělání a formy vzdělávání a způsob hodnocení jejich splnění,</w:t>
      </w:r>
    </w:p>
    <w:p w14:paraId="6D4B8ED0"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D784D82" w14:textId="4A7E6092"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b) předpokládaný počet přijímaných uchazečů do oboru vzdělání a formy vzdělávání.</w:t>
      </w:r>
    </w:p>
    <w:p w14:paraId="101FAC37" w14:textId="77777777" w:rsidR="00B24774" w:rsidRDefault="00B24774" w:rsidP="00B24774">
      <w:pPr>
        <w:spacing w:after="0" w:line="240" w:lineRule="auto"/>
        <w:jc w:val="both"/>
        <w:rPr>
          <w:rFonts w:ascii="Times New Roman" w:eastAsiaTheme="minorEastAsia" w:hAnsi="Times New Roman" w:cs="Times New Roman"/>
          <w:b/>
          <w:bCs/>
          <w:sz w:val="24"/>
          <w:szCs w:val="24"/>
        </w:rPr>
      </w:pPr>
    </w:p>
    <w:p w14:paraId="2B422B9A" w14:textId="06B2B03C" w:rsidR="00B24774" w:rsidRPr="00B24774" w:rsidRDefault="00B24774" w:rsidP="4BB70FEF">
      <w:pPr>
        <w:spacing w:after="0" w:line="240" w:lineRule="auto"/>
        <w:jc w:val="both"/>
        <w:rPr>
          <w:rFonts w:ascii="Times New Roman" w:eastAsiaTheme="minorEastAsia" w:hAnsi="Times New Roman" w:cs="Times New Roman"/>
          <w:b/>
          <w:bCs/>
          <w:sz w:val="24"/>
          <w:szCs w:val="24"/>
        </w:rPr>
      </w:pPr>
      <w:r w:rsidRPr="4BB70FEF">
        <w:rPr>
          <w:rFonts w:ascii="Times New Roman" w:eastAsiaTheme="minorEastAsia" w:hAnsi="Times New Roman" w:cs="Times New Roman"/>
          <w:b/>
          <w:bCs/>
          <w:sz w:val="24"/>
          <w:szCs w:val="24"/>
        </w:rPr>
        <w:t>(3) Ředitel školy pro jednotlivá kola přijímacího řízení zveřejní způsob hodnocení uchazečů podle § 20 odst. 4 věty první a náhradní způsob hodnocení uchazečů podle §</w:t>
      </w:r>
      <w:del w:id="3" w:author="Lesná Markéta" w:date="2022-10-24T12:39:00Z">
        <w:r w:rsidRPr="4BB70FEF" w:rsidDel="00B24774">
          <w:rPr>
            <w:rFonts w:ascii="Times New Roman" w:eastAsiaTheme="minorEastAsia" w:hAnsi="Times New Roman" w:cs="Times New Roman"/>
            <w:b/>
            <w:bCs/>
            <w:sz w:val="24"/>
            <w:szCs w:val="24"/>
          </w:rPr>
          <w:delText xml:space="preserve"> </w:delText>
        </w:r>
      </w:del>
      <w:r w:rsidRPr="4BB70FEF">
        <w:rPr>
          <w:rFonts w:ascii="Times New Roman" w:eastAsiaTheme="minorEastAsia" w:hAnsi="Times New Roman" w:cs="Times New Roman"/>
          <w:b/>
          <w:bCs/>
          <w:sz w:val="24"/>
          <w:szCs w:val="24"/>
        </w:rPr>
        <w:t>60f odst. 2 části věty za středníkem.</w:t>
      </w:r>
    </w:p>
    <w:p w14:paraId="6E1D3EDE" w14:textId="77777777" w:rsidR="00B24774" w:rsidRDefault="00B24774" w:rsidP="00B24774">
      <w:pPr>
        <w:spacing w:after="0" w:line="240" w:lineRule="auto"/>
        <w:jc w:val="both"/>
        <w:rPr>
          <w:rFonts w:ascii="Times New Roman" w:eastAsiaTheme="minorEastAsia" w:hAnsi="Times New Roman" w:cs="Times New Roman"/>
          <w:strike/>
          <w:sz w:val="24"/>
          <w:szCs w:val="24"/>
        </w:rPr>
      </w:pPr>
    </w:p>
    <w:p w14:paraId="248F6F57" w14:textId="2A1E7939"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trike/>
          <w:sz w:val="24"/>
          <w:szCs w:val="24"/>
        </w:rPr>
        <w:t>(3)</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(4)</w:t>
      </w:r>
      <w:r w:rsidRPr="00B24774">
        <w:rPr>
          <w:rFonts w:ascii="Times New Roman" w:eastAsiaTheme="minorEastAsia" w:hAnsi="Times New Roman" w:cs="Times New Roman"/>
          <w:sz w:val="24"/>
          <w:szCs w:val="24"/>
        </w:rPr>
        <w:t xml:space="preserve"> Ředitel školy může stanovit pro přijímací řízení</w:t>
      </w:r>
    </w:p>
    <w:p w14:paraId="11B5F24A"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2DAF1F85" w14:textId="32FF92F8"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a) školní přijímací zkoušku, přičemž stanoví pro první kolo přijímacího řízení dva termíny konání zkoušky,</w:t>
      </w:r>
    </w:p>
    <w:p w14:paraId="42E14EDF"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3258ECA9" w14:textId="0C1CAB39"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b) jednotná kritéria a předpokládané počty přijímaných uchazečů pro přijímání ke vzdělávání v různých zaměřeních školního vzdělávacího programu.</w:t>
      </w:r>
    </w:p>
    <w:p w14:paraId="2784F6DF" w14:textId="77777777" w:rsidR="00B24774" w:rsidRDefault="00B24774" w:rsidP="00B24774">
      <w:pPr>
        <w:spacing w:after="0" w:line="240" w:lineRule="auto"/>
        <w:jc w:val="both"/>
        <w:rPr>
          <w:rFonts w:ascii="Times New Roman" w:eastAsiaTheme="minorEastAsia" w:hAnsi="Times New Roman" w:cs="Times New Roman"/>
          <w:strike/>
          <w:sz w:val="24"/>
          <w:szCs w:val="24"/>
        </w:rPr>
      </w:pPr>
    </w:p>
    <w:p w14:paraId="187BE3D7" w14:textId="7301CF92"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trike/>
          <w:sz w:val="24"/>
          <w:szCs w:val="24"/>
        </w:rPr>
        <w:t>(4)</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(5)</w:t>
      </w:r>
      <w:r w:rsidRPr="00B24774">
        <w:rPr>
          <w:rFonts w:ascii="Times New Roman" w:eastAsiaTheme="minorEastAsia" w:hAnsi="Times New Roman" w:cs="Times New Roman"/>
          <w:sz w:val="24"/>
          <w:szCs w:val="24"/>
        </w:rPr>
        <w:t xml:space="preserve"> Informaci o skutečnostech podle odstavců </w:t>
      </w:r>
      <w:r w:rsidRPr="00B24774">
        <w:rPr>
          <w:rFonts w:ascii="Times New Roman" w:eastAsiaTheme="minorEastAsia" w:hAnsi="Times New Roman" w:cs="Times New Roman"/>
          <w:strike/>
          <w:sz w:val="24"/>
          <w:szCs w:val="24"/>
        </w:rPr>
        <w:t>2 a 3</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 xml:space="preserve">2 až 4 </w:t>
      </w:r>
      <w:r w:rsidRPr="00B24774">
        <w:rPr>
          <w:rFonts w:ascii="Times New Roman" w:eastAsiaTheme="minorEastAsia" w:hAnsi="Times New Roman" w:cs="Times New Roman"/>
          <w:sz w:val="24"/>
          <w:szCs w:val="24"/>
        </w:rPr>
        <w:t>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14:paraId="651A68A8"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63E07DC7" w14:textId="589B9E72"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w:t>
      </w:r>
      <w:r w:rsidRPr="00B24774">
        <w:rPr>
          <w:rFonts w:ascii="Times New Roman" w:eastAsiaTheme="minorEastAsia" w:hAnsi="Times New Roman" w:cs="Times New Roman"/>
          <w:strike/>
          <w:sz w:val="24"/>
          <w:szCs w:val="24"/>
        </w:rPr>
        <w:t>5)</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(6)</w:t>
      </w:r>
      <w:r w:rsidRPr="00B24774">
        <w:rPr>
          <w:rFonts w:ascii="Times New Roman" w:eastAsiaTheme="minorEastAsia" w:hAnsi="Times New Roman" w:cs="Times New Roman"/>
          <w:sz w:val="24"/>
          <w:szCs w:val="24"/>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14:paraId="1A2E9B98" w14:textId="77777777" w:rsidR="00B24774" w:rsidRDefault="00B24774" w:rsidP="00B24774">
      <w:pPr>
        <w:spacing w:after="0" w:line="240" w:lineRule="auto"/>
        <w:jc w:val="both"/>
        <w:rPr>
          <w:rFonts w:ascii="Times New Roman" w:eastAsiaTheme="minorEastAsia" w:hAnsi="Times New Roman" w:cs="Times New Roman"/>
          <w:strike/>
          <w:sz w:val="24"/>
          <w:szCs w:val="24"/>
        </w:rPr>
      </w:pPr>
    </w:p>
    <w:p w14:paraId="364630DB" w14:textId="412DEECA"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trike/>
          <w:sz w:val="24"/>
          <w:szCs w:val="24"/>
        </w:rPr>
        <w:t>(6)</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(7)</w:t>
      </w:r>
      <w:r w:rsidRPr="00B24774">
        <w:rPr>
          <w:rFonts w:ascii="Times New Roman" w:eastAsiaTheme="minorEastAsia" w:hAnsi="Times New Roman" w:cs="Times New Roman"/>
          <w:sz w:val="24"/>
          <w:szCs w:val="24"/>
        </w:rPr>
        <w:t xml:space="preserve"> Při přijímacím řízení do zkráceného studia pro získání středního vzdělání s maturitní zkouškou podle § 85 se jednotná zkouška nekoná.</w:t>
      </w:r>
    </w:p>
    <w:p w14:paraId="3DCD1B2C" w14:textId="77777777" w:rsidR="00B24774" w:rsidRPr="00B24774" w:rsidRDefault="00B24774" w:rsidP="00B24774">
      <w:pPr>
        <w:spacing w:after="0" w:line="240" w:lineRule="auto"/>
        <w:jc w:val="both"/>
        <w:rPr>
          <w:rFonts w:ascii="Times New Roman" w:eastAsiaTheme="minorEastAsia" w:hAnsi="Times New Roman" w:cs="Times New Roman"/>
          <w:sz w:val="24"/>
          <w:szCs w:val="24"/>
        </w:rPr>
      </w:pPr>
    </w:p>
    <w:p w14:paraId="00984A1E"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60a</w:t>
      </w:r>
    </w:p>
    <w:p w14:paraId="6D602049"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Přihláška</w:t>
      </w:r>
    </w:p>
    <w:p w14:paraId="587AF455"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BC383FD" w14:textId="0913D264"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14:paraId="0D6D939A"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36AB3C7B" w14:textId="7FFC4EF2"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(2) Přihláška se podává na tiskopisu, který stanoví ministerstvo a zveřejní jej způsobem umožňujícím dálkový přístup.</w:t>
      </w:r>
    </w:p>
    <w:p w14:paraId="641EB7F0"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623BFDAB" w14:textId="3FC42DD2"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(3) Součástí přihlášky jsou doklady stanovené prováděcím právním předpisem, včetně posudku o splnění podmínek zdravotní způsobilosti uchazeče pro daný obor vzdělání, pokud je stanovena.</w:t>
      </w:r>
    </w:p>
    <w:p w14:paraId="11E80217"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327F71CC" w14:textId="09836C8D"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(4) Pro první kolo přijímacího řízení může uchazeč podat nejvýše dvě přihlášky. Pokud uchazeč podává dvě přihlášky, uvede na každé přihlášce také údaj o škole a oboru vzdělání, kam podává druhou přihlášku.</w:t>
      </w:r>
    </w:p>
    <w:p w14:paraId="2E4827BD"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E3D6F6E" w14:textId="0CA4EDEC"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(5) Uchazeč odevzdá řediteli střední školy přihlášku pro první kolo přijímacího řízení do </w:t>
      </w:r>
      <w:r w:rsidRPr="00B24774">
        <w:rPr>
          <w:rFonts w:ascii="Times New Roman" w:eastAsiaTheme="minorEastAsia" w:hAnsi="Times New Roman" w:cs="Times New Roman"/>
          <w:strike/>
          <w:sz w:val="24"/>
          <w:szCs w:val="24"/>
        </w:rPr>
        <w:t>1. března</w:t>
      </w:r>
      <w:r w:rsidRPr="00B24774">
        <w:rPr>
          <w:rFonts w:ascii="Times New Roman" w:eastAsiaTheme="minorEastAsia" w:hAnsi="Times New Roman" w:cs="Times New Roman"/>
          <w:b/>
          <w:bCs/>
          <w:sz w:val="24"/>
          <w:szCs w:val="24"/>
        </w:rPr>
        <w:t xml:space="preserve"> 25. února</w:t>
      </w:r>
      <w:r w:rsidRPr="00B24774">
        <w:rPr>
          <w:rFonts w:ascii="Times New Roman" w:eastAsiaTheme="minorEastAsia" w:hAnsi="Times New Roman" w:cs="Times New Roman"/>
          <w:sz w:val="24"/>
          <w:szCs w:val="24"/>
        </w:rPr>
        <w:t>.</w:t>
      </w:r>
    </w:p>
    <w:p w14:paraId="48DDE8E1"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75E8C45F" w14:textId="21294F8F"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14:paraId="7DC2628D"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p>
    <w:p w14:paraId="254BA6BF"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60b</w:t>
      </w:r>
    </w:p>
    <w:p w14:paraId="6248BA09"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Obsah a forma přijímacích zkoušek</w:t>
      </w:r>
    </w:p>
    <w:p w14:paraId="093EBB9C"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B15E482" w14:textId="043BE7F8"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14:paraId="6B8C426B"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31EBFEA8" w14:textId="46B01116"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14:paraId="7FD74121"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45954C0C" w14:textId="7EDD035F"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(3) Přípravu zadání testů jednotné zkoušky zajišťuje ministerstvo nebo z jeho pověření Centrum;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 </w:t>
      </w:r>
    </w:p>
    <w:p w14:paraId="6308AD9E"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0B933A1C" w14:textId="7FEA854C" w:rsidR="00B24774" w:rsidRPr="00B24774" w:rsidRDefault="00B24774" w:rsidP="00B24774">
      <w:pPr>
        <w:spacing w:after="0" w:line="240" w:lineRule="auto"/>
        <w:jc w:val="both"/>
        <w:rPr>
          <w:rFonts w:ascii="Times New Roman" w:eastAsiaTheme="minorEastAsia" w:hAnsi="Times New Roman" w:cs="Times New Roman"/>
          <w:b/>
          <w:bCs/>
          <w:sz w:val="24"/>
          <w:szCs w:val="24"/>
        </w:rPr>
      </w:pPr>
      <w:r w:rsidRPr="00B24774">
        <w:rPr>
          <w:rFonts w:ascii="Times New Roman" w:eastAsiaTheme="minorEastAsia" w:hAnsi="Times New Roman" w:cs="Times New Roman"/>
          <w:sz w:val="24"/>
          <w:szCs w:val="24"/>
        </w:rPr>
        <w:t xml:space="preserve">(4) U uchazečů se speciálními vzdělávacími potřebami rozhodne ředitel školy podle </w:t>
      </w:r>
      <w:r w:rsidRPr="00B24774">
        <w:rPr>
          <w:rFonts w:ascii="Times New Roman" w:eastAsiaTheme="minorEastAsia" w:hAnsi="Times New Roman" w:cs="Times New Roman"/>
          <w:strike/>
          <w:sz w:val="24"/>
          <w:szCs w:val="24"/>
        </w:rPr>
        <w:t>vyjádření</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 xml:space="preserve">doporučení </w:t>
      </w:r>
      <w:r w:rsidRPr="00B24774">
        <w:rPr>
          <w:rFonts w:ascii="Times New Roman" w:eastAsiaTheme="minorEastAsia" w:hAnsi="Times New Roman" w:cs="Times New Roman"/>
          <w:sz w:val="24"/>
          <w:szCs w:val="24"/>
        </w:rPr>
        <w:t xml:space="preserve">školského poradenského zařízení, které uchazeč doloží k přihlášce, o uzpůsobení podmínek pro konání jednotné zkoušky </w:t>
      </w:r>
      <w:r w:rsidRPr="00B24774">
        <w:rPr>
          <w:rFonts w:ascii="Times New Roman" w:eastAsiaTheme="minorEastAsia" w:hAnsi="Times New Roman" w:cs="Times New Roman"/>
          <w:b/>
          <w:bCs/>
          <w:sz w:val="24"/>
          <w:szCs w:val="24"/>
        </w:rPr>
        <w:t>a školní přijímací zkoušky, je-li stanovena</w:t>
      </w:r>
      <w:r w:rsidRPr="00B24774">
        <w:rPr>
          <w:rFonts w:ascii="Times New Roman" w:eastAsiaTheme="minorEastAsia" w:hAnsi="Times New Roman" w:cs="Times New Roman"/>
          <w:sz w:val="24"/>
          <w:szCs w:val="24"/>
        </w:rPr>
        <w:t xml:space="preserve">. </w:t>
      </w:r>
    </w:p>
    <w:p w14:paraId="21F33E8E"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2A28FE2B" w14:textId="5EF96DB9" w:rsidR="00B24774" w:rsidRPr="00B24774" w:rsidRDefault="00B24774" w:rsidP="00B24774">
      <w:pPr>
        <w:spacing w:after="0" w:line="240" w:lineRule="auto"/>
        <w:jc w:val="both"/>
        <w:rPr>
          <w:rFonts w:ascii="Times New Roman" w:eastAsiaTheme="minorEastAsia" w:hAnsi="Times New Roman" w:cs="Times New Roman"/>
          <w:strike/>
          <w:sz w:val="24"/>
          <w:szCs w:val="24"/>
        </w:rPr>
      </w:pPr>
      <w:r w:rsidRPr="00B24774">
        <w:rPr>
          <w:rFonts w:ascii="Times New Roman" w:eastAsiaTheme="minorEastAsia" w:hAnsi="Times New Roman" w:cs="Times New Roman"/>
          <w:sz w:val="24"/>
          <w:szCs w:val="24"/>
        </w:rPr>
        <w:t xml:space="preserve">(5) </w:t>
      </w:r>
      <w:r w:rsidRPr="00B24774">
        <w:rPr>
          <w:rFonts w:ascii="Times New Roman" w:eastAsiaTheme="minorEastAsia" w:hAnsi="Times New Roman" w:cs="Times New Roman"/>
          <w:strike/>
          <w:sz w:val="24"/>
          <w:szCs w:val="24"/>
        </w:rPr>
        <w:t>Cizinci</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sz w:val="24"/>
          <w:szCs w:val="24"/>
        </w:rPr>
        <w:t>Uchazeči</w:t>
      </w:r>
      <w:r w:rsidRPr="00B24774">
        <w:rPr>
          <w:rFonts w:ascii="Times New Roman" w:eastAsiaTheme="minorEastAsia" w:hAnsi="Times New Roman" w:cs="Times New Roman"/>
          <w:sz w:val="24"/>
          <w:szCs w:val="24"/>
        </w:rPr>
        <w:t xml:space="preserve">, na které se vztahuje § 20 odst. 4, nekonají na žádost jednotnou zkoušku </w:t>
      </w:r>
      <w:r w:rsidRPr="00B24774">
        <w:rPr>
          <w:rFonts w:ascii="Times New Roman" w:eastAsiaTheme="minorEastAsia" w:hAnsi="Times New Roman" w:cs="Times New Roman"/>
          <w:b/>
          <w:bCs/>
          <w:sz w:val="24"/>
          <w:szCs w:val="24"/>
        </w:rPr>
        <w:t>a všechny části školní přijímací zkoušky</w:t>
      </w:r>
      <w:r w:rsidRPr="00B24774">
        <w:rPr>
          <w:rFonts w:ascii="Times New Roman" w:eastAsiaTheme="minorEastAsia" w:hAnsi="Times New Roman" w:cs="Times New Roman"/>
          <w:sz w:val="24"/>
          <w:szCs w:val="24"/>
        </w:rPr>
        <w:t xml:space="preserve"> ze vzdělávacího oboru Český jazyk a literatura. Povinnost školy ověřit rozhovorem znalost českého jazyka, která je nezbytná pro vzdělávání v daném oboru vzdělání, není dotčena. </w:t>
      </w:r>
      <w:r w:rsidRPr="00B24774">
        <w:rPr>
          <w:rFonts w:ascii="Times New Roman" w:eastAsiaTheme="minorEastAsia" w:hAnsi="Times New Roman" w:cs="Times New Roman"/>
          <w:strike/>
          <w:sz w:val="24"/>
          <w:szCs w:val="24"/>
        </w:rPr>
        <w:t>V rámci kritérií podle § 60 odst. 2 písm. a) stanoví ředitel školy způsob hodnocení jednotné zkoušky cizinců podle věty první.</w:t>
      </w:r>
    </w:p>
    <w:p w14:paraId="042B294B"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01AB81BB" w14:textId="0BB39A17"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(6) Obsah a formu školní přijímací zkoušky stanovuje ředitel školy.</w:t>
      </w:r>
    </w:p>
    <w:p w14:paraId="3B43E4A3" w14:textId="77777777" w:rsidR="00B24774" w:rsidRDefault="00B24774" w:rsidP="00B24774">
      <w:pPr>
        <w:spacing w:after="0" w:line="240" w:lineRule="auto"/>
        <w:jc w:val="center"/>
        <w:rPr>
          <w:rFonts w:ascii="Times New Roman" w:eastAsiaTheme="minorEastAsia" w:hAnsi="Times New Roman" w:cs="Times New Roman"/>
          <w:sz w:val="24"/>
          <w:szCs w:val="24"/>
        </w:rPr>
      </w:pPr>
    </w:p>
    <w:p w14:paraId="2B9C88B3" w14:textId="06DBD9EC"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60c</w:t>
      </w:r>
    </w:p>
    <w:p w14:paraId="2F35037D"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Organizace přijímacích zkoušek</w:t>
      </w:r>
    </w:p>
    <w:p w14:paraId="439D7B92"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FD38F54" w14:textId="36A71A01"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(1) Jednotná zkouška se koná v prvním kole přijímacího řízení, a to v termínu, který stanoví ministerstvo do </w:t>
      </w:r>
      <w:r w:rsidRPr="00B24774">
        <w:rPr>
          <w:rFonts w:ascii="Times New Roman" w:eastAsiaTheme="minorEastAsia" w:hAnsi="Times New Roman" w:cs="Times New Roman"/>
          <w:strike/>
          <w:sz w:val="24"/>
          <w:szCs w:val="24"/>
        </w:rPr>
        <w:t>30. září</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1. září</w:t>
      </w:r>
      <w:r w:rsidRPr="00B24774">
        <w:rPr>
          <w:rFonts w:ascii="Times New Roman" w:eastAsiaTheme="minorEastAsia" w:hAnsi="Times New Roman" w:cs="Times New Roman"/>
          <w:sz w:val="24"/>
          <w:szCs w:val="24"/>
        </w:rPr>
        <w:t xml:space="preserve"> předchozího kalendářního roku a který zveřejní způsobem umožňujícím dálkový přístup. Každý uchazeč může písemný test ze vzdělávacího oboru Český jazyk a literatura a písemný test ze vzdělávacího oboru Matematika a její aplikace </w:t>
      </w:r>
      <w:r w:rsidRPr="00B24774">
        <w:rPr>
          <w:rFonts w:ascii="Times New Roman" w:eastAsiaTheme="minorEastAsia" w:hAnsi="Times New Roman" w:cs="Times New Roman"/>
          <w:b/>
          <w:bCs/>
          <w:sz w:val="24"/>
          <w:szCs w:val="24"/>
        </w:rPr>
        <w:t>v rámci</w:t>
      </w:r>
      <w:r w:rsidRPr="00B24774">
        <w:rPr>
          <w:rFonts w:ascii="Times New Roman" w:eastAsiaTheme="minorEastAsia" w:hAnsi="Times New Roman" w:cs="Times New Roman"/>
          <w:sz w:val="24"/>
          <w:szCs w:val="24"/>
        </w:rPr>
        <w:t xml:space="preserve"> přijímacího řízení konat dvakrát, v prvním stanoveném termínu ve škole uvedené na přihlášce v prvním pořadí, ve druhém stanoveném termínu ve škole uvedené na přihlášce ve druhém pořadí</w:t>
      </w:r>
      <w:r w:rsidRPr="00B24774">
        <w:rPr>
          <w:rFonts w:ascii="Times New Roman" w:eastAsiaTheme="minorEastAsia" w:hAnsi="Times New Roman" w:cs="Times New Roman"/>
          <w:strike/>
          <w:sz w:val="24"/>
          <w:szCs w:val="24"/>
        </w:rPr>
        <w:t>, nebo ve škole uvedené uchazečem podle § 62 odst. 7 věty druhé</w:t>
      </w:r>
      <w:r w:rsidRPr="00B24774">
        <w:rPr>
          <w:rFonts w:ascii="Times New Roman" w:eastAsiaTheme="minorEastAsia" w:hAnsi="Times New Roman" w:cs="Times New Roman"/>
          <w:sz w:val="24"/>
          <w:szCs w:val="24"/>
        </w:rPr>
        <w:t xml:space="preserve">. Termíny konání jednotné zkoušky se stanoví odlišně jednak pro nižší stupeň šestiletého a osmiletého gymnázia, jednak pro ostatní obory vzdělání s maturitní zkouškou a jejich formy vzdělávání. </w:t>
      </w:r>
    </w:p>
    <w:p w14:paraId="3AF15009"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22E56D8" w14:textId="0B9A5666"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(2) Pokud ředitel školy rozhodl o konání školní přijímací zkoušky, zašle uchazečům pozvánku k jejímu konání nejpozději 14 dní před termínem konání této zkoušky. </w:t>
      </w:r>
    </w:p>
    <w:p w14:paraId="29DAA047"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6C66155" w14:textId="7896C88D" w:rsidR="00B24774" w:rsidRPr="00B24774" w:rsidRDefault="00B24774" w:rsidP="64D75FAB">
      <w:pPr>
        <w:spacing w:after="0" w:line="240" w:lineRule="auto"/>
        <w:jc w:val="both"/>
        <w:rPr>
          <w:rFonts w:ascii="Times New Roman" w:eastAsiaTheme="minorEastAsia" w:hAnsi="Times New Roman" w:cs="Times New Roman"/>
          <w:sz w:val="24"/>
          <w:szCs w:val="24"/>
        </w:rPr>
      </w:pPr>
      <w:r w:rsidRPr="64D75FAB">
        <w:rPr>
          <w:rFonts w:ascii="Times New Roman" w:eastAsiaTheme="minorEastAsia" w:hAnsi="Times New Roman" w:cs="Times New Roman"/>
          <w:sz w:val="24"/>
          <w:szCs w:val="24"/>
        </w:rPr>
        <w:t xml:space="preserve">(3) Uchazeč, který se pro vážné důvody k řádnému termínu přijímací zkoušky nedostavil a svoji neúčast písemně nejpozději do 3 </w:t>
      </w:r>
      <w:r w:rsidR="6FFDCE5A" w:rsidRPr="00BB38E4">
        <w:rPr>
          <w:rFonts w:ascii="Times New Roman" w:eastAsiaTheme="minorEastAsia" w:hAnsi="Times New Roman" w:cs="Times New Roman"/>
          <w:b/>
          <w:bCs/>
          <w:sz w:val="24"/>
          <w:szCs w:val="24"/>
        </w:rPr>
        <w:t>pracovních</w:t>
      </w:r>
      <w:r w:rsidR="6FFDCE5A" w:rsidRPr="64D75FAB">
        <w:rPr>
          <w:rFonts w:ascii="Times New Roman" w:eastAsiaTheme="minorEastAsia" w:hAnsi="Times New Roman" w:cs="Times New Roman"/>
          <w:sz w:val="24"/>
          <w:szCs w:val="24"/>
        </w:rPr>
        <w:t xml:space="preserve"> </w:t>
      </w:r>
      <w:r w:rsidRPr="64D75FAB">
        <w:rPr>
          <w:rFonts w:ascii="Times New Roman" w:eastAsiaTheme="minorEastAsia" w:hAnsi="Times New Roman" w:cs="Times New Roman"/>
          <w:sz w:val="24"/>
          <w:szCs w:val="24"/>
        </w:rPr>
        <w:t xml:space="preserve">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w:t>
      </w:r>
      <w:r w:rsidR="00182248" w:rsidRPr="00E3572D">
        <w:rPr>
          <w:rFonts w:ascii="Times New Roman" w:eastAsiaTheme="minorEastAsia" w:hAnsi="Times New Roman" w:cs="Times New Roman"/>
          <w:b/>
          <w:bCs/>
          <w:sz w:val="24"/>
          <w:szCs w:val="24"/>
        </w:rPr>
        <w:t>pracovních</w:t>
      </w:r>
      <w:r w:rsidR="00182248" w:rsidRPr="64D75FAB">
        <w:rPr>
          <w:rFonts w:ascii="Times New Roman" w:eastAsiaTheme="minorEastAsia" w:hAnsi="Times New Roman" w:cs="Times New Roman"/>
          <w:sz w:val="24"/>
          <w:szCs w:val="24"/>
        </w:rPr>
        <w:t xml:space="preserve"> </w:t>
      </w:r>
      <w:r w:rsidRPr="64D75FAB">
        <w:rPr>
          <w:rFonts w:ascii="Times New Roman" w:eastAsiaTheme="minorEastAsia" w:hAnsi="Times New Roman" w:cs="Times New Roman"/>
          <w:sz w:val="24"/>
          <w:szCs w:val="24"/>
        </w:rPr>
        <w:t xml:space="preserve">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 </w:t>
      </w:r>
    </w:p>
    <w:p w14:paraId="112342A2"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390AA95" w14:textId="43438A73"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(4) Pro první kolo přijímacího řízení na jeden obor vzdělání konané v rámci jedné školy nelze školní přijímací zkoušku vykonat ve více různých termínech, ve kterých se zkouška koná.</w:t>
      </w:r>
    </w:p>
    <w:p w14:paraId="31DBABDB" w14:textId="77777777" w:rsidR="00B24774" w:rsidRDefault="00B24774" w:rsidP="00B24774">
      <w:pPr>
        <w:spacing w:after="0" w:line="240" w:lineRule="auto"/>
        <w:jc w:val="both"/>
        <w:rPr>
          <w:rFonts w:ascii="Times New Roman" w:eastAsiaTheme="minorEastAsia" w:hAnsi="Times New Roman" w:cs="Times New Roman"/>
          <w:b/>
          <w:bCs/>
          <w:sz w:val="24"/>
          <w:szCs w:val="24"/>
        </w:rPr>
      </w:pPr>
    </w:p>
    <w:p w14:paraId="6FECF283" w14:textId="412126D3" w:rsidR="00B24774" w:rsidRPr="00B24774" w:rsidRDefault="00B24774" w:rsidP="00B24774">
      <w:pPr>
        <w:spacing w:after="0" w:line="240" w:lineRule="auto"/>
        <w:jc w:val="both"/>
        <w:rPr>
          <w:rFonts w:ascii="Times New Roman" w:eastAsiaTheme="minorEastAsia" w:hAnsi="Times New Roman" w:cs="Times New Roman"/>
          <w:b/>
          <w:bCs/>
          <w:sz w:val="24"/>
          <w:szCs w:val="24"/>
        </w:rPr>
      </w:pPr>
      <w:r w:rsidRPr="00B24774">
        <w:rPr>
          <w:rFonts w:ascii="Times New Roman" w:eastAsiaTheme="minorEastAsia" w:hAnsi="Times New Roman" w:cs="Times New Roman"/>
          <w:b/>
          <w:bCs/>
          <w:sz w:val="24"/>
          <w:szCs w:val="24"/>
        </w:rPr>
        <w:t>(5) Zadávající učitel může vyloučit uchazeče z konání jednotné zkoušky nebo školní přijímací zkoušky, pokud uchazeč vážně nebo opakovaně porušil pravidla pro konání zkoušky nebo jiným způsobem vážně narušil její průběh; zadávající učitel důvody vyloučení uchazeče písemně zaznamená</w:t>
      </w:r>
      <w:r w:rsidR="00942AD2">
        <w:rPr>
          <w:rFonts w:ascii="Times New Roman" w:eastAsiaTheme="minorEastAsia" w:hAnsi="Times New Roman" w:cs="Times New Roman"/>
          <w:b/>
          <w:bCs/>
          <w:sz w:val="24"/>
          <w:szCs w:val="24"/>
        </w:rPr>
        <w:t xml:space="preserve"> do dokumentace školy</w:t>
      </w:r>
      <w:r w:rsidRPr="00B24774">
        <w:rPr>
          <w:rFonts w:ascii="Times New Roman" w:eastAsiaTheme="minorEastAsia" w:hAnsi="Times New Roman" w:cs="Times New Roman"/>
          <w:b/>
          <w:bCs/>
          <w:sz w:val="24"/>
          <w:szCs w:val="24"/>
        </w:rPr>
        <w:t>.</w:t>
      </w:r>
    </w:p>
    <w:p w14:paraId="70208A5E" w14:textId="77777777" w:rsidR="00B24774" w:rsidRPr="00B24774" w:rsidRDefault="00B24774" w:rsidP="00B24774">
      <w:pPr>
        <w:spacing w:after="0" w:line="240" w:lineRule="auto"/>
        <w:jc w:val="both"/>
        <w:rPr>
          <w:rFonts w:ascii="Times New Roman" w:eastAsiaTheme="minorEastAsia" w:hAnsi="Times New Roman" w:cs="Times New Roman"/>
          <w:sz w:val="24"/>
          <w:szCs w:val="24"/>
        </w:rPr>
      </w:pPr>
    </w:p>
    <w:p w14:paraId="2B691EE0"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60d</w:t>
      </w:r>
    </w:p>
    <w:p w14:paraId="7AD25269"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Hodnocení výsledků přijímacího řízení</w:t>
      </w:r>
    </w:p>
    <w:p w14:paraId="2A90F3EF"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71B07A95" w14:textId="535CCF7E"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(1) Ředitel školy hodnotí splnění kritérií přijímacího řízení uchazečem podle</w:t>
      </w:r>
    </w:p>
    <w:p w14:paraId="6F742D61"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A5B8A76" w14:textId="15EAE587"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a) hodnocení na vysvědčeních z předchozího vzdělávání,</w:t>
      </w:r>
    </w:p>
    <w:p w14:paraId="61640325"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44DB8CBC" w14:textId="56FDCB10"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b) výsledků jednotné zkoušky, pokud je součástí přijímacího řízení,</w:t>
      </w:r>
    </w:p>
    <w:p w14:paraId="3A729A6F"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35B2E728" w14:textId="54D99694"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c) výsledků školní přijímací zkoušky, je-li stanovena,</w:t>
      </w:r>
    </w:p>
    <w:p w14:paraId="3C7EE02E"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2B5AC1B9" w14:textId="599B7907"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d) případně dalších skutečností, které osvědčují vhodné schopnosti, vědomosti a zájmy uchazeče.</w:t>
      </w:r>
    </w:p>
    <w:p w14:paraId="271E9FD3"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3C6A807" w14:textId="5A85822A"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w:t>
      </w:r>
      <w:r w:rsidRPr="00B24774">
        <w:rPr>
          <w:rFonts w:ascii="Times New Roman" w:eastAsiaTheme="minorEastAsia" w:hAnsi="Times New Roman" w:cs="Times New Roman"/>
          <w:strike/>
          <w:sz w:val="24"/>
          <w:szCs w:val="24"/>
        </w:rPr>
        <w:t>příslušné střední škole, na níž</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všem středním školám, v nichž</w:t>
      </w:r>
      <w:r w:rsidRPr="00B24774">
        <w:rPr>
          <w:rFonts w:ascii="Times New Roman" w:eastAsiaTheme="minorEastAsia" w:hAnsi="Times New Roman" w:cs="Times New Roman"/>
          <w:sz w:val="24"/>
          <w:szCs w:val="24"/>
        </w:rPr>
        <w:t xml:space="preserve"> se uchazeč hlásí k přijetí do prvního ročníku středního vzdělávání, nejpozději do 28. dubna</w:t>
      </w:r>
      <w:r w:rsidRPr="00B24774">
        <w:rPr>
          <w:rFonts w:ascii="Times New Roman" w:eastAsiaTheme="minorEastAsia" w:hAnsi="Times New Roman" w:cs="Times New Roman"/>
          <w:b/>
          <w:bCs/>
          <w:sz w:val="24"/>
          <w:szCs w:val="24"/>
        </w:rPr>
        <w:t xml:space="preserve">, v případě náhradního termínu do 7 pracovních dnů </w:t>
      </w:r>
      <w:r w:rsidR="00815E66">
        <w:rPr>
          <w:rFonts w:ascii="Times New Roman" w:eastAsiaTheme="minorEastAsia" w:hAnsi="Times New Roman" w:cs="Times New Roman"/>
          <w:b/>
          <w:bCs/>
          <w:sz w:val="24"/>
          <w:szCs w:val="24"/>
        </w:rPr>
        <w:t xml:space="preserve">ode dne </w:t>
      </w:r>
      <w:r w:rsidRPr="00B24774">
        <w:rPr>
          <w:rFonts w:ascii="Times New Roman" w:eastAsiaTheme="minorEastAsia" w:hAnsi="Times New Roman" w:cs="Times New Roman"/>
          <w:b/>
          <w:bCs/>
          <w:sz w:val="24"/>
          <w:szCs w:val="24"/>
        </w:rPr>
        <w:t>konání jednotné zkoušky</w:t>
      </w:r>
      <w:r w:rsidRPr="00B24774">
        <w:rPr>
          <w:rFonts w:ascii="Times New Roman" w:eastAsiaTheme="minorEastAsia" w:hAnsi="Times New Roman" w:cs="Times New Roman"/>
          <w:sz w:val="24"/>
          <w:szCs w:val="24"/>
        </w:rPr>
        <w:t xml:space="preserve">. Další hodnocení splnění kritérií stanoví ředitel školy. Ředitel školy může v rámci kritérií pro přijetí stanovit hranici úspěšnosti v jednotné zkoušce nebo školní přijímací zkoušce, </w:t>
      </w:r>
      <w:r w:rsidRPr="00B24774">
        <w:rPr>
          <w:rFonts w:ascii="Times New Roman" w:eastAsiaTheme="minorEastAsia" w:hAnsi="Times New Roman" w:cs="Times New Roman"/>
          <w:b/>
          <w:bCs/>
          <w:sz w:val="24"/>
          <w:szCs w:val="24"/>
        </w:rPr>
        <w:t xml:space="preserve">případně celkového hodnocení při přijímacím řízení, </w:t>
      </w:r>
      <w:r w:rsidRPr="00B24774">
        <w:rPr>
          <w:rFonts w:ascii="Times New Roman" w:eastAsiaTheme="minorEastAsia" w:hAnsi="Times New Roman" w:cs="Times New Roman"/>
          <w:sz w:val="24"/>
          <w:szCs w:val="24"/>
        </w:rPr>
        <w:t xml:space="preserve">které musí uchazeč dosáhnout jako nezbytné podmínky pro přijetí. </w:t>
      </w:r>
    </w:p>
    <w:p w14:paraId="2015C0BF"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0728FBDF" w14:textId="039FAF53"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14:paraId="1CF6A587" w14:textId="77777777" w:rsidR="00B24774" w:rsidRDefault="00B24774" w:rsidP="00B24774">
      <w:pPr>
        <w:spacing w:after="0" w:line="240" w:lineRule="auto"/>
        <w:jc w:val="center"/>
        <w:rPr>
          <w:rFonts w:ascii="Times New Roman" w:eastAsiaTheme="minorEastAsia" w:hAnsi="Times New Roman" w:cs="Times New Roman"/>
          <w:sz w:val="24"/>
          <w:szCs w:val="24"/>
        </w:rPr>
      </w:pPr>
    </w:p>
    <w:p w14:paraId="4A535FFF" w14:textId="7D901EB3"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60e</w:t>
      </w:r>
    </w:p>
    <w:p w14:paraId="7B968623"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Rozhodnutí o přijetí a doručování rozhodnutí</w:t>
      </w:r>
    </w:p>
    <w:p w14:paraId="49FAC1F4"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8A4D803" w14:textId="3AC2F76C"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w:t>
      </w:r>
      <w:r w:rsidRPr="00B24774">
        <w:rPr>
          <w:rFonts w:ascii="Times New Roman" w:eastAsiaTheme="minorEastAsia" w:hAnsi="Times New Roman" w:cs="Times New Roman"/>
          <w:strike/>
          <w:sz w:val="24"/>
          <w:szCs w:val="24"/>
        </w:rPr>
        <w:t>výsledky hodnocení</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výsledky celkového hodnoce</w:t>
      </w:r>
      <w:r w:rsidRPr="00B24774" w:rsidDel="30F49305">
        <w:rPr>
          <w:rFonts w:ascii="Times New Roman" w:eastAsiaTheme="minorEastAsia" w:hAnsi="Times New Roman" w:cs="Times New Roman"/>
          <w:b/>
          <w:bCs/>
          <w:sz w:val="24"/>
          <w:szCs w:val="24"/>
        </w:rPr>
        <w:t xml:space="preserve">ní všech uchazečů a hodnocení za každé vyhlášené </w:t>
      </w:r>
      <w:r w:rsidRPr="00B24774">
        <w:rPr>
          <w:rFonts w:ascii="Times New Roman" w:eastAsiaTheme="minorEastAsia" w:hAnsi="Times New Roman" w:cs="Times New Roman"/>
          <w:b/>
          <w:bCs/>
          <w:sz w:val="24"/>
          <w:szCs w:val="24"/>
        </w:rPr>
        <w:t xml:space="preserve">kritérium u </w:t>
      </w:r>
      <w:r w:rsidRPr="00B24774">
        <w:rPr>
          <w:rFonts w:ascii="Times New Roman" w:eastAsiaTheme="minorEastAsia" w:hAnsi="Times New Roman" w:cs="Times New Roman"/>
          <w:sz w:val="24"/>
          <w:szCs w:val="24"/>
        </w:rPr>
        <w:t xml:space="preserve">prvního a posledního přijatého uchazeče v anonymizované podobě </w:t>
      </w:r>
      <w:r w:rsidRPr="00B24774">
        <w:rPr>
          <w:rFonts w:ascii="Times New Roman" w:eastAsiaTheme="minorEastAsia" w:hAnsi="Times New Roman" w:cs="Times New Roman"/>
          <w:b/>
          <w:bCs/>
          <w:sz w:val="24"/>
          <w:szCs w:val="24"/>
        </w:rPr>
        <w:t xml:space="preserve">v každém kole přijímacího řízení způsobem umožňujícím dálkový přístup a případně způsobem v místě obvyklým </w:t>
      </w:r>
      <w:r w:rsidR="00F51DFB">
        <w:rPr>
          <w:rFonts w:ascii="Times New Roman" w:eastAsiaTheme="minorEastAsia" w:hAnsi="Times New Roman" w:cs="Times New Roman"/>
          <w:b/>
          <w:bCs/>
          <w:sz w:val="24"/>
          <w:szCs w:val="24"/>
        </w:rPr>
        <w:t xml:space="preserve">alespoň </w:t>
      </w:r>
      <w:r w:rsidRPr="00B24774">
        <w:rPr>
          <w:rFonts w:ascii="Times New Roman" w:eastAsiaTheme="minorEastAsia" w:hAnsi="Times New Roman" w:cs="Times New Roman"/>
          <w:b/>
          <w:bCs/>
          <w:sz w:val="24"/>
          <w:szCs w:val="24"/>
        </w:rPr>
        <w:t>do 30. dubna následujícího kalendářního roku</w:t>
      </w:r>
      <w:r w:rsidRPr="00B24774">
        <w:rPr>
          <w:rFonts w:ascii="Times New Roman" w:eastAsiaTheme="minorEastAsia" w:hAnsi="Times New Roman" w:cs="Times New Roman"/>
          <w:sz w:val="24"/>
          <w:szCs w:val="24"/>
        </w:rPr>
        <w:t>.</w:t>
      </w:r>
    </w:p>
    <w:p w14:paraId="07EB02D3"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46FFC920" w14:textId="33EF8C6D"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14:paraId="43C0A663"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DD3A8E4" w14:textId="5DD8083B"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(3) </w:t>
      </w:r>
      <w:r w:rsidRPr="00B24774">
        <w:rPr>
          <w:rFonts w:ascii="Times New Roman" w:eastAsiaTheme="minorEastAsia" w:hAnsi="Times New Roman" w:cs="Times New Roman"/>
          <w:b/>
          <w:bCs/>
          <w:sz w:val="24"/>
          <w:szCs w:val="24"/>
        </w:rPr>
        <w:t xml:space="preserve"> </w:t>
      </w:r>
      <w:r w:rsidRPr="00B24774">
        <w:rPr>
          <w:rFonts w:ascii="Times New Roman" w:eastAsiaTheme="minorEastAsia" w:hAnsi="Times New Roman" w:cs="Times New Roman"/>
          <w:sz w:val="24"/>
          <w:szCs w:val="24"/>
        </w:rPr>
        <w:t>Odvolání uchazeče proti rozhodnutí ředitele školy o výsledku přijímacího řízení lze podat ve lhůtě 3 pracovních dnů ode dne doručení rozhodnutí.</w:t>
      </w:r>
    </w:p>
    <w:p w14:paraId="5491F5B3" w14:textId="77777777" w:rsidR="00B24774" w:rsidRDefault="00B24774" w:rsidP="00B24774">
      <w:pPr>
        <w:spacing w:after="0" w:line="240" w:lineRule="auto"/>
        <w:jc w:val="center"/>
        <w:rPr>
          <w:rFonts w:ascii="Times New Roman" w:eastAsiaTheme="minorEastAsia" w:hAnsi="Times New Roman" w:cs="Times New Roman"/>
          <w:sz w:val="24"/>
          <w:szCs w:val="24"/>
        </w:rPr>
      </w:pPr>
    </w:p>
    <w:p w14:paraId="1C030B9F" w14:textId="50BBED78"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60f</w:t>
      </w:r>
    </w:p>
    <w:p w14:paraId="3BE18F9B"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Další kola přijímacího řízení</w:t>
      </w:r>
    </w:p>
    <w:p w14:paraId="51EFD46B"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74EF3AA" w14:textId="7E8BBD73"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(1) Ředitel školy k naplnění předpokládaného stavu žáků může vyhlásit další kola přijímacího řízení, přičemž postupuje obdobně jako v prvním kole, s výjimkou povinnosti stanovit dva termíny školní přijímací zkoušky.</w:t>
      </w:r>
    </w:p>
    <w:p w14:paraId="52BDFADA"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0AE6B01B" w14:textId="78B4FF95"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(2) V rámci hodnocení výsledků přijímacího řízení může ředitel školy zohlednit výsledky jednotné zkoušky; současně určí náhradní způsob hodnocení v případě uchazečů, kteří jednotnou zkoušku nekonali.</w:t>
      </w:r>
    </w:p>
    <w:p w14:paraId="7CF3B036" w14:textId="77777777" w:rsidR="00B24774" w:rsidRDefault="00B24774" w:rsidP="00B24774">
      <w:pPr>
        <w:spacing w:after="0" w:line="240" w:lineRule="auto"/>
        <w:jc w:val="both"/>
        <w:rPr>
          <w:rFonts w:ascii="Times New Roman" w:eastAsiaTheme="minorEastAsia" w:hAnsi="Times New Roman" w:cs="Times New Roman"/>
          <w:b/>
          <w:bCs/>
          <w:sz w:val="24"/>
          <w:szCs w:val="24"/>
        </w:rPr>
      </w:pPr>
    </w:p>
    <w:p w14:paraId="4EFEAC23" w14:textId="03B58812" w:rsidR="00B24774" w:rsidRPr="00B24774" w:rsidRDefault="00B24774" w:rsidP="00B24774">
      <w:pPr>
        <w:spacing w:after="0" w:line="240" w:lineRule="auto"/>
        <w:jc w:val="both"/>
        <w:rPr>
          <w:rFonts w:ascii="Times New Roman" w:eastAsiaTheme="minorEastAsia" w:hAnsi="Times New Roman" w:cs="Times New Roman"/>
          <w:b/>
          <w:bCs/>
          <w:sz w:val="24"/>
          <w:szCs w:val="24"/>
        </w:rPr>
      </w:pPr>
      <w:r w:rsidRPr="00B24774">
        <w:rPr>
          <w:rFonts w:ascii="Times New Roman" w:eastAsiaTheme="minorEastAsia" w:hAnsi="Times New Roman" w:cs="Times New Roman"/>
          <w:b/>
          <w:bCs/>
          <w:sz w:val="24"/>
          <w:szCs w:val="24"/>
        </w:rPr>
        <w:t xml:space="preserve">(3) Termín pro odevzdání přihlášek v každém dalším kole může </w:t>
      </w:r>
      <w:r w:rsidR="007754D8">
        <w:rPr>
          <w:rFonts w:ascii="Times New Roman" w:eastAsiaTheme="minorEastAsia" w:hAnsi="Times New Roman" w:cs="Times New Roman"/>
          <w:b/>
          <w:bCs/>
          <w:sz w:val="24"/>
          <w:szCs w:val="24"/>
        </w:rPr>
        <w:t xml:space="preserve">ředitel školy stanovit </w:t>
      </w:r>
      <w:r w:rsidRPr="00B24774">
        <w:rPr>
          <w:rFonts w:ascii="Times New Roman" w:eastAsiaTheme="minorEastAsia" w:hAnsi="Times New Roman" w:cs="Times New Roman"/>
          <w:b/>
          <w:bCs/>
          <w:sz w:val="24"/>
          <w:szCs w:val="24"/>
        </w:rPr>
        <w:t xml:space="preserve">nejdříve </w:t>
      </w:r>
      <w:r w:rsidR="00B62E5A">
        <w:rPr>
          <w:rFonts w:ascii="Times New Roman" w:eastAsiaTheme="minorEastAsia" w:hAnsi="Times New Roman" w:cs="Times New Roman"/>
          <w:b/>
          <w:bCs/>
          <w:sz w:val="24"/>
          <w:szCs w:val="24"/>
        </w:rPr>
        <w:t>na sedmý den</w:t>
      </w:r>
      <w:r w:rsidRPr="00B24774">
        <w:rPr>
          <w:rFonts w:ascii="Times New Roman" w:eastAsiaTheme="minorEastAsia" w:hAnsi="Times New Roman" w:cs="Times New Roman"/>
          <w:b/>
          <w:bCs/>
          <w:sz w:val="24"/>
          <w:szCs w:val="24"/>
        </w:rPr>
        <w:t xml:space="preserve"> od vyhlášení výsledků kola předchozího.</w:t>
      </w:r>
    </w:p>
    <w:p w14:paraId="672E98EA" w14:textId="77777777" w:rsidR="00B24774" w:rsidRDefault="00B24774" w:rsidP="00B24774">
      <w:pPr>
        <w:spacing w:after="0" w:line="240" w:lineRule="auto"/>
        <w:jc w:val="both"/>
        <w:rPr>
          <w:rFonts w:ascii="Times New Roman" w:eastAsiaTheme="minorEastAsia" w:hAnsi="Times New Roman" w:cs="Times New Roman"/>
          <w:strike/>
          <w:sz w:val="24"/>
          <w:szCs w:val="24"/>
        </w:rPr>
      </w:pPr>
    </w:p>
    <w:p w14:paraId="1B1E9AA0" w14:textId="2BBC0593"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trike/>
          <w:sz w:val="24"/>
          <w:szCs w:val="24"/>
        </w:rPr>
        <w:t>(3)</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 xml:space="preserve">(4) </w:t>
      </w:r>
      <w:r w:rsidRPr="00B24774">
        <w:rPr>
          <w:rFonts w:ascii="Times New Roman" w:eastAsiaTheme="minorEastAsia" w:hAnsi="Times New Roman" w:cs="Times New Roman"/>
          <w:sz w:val="24"/>
          <w:szCs w:val="24"/>
        </w:rPr>
        <w:t xml:space="preserve">Školní přijímací zkouška se koná nejdříve 14 dní po vyhlášení příslušného kola přijímacího řízení. Pozvánku ke školní přijímací zkoušce zašle ředitel školy uchazeči nejpozději 7 </w:t>
      </w:r>
      <w:r w:rsidRPr="00B24774">
        <w:rPr>
          <w:rFonts w:ascii="Times New Roman" w:eastAsiaTheme="minorEastAsia" w:hAnsi="Times New Roman" w:cs="Times New Roman"/>
          <w:strike/>
          <w:sz w:val="24"/>
          <w:szCs w:val="24"/>
        </w:rPr>
        <w:t>pracovních</w:t>
      </w:r>
      <w:r w:rsidRPr="00B24774">
        <w:rPr>
          <w:rFonts w:ascii="Times New Roman" w:eastAsiaTheme="minorEastAsia" w:hAnsi="Times New Roman" w:cs="Times New Roman"/>
          <w:sz w:val="24"/>
          <w:szCs w:val="24"/>
        </w:rPr>
        <w:t xml:space="preserve"> dnů před termínem konání této zkoušky.</w:t>
      </w:r>
    </w:p>
    <w:p w14:paraId="6C607682" w14:textId="77777777" w:rsidR="00B24774" w:rsidRDefault="00B24774" w:rsidP="00B24774">
      <w:pPr>
        <w:spacing w:after="0" w:line="240" w:lineRule="auto"/>
        <w:jc w:val="both"/>
        <w:rPr>
          <w:rFonts w:ascii="Times New Roman" w:eastAsiaTheme="minorEastAsia" w:hAnsi="Times New Roman" w:cs="Times New Roman"/>
          <w:strike/>
          <w:sz w:val="24"/>
          <w:szCs w:val="24"/>
        </w:rPr>
      </w:pPr>
    </w:p>
    <w:p w14:paraId="001EB2C9" w14:textId="01AD31E9"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trike/>
          <w:sz w:val="24"/>
          <w:szCs w:val="24"/>
        </w:rPr>
        <w:t>(4)</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 xml:space="preserve">(5) </w:t>
      </w:r>
      <w:r w:rsidRPr="00B24774">
        <w:rPr>
          <w:rFonts w:ascii="Times New Roman" w:eastAsiaTheme="minorEastAsia" w:hAnsi="Times New Roman" w:cs="Times New Roman"/>
          <w:sz w:val="24"/>
          <w:szCs w:val="24"/>
        </w:rPr>
        <w:t>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14:paraId="34BD8783" w14:textId="77777777" w:rsidR="00B24774" w:rsidRPr="00B24774" w:rsidRDefault="00B24774" w:rsidP="00B24774">
      <w:pPr>
        <w:spacing w:after="0" w:line="240" w:lineRule="auto"/>
        <w:ind w:left="4248"/>
        <w:jc w:val="both"/>
        <w:rPr>
          <w:rFonts w:ascii="Times New Roman" w:eastAsiaTheme="minorEastAsia" w:hAnsi="Times New Roman" w:cs="Times New Roman"/>
          <w:sz w:val="24"/>
          <w:szCs w:val="24"/>
        </w:rPr>
      </w:pPr>
    </w:p>
    <w:p w14:paraId="660472CC"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60g</w:t>
      </w:r>
    </w:p>
    <w:p w14:paraId="53B4EBE7"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Zápisový lístek</w:t>
      </w:r>
    </w:p>
    <w:p w14:paraId="1D8E81AD"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ECAD70E" w14:textId="4BAF4247"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(1) K potvrzení úmyslu uchazeče stát se žákem příslušného oboru vzdělání v dané střední škole slouží zápisový lístek. Toto ustanovení se nevztahuje na studium podle § 83 až 85 a na vzdělávání podle § 25 odst. 2 písm. b) až e). </w:t>
      </w:r>
    </w:p>
    <w:p w14:paraId="5DBC826B"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26A921A2" w14:textId="7F118231"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 </w:t>
      </w:r>
    </w:p>
    <w:p w14:paraId="0139C347"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417C0CC2" w14:textId="23E41D03"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(3) Každý uchazeč o vzdělávání ve střední škole, který se účastní přijímacího řízení pro následující školní rok, obdrží jeden zápisový lístek. </w:t>
      </w:r>
    </w:p>
    <w:p w14:paraId="7F433BF7"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4F023E33" w14:textId="20051D56"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(4) Ministerstvo stanoví prováděcím právním předpisem </w:t>
      </w:r>
    </w:p>
    <w:p w14:paraId="79A67961"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24190E8F" w14:textId="51606243"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a) formu a obsah zápisového lístku, </w:t>
      </w:r>
    </w:p>
    <w:p w14:paraId="3D6D1C24"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70504A3B" w14:textId="028B84AA"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b) způsob evidence zápisových lístků, a </w:t>
      </w:r>
    </w:p>
    <w:p w14:paraId="4F1CE76C"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33CA1CF" w14:textId="1DDD5545"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c) podrobnosti o vydávání zápisových lístků, náhradních zápisových lístků a jejich platnosti. </w:t>
      </w:r>
    </w:p>
    <w:p w14:paraId="10035C07"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8185D16" w14:textId="22E6EC48"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(5) Zápisový lístek je opatřen otiskem razítka a podpisem pověřeného zaměstnance školy nebo krajského úřadu. </w:t>
      </w:r>
    </w:p>
    <w:p w14:paraId="2C0742E3"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39B7FB7F" w14:textId="6BEE3229"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  </w:t>
      </w:r>
    </w:p>
    <w:p w14:paraId="16C8B054"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6237FD31" w14:textId="2D9DB8D6" w:rsid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w:t>
      </w:r>
      <w:r w:rsidRPr="00B24774">
        <w:rPr>
          <w:rFonts w:ascii="Times New Roman" w:eastAsiaTheme="minorEastAsia" w:hAnsi="Times New Roman" w:cs="Times New Roman"/>
          <w:b/>
          <w:bCs/>
          <w:sz w:val="24"/>
          <w:szCs w:val="24"/>
        </w:rPr>
        <w:t>nebo úspěšně vykonané přijímací zkoušky v náhradním termínu</w:t>
      </w:r>
      <w:r w:rsidRPr="00B24774">
        <w:rPr>
          <w:rFonts w:ascii="Times New Roman" w:eastAsiaTheme="minorEastAsia" w:hAnsi="Times New Roman" w:cs="Times New Roman"/>
          <w:sz w:val="24"/>
          <w:szCs w:val="24"/>
        </w:rPr>
        <w:t xml:space="preserve">. Uchazeč může vzít zpět zápisový lístek uplatněný v přijímacím řízení podle § 62 nebo 88, pokud byl následně přijat do oboru vzdělání, na který se nevztahuje § 62 nebo 88, </w:t>
      </w:r>
      <w:r w:rsidRPr="00B24774">
        <w:rPr>
          <w:rFonts w:ascii="Times New Roman" w:eastAsiaTheme="minorEastAsia" w:hAnsi="Times New Roman" w:cs="Times New Roman"/>
          <w:b/>
          <w:bCs/>
          <w:sz w:val="24"/>
          <w:szCs w:val="24"/>
        </w:rPr>
        <w:t>nebo do oboru vzdělání Gymnázium se sportovní přípravou</w:t>
      </w:r>
      <w:r w:rsidRPr="00B24774">
        <w:rPr>
          <w:rFonts w:ascii="Times New Roman" w:eastAsiaTheme="minorEastAsia" w:hAnsi="Times New Roman" w:cs="Times New Roman"/>
          <w:sz w:val="24"/>
          <w:szCs w:val="24"/>
        </w:rPr>
        <w:t>; na další postup uchazeče se použijí věty první a druhá.</w:t>
      </w:r>
    </w:p>
    <w:p w14:paraId="62A2809B" w14:textId="77777777" w:rsidR="00195DD4" w:rsidRDefault="00195DD4" w:rsidP="00B24774">
      <w:pPr>
        <w:spacing w:after="0" w:line="240" w:lineRule="auto"/>
        <w:jc w:val="both"/>
        <w:rPr>
          <w:rFonts w:ascii="Times New Roman" w:eastAsiaTheme="minorEastAsia" w:hAnsi="Times New Roman" w:cs="Times New Roman"/>
          <w:sz w:val="24"/>
          <w:szCs w:val="24"/>
        </w:rPr>
      </w:pPr>
    </w:p>
    <w:p w14:paraId="33D3B271" w14:textId="77777777" w:rsidR="00195DD4" w:rsidRPr="00563446" w:rsidRDefault="00195DD4" w:rsidP="00195DD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5B71774F" w14:textId="77777777" w:rsidR="00195DD4" w:rsidRPr="00563446" w:rsidRDefault="00195DD4" w:rsidP="00195DD4">
      <w:pPr>
        <w:spacing w:after="0" w:line="240" w:lineRule="auto"/>
        <w:jc w:val="center"/>
        <w:rPr>
          <w:rFonts w:ascii="Times New Roman" w:hAnsi="Times New Roman" w:cs="Times New Roman"/>
          <w:sz w:val="24"/>
          <w:szCs w:val="24"/>
        </w:rPr>
      </w:pPr>
    </w:p>
    <w:p w14:paraId="5DE42AF3"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62</w:t>
      </w:r>
    </w:p>
    <w:p w14:paraId="1550A763"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Přijímání do oborů vzdělání s talentovou zkouškou</w:t>
      </w:r>
    </w:p>
    <w:p w14:paraId="590BCFC3"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2324526" w14:textId="0F2351F5"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(1) Při přijímacím řízení do oborů vzdělání, v němž je jako součást přijímacího řízení stanovena rámcovým vzdělávacím programem talentová zkouška, se postupuje obdobně podle § 60 až 60g, není-li dále stanoveno jinak. </w:t>
      </w:r>
    </w:p>
    <w:p w14:paraId="4BA6F0B6"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6D93A7E1" w14:textId="352E48AD" w:rsidR="00B24774" w:rsidRPr="00B24774" w:rsidRDefault="00B24774" w:rsidP="00B24774">
      <w:pPr>
        <w:spacing w:after="0" w:line="240" w:lineRule="auto"/>
        <w:jc w:val="both"/>
        <w:rPr>
          <w:rFonts w:ascii="Times New Roman" w:eastAsiaTheme="minorEastAsia" w:hAnsi="Times New Roman" w:cs="Times New Roman"/>
          <w:b/>
          <w:bCs/>
          <w:sz w:val="24"/>
          <w:szCs w:val="24"/>
        </w:rPr>
      </w:pPr>
      <w:r w:rsidRPr="00B24774">
        <w:rPr>
          <w:rFonts w:ascii="Times New Roman" w:eastAsiaTheme="minorEastAsia" w:hAnsi="Times New Roman" w:cs="Times New Roman"/>
          <w:sz w:val="24"/>
          <w:szCs w:val="24"/>
        </w:rPr>
        <w:t xml:space="preserve">(2) První kolo přijímacího řízení do oborů vzdělání s talentovou zkouškou a skutečnosti podle § 60 odst. 2 </w:t>
      </w:r>
      <w:r w:rsidRPr="00B24774">
        <w:rPr>
          <w:rFonts w:ascii="Times New Roman" w:eastAsiaTheme="minorEastAsia" w:hAnsi="Times New Roman" w:cs="Times New Roman"/>
          <w:strike/>
          <w:sz w:val="24"/>
          <w:szCs w:val="24"/>
        </w:rPr>
        <w:t>a 3</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 xml:space="preserve">až 4 </w:t>
      </w:r>
      <w:r w:rsidRPr="00B24774">
        <w:rPr>
          <w:rFonts w:ascii="Times New Roman" w:eastAsiaTheme="minorEastAsia" w:hAnsi="Times New Roman" w:cs="Times New Roman"/>
          <w:sz w:val="24"/>
          <w:szCs w:val="24"/>
        </w:rPr>
        <w:t>vyhlásí ředitel školy do 31. října</w:t>
      </w:r>
      <w:r w:rsidRPr="00B24774">
        <w:rPr>
          <w:rFonts w:ascii="Times New Roman" w:eastAsiaTheme="minorEastAsia" w:hAnsi="Times New Roman" w:cs="Times New Roman"/>
          <w:b/>
          <w:bCs/>
          <w:sz w:val="24"/>
          <w:szCs w:val="24"/>
        </w:rPr>
        <w:t>, pokud se nejedná o obor vzdělání Gymnázium se sportovní přípravou</w:t>
      </w:r>
      <w:r w:rsidRPr="00B24774">
        <w:rPr>
          <w:rFonts w:ascii="Times New Roman" w:eastAsiaTheme="minorEastAsia" w:hAnsi="Times New Roman" w:cs="Times New Roman"/>
          <w:sz w:val="24"/>
          <w:szCs w:val="24"/>
        </w:rPr>
        <w:t xml:space="preserve">. Uchazeč odevzdá řediteli střední školy přihlášku pro první kolo přijímacího řízení do oborů vzdělání s talentovou zkouškou do 30. listopadu, </w:t>
      </w:r>
      <w:r w:rsidRPr="00B24774">
        <w:rPr>
          <w:rFonts w:ascii="Times New Roman" w:eastAsiaTheme="minorEastAsia" w:hAnsi="Times New Roman" w:cs="Times New Roman"/>
          <w:b/>
          <w:bCs/>
          <w:sz w:val="24"/>
          <w:szCs w:val="24"/>
        </w:rPr>
        <w:t>pokud se nejedná o obor vzdělání Gymnázium se sportovní přípravou</w:t>
      </w:r>
      <w:r w:rsidRPr="00B24774">
        <w:rPr>
          <w:rFonts w:ascii="Times New Roman" w:eastAsiaTheme="minorEastAsia" w:hAnsi="Times New Roman" w:cs="Times New Roman"/>
          <w:sz w:val="24"/>
          <w:szCs w:val="24"/>
        </w:rPr>
        <w:t>.</w:t>
      </w:r>
    </w:p>
    <w:p w14:paraId="20DB101D"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49C6437" w14:textId="5E6D441E"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(3) V prvním kole přijímacího řízení se talentová zkouška koná v pracovních dnech v období od 2. ledna do 15. ledna; v případě oboru vzdělání Gymnázium se sportovní přípravou v pracovních dnech </w:t>
      </w:r>
      <w:r w:rsidRPr="00B24774">
        <w:rPr>
          <w:rFonts w:ascii="Times New Roman" w:eastAsiaTheme="minorEastAsia" w:hAnsi="Times New Roman" w:cs="Times New Roman"/>
          <w:strike/>
          <w:sz w:val="24"/>
          <w:szCs w:val="24"/>
        </w:rPr>
        <w:t>od 2. ledna do 15. února</w:t>
      </w:r>
      <w:r w:rsidRPr="00B24774">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od 15. března do 5. dubna</w:t>
      </w:r>
      <w:r w:rsidRPr="00B24774">
        <w:rPr>
          <w:rFonts w:ascii="Times New Roman" w:eastAsiaTheme="minorEastAsia" w:hAnsi="Times New Roman" w:cs="Times New Roman"/>
          <w:sz w:val="24"/>
          <w:szCs w:val="24"/>
        </w:rPr>
        <w:t>;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w:t>
      </w:r>
      <w:r w:rsidRPr="00B24774">
        <w:rPr>
          <w:rFonts w:ascii="Times New Roman" w:eastAsiaTheme="minorEastAsia" w:hAnsi="Times New Roman" w:cs="Times New Roman"/>
          <w:strike/>
          <w:sz w:val="24"/>
          <w:szCs w:val="24"/>
        </w:rPr>
        <w:t xml:space="preserve"> 20. února </w:t>
      </w:r>
      <w:r w:rsidRPr="00B24774">
        <w:rPr>
          <w:rFonts w:ascii="Times New Roman" w:eastAsiaTheme="minorEastAsia" w:hAnsi="Times New Roman" w:cs="Times New Roman"/>
          <w:b/>
          <w:bCs/>
          <w:sz w:val="24"/>
          <w:szCs w:val="24"/>
        </w:rPr>
        <w:t>10. dubna</w:t>
      </w:r>
      <w:r w:rsidRPr="00B24774">
        <w:rPr>
          <w:rFonts w:ascii="Times New Roman" w:eastAsiaTheme="minorEastAsia" w:hAnsi="Times New Roman" w:cs="Times New Roman"/>
          <w:sz w:val="24"/>
          <w:szCs w:val="24"/>
        </w:rPr>
        <w:t xml:space="preserve">. Termín podle věty druhé neplatí, koná-li uchazeč zkoušku v náhradním termínu. Pokud uchazeč vykoná talentovou zkoušku úspěšně, pokračuje v přijímacím řízení. </w:t>
      </w:r>
    </w:p>
    <w:p w14:paraId="6E9CB358"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0EBD6707" w14:textId="0F05DA84"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(4) Jednotná zkouška se nekoná, s výjimkou oboru vzdělání Gymnázium se sportovní přípravou. </w:t>
      </w:r>
    </w:p>
    <w:p w14:paraId="6DAF9BAD"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326313E" w14:textId="0C993C6B"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(5) Ředitel školy zveřejní seznam přijatých uchazečů a vydá rozhodnutí o nepřijetí uchazeče v období od 5. února do 15. února; v případě oboru vzdělání Gymnázium se sportovní přípravou postupuje ředitel podle § 60e.</w:t>
      </w:r>
      <w:r w:rsidRPr="00B24774">
        <w:rPr>
          <w:rFonts w:ascii="Times New Roman" w:eastAsiaTheme="minorEastAsia" w:hAnsi="Times New Roman" w:cs="Times New Roman"/>
          <w:strike/>
          <w:sz w:val="24"/>
          <w:szCs w:val="24"/>
        </w:rPr>
        <w:t xml:space="preserve"> </w:t>
      </w:r>
    </w:p>
    <w:p w14:paraId="26AE078C"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3B3BC5C1" w14:textId="0C1DA193" w:rsidR="00B24774" w:rsidRPr="00B24774" w:rsidRDefault="00B24774" w:rsidP="00B24774">
      <w:pPr>
        <w:spacing w:after="0" w:line="240" w:lineRule="auto"/>
        <w:jc w:val="both"/>
        <w:rPr>
          <w:rFonts w:ascii="Times New Roman" w:eastAsiaTheme="minorEastAsia" w:hAnsi="Times New Roman" w:cs="Times New Roman"/>
          <w:b/>
          <w:bCs/>
          <w:sz w:val="24"/>
          <w:szCs w:val="24"/>
        </w:rPr>
      </w:pPr>
      <w:r w:rsidRPr="00B24774">
        <w:rPr>
          <w:rFonts w:ascii="Times New Roman" w:eastAsiaTheme="minorEastAsia" w:hAnsi="Times New Roman" w:cs="Times New Roman"/>
          <w:sz w:val="24"/>
          <w:szCs w:val="24"/>
        </w:rPr>
        <w:t xml:space="preserve">(6) Uchazeč, který je žákem základní školy, obdrží v případě, že podává přihlášku do oboru vzdělání </w:t>
      </w:r>
      <w:r w:rsidRPr="00B24774">
        <w:rPr>
          <w:rFonts w:ascii="Times New Roman" w:eastAsiaTheme="minorEastAsia" w:hAnsi="Times New Roman" w:cs="Times New Roman"/>
          <w:strike/>
          <w:sz w:val="24"/>
          <w:szCs w:val="24"/>
        </w:rPr>
        <w:t>s talentovou zkouškou</w:t>
      </w:r>
      <w:r w:rsidR="00781A38" w:rsidRPr="00D8172A">
        <w:rPr>
          <w:rFonts w:ascii="Times New Roman" w:eastAsiaTheme="minorEastAsia" w:hAnsi="Times New Roman" w:cs="Times New Roman"/>
          <w:sz w:val="24"/>
          <w:szCs w:val="24"/>
        </w:rPr>
        <w:t xml:space="preserve"> </w:t>
      </w:r>
      <w:r w:rsidRPr="00B24774">
        <w:rPr>
          <w:rFonts w:ascii="Times New Roman" w:eastAsiaTheme="minorEastAsia" w:hAnsi="Times New Roman" w:cs="Times New Roman"/>
          <w:b/>
          <w:bCs/>
          <w:sz w:val="24"/>
          <w:szCs w:val="24"/>
        </w:rPr>
        <w:t>, kde se nekoná jednotná zkouška,</w:t>
      </w:r>
      <w:r w:rsidRPr="00B24774">
        <w:rPr>
          <w:rFonts w:ascii="Times New Roman" w:eastAsiaTheme="minorEastAsia" w:hAnsi="Times New Roman" w:cs="Times New Roman"/>
          <w:sz w:val="24"/>
          <w:szCs w:val="24"/>
        </w:rPr>
        <w:t xml:space="preserve"> zápisový lístek v této základní škole, a to nejpozději do 30. listopadu.  Ostatním uchazečům vydá zápisový lístek v uvedeném termínu krajský úřad. </w:t>
      </w:r>
    </w:p>
    <w:p w14:paraId="0A377B90"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7F1E59B9" w14:textId="779B6C0E" w:rsidR="00B24774" w:rsidRPr="00847744" w:rsidRDefault="00B24774" w:rsidP="00B24774">
      <w:pPr>
        <w:spacing w:after="0" w:line="240" w:lineRule="auto"/>
        <w:jc w:val="both"/>
        <w:rPr>
          <w:rFonts w:ascii="Times New Roman" w:eastAsiaTheme="minorEastAsia" w:hAnsi="Times New Roman" w:cs="Times New Roman"/>
          <w:b/>
          <w:strike/>
          <w:sz w:val="24"/>
          <w:szCs w:val="24"/>
        </w:rPr>
      </w:pPr>
      <w:r w:rsidRPr="00847744">
        <w:rPr>
          <w:rFonts w:ascii="Times New Roman" w:eastAsiaTheme="minorEastAsia" w:hAnsi="Times New Roman" w:cs="Times New Roman"/>
          <w:strike/>
          <w:sz w:val="24"/>
          <w:szCs w:val="24"/>
        </w:rPr>
        <w:t xml:space="preserve">(7) Podáním přihlášky podle odstavce 1 není dotčeno právo uchazeče podat přihlášku </w:t>
      </w:r>
      <w:r w:rsidRPr="00B24774">
        <w:rPr>
          <w:rFonts w:ascii="Times New Roman" w:eastAsiaTheme="minorEastAsia" w:hAnsi="Times New Roman" w:cs="Times New Roman"/>
          <w:strike/>
          <w:sz w:val="24"/>
          <w:szCs w:val="24"/>
        </w:rPr>
        <w:t>ke vzdělávání</w:t>
      </w:r>
      <w:r w:rsidRPr="00847744">
        <w:rPr>
          <w:rFonts w:ascii="Times New Roman" w:eastAsiaTheme="minorEastAsia" w:hAnsi="Times New Roman" w:cs="Times New Roman"/>
          <w:strike/>
          <w:sz w:val="24"/>
          <w:szCs w:val="24"/>
        </w:rPr>
        <w:t xml:space="preserve"> </w:t>
      </w:r>
      <w:r w:rsidRPr="00B24774">
        <w:rPr>
          <w:rFonts w:ascii="Times New Roman" w:eastAsiaTheme="minorEastAsia" w:hAnsi="Times New Roman" w:cs="Times New Roman"/>
          <w:strike/>
          <w:sz w:val="24"/>
          <w:szCs w:val="24"/>
        </w:rPr>
        <w:t>ve střední škole</w:t>
      </w:r>
      <w:r w:rsidRPr="00847744">
        <w:rPr>
          <w:rFonts w:ascii="Times New Roman" w:eastAsiaTheme="minorEastAsia" w:hAnsi="Times New Roman" w:cs="Times New Roman"/>
          <w:strike/>
          <w:sz w:val="24"/>
          <w:szCs w:val="24"/>
        </w:rPr>
        <w:t xml:space="preserve"> podle § 60a. </w:t>
      </w:r>
      <w:r w:rsidRPr="00B24774">
        <w:rPr>
          <w:rFonts w:ascii="Times New Roman" w:eastAsiaTheme="minorEastAsia" w:hAnsi="Times New Roman" w:cs="Times New Roman"/>
          <w:strike/>
          <w:sz w:val="24"/>
          <w:szCs w:val="24"/>
        </w:rPr>
        <w:t>Uchazeč v přihlášce uvede údaj o škole, na které bude konat jednotnou zkoušku.</w:t>
      </w:r>
    </w:p>
    <w:p w14:paraId="68BD45FA" w14:textId="77777777" w:rsidR="00AB126B" w:rsidRDefault="00AB126B" w:rsidP="00B24774">
      <w:pPr>
        <w:spacing w:after="0" w:line="240" w:lineRule="auto"/>
        <w:jc w:val="both"/>
        <w:rPr>
          <w:rFonts w:ascii="Times New Roman" w:eastAsiaTheme="minorEastAsia" w:hAnsi="Times New Roman" w:cs="Times New Roman"/>
          <w:b/>
          <w:bCs/>
          <w:sz w:val="24"/>
          <w:szCs w:val="24"/>
        </w:rPr>
      </w:pPr>
    </w:p>
    <w:p w14:paraId="474AFA9F" w14:textId="1E0D9952" w:rsidR="00AB126B" w:rsidRPr="00AB126B" w:rsidRDefault="00AB126B" w:rsidP="00B24774">
      <w:pPr>
        <w:spacing w:after="0" w:line="240" w:lineRule="auto"/>
        <w:jc w:val="both"/>
        <w:rPr>
          <w:rFonts w:ascii="Times New Roman" w:eastAsiaTheme="minorEastAsia" w:hAnsi="Times New Roman" w:cs="Times New Roman"/>
          <w:b/>
          <w:bCs/>
          <w:sz w:val="24"/>
          <w:szCs w:val="24"/>
        </w:rPr>
      </w:pPr>
      <w:r w:rsidRPr="00AB126B">
        <w:rPr>
          <w:rFonts w:ascii="Times New Roman" w:eastAsiaTheme="minorEastAsia" w:hAnsi="Times New Roman" w:cs="Times New Roman"/>
          <w:b/>
          <w:bCs/>
          <w:sz w:val="24"/>
          <w:szCs w:val="24"/>
        </w:rPr>
        <w:t>(7) Podáním přihlášky podle odstavce 1 není dotčeno právo uchazeče podat přihlášku do jiného oboru vzdělání podle § 60a. Ministerstvo stanoví prováděcím právním předpisem pravidla pro určení školy, ve které uchazeč koná jednotnou zkoušku, pokud podává přihlášku do oboru vzdělání Gymnázium se sportovní přípravou.</w:t>
      </w:r>
    </w:p>
    <w:p w14:paraId="10721E3D" w14:textId="77777777" w:rsidR="00F92D61" w:rsidRDefault="00F92D61" w:rsidP="00F92D61">
      <w:pPr>
        <w:spacing w:after="0" w:line="240" w:lineRule="auto"/>
        <w:jc w:val="center"/>
        <w:rPr>
          <w:rFonts w:ascii="Times New Roman" w:eastAsiaTheme="minorEastAsia" w:hAnsi="Times New Roman" w:cs="Times New Roman"/>
          <w:sz w:val="24"/>
          <w:szCs w:val="24"/>
        </w:rPr>
      </w:pPr>
    </w:p>
    <w:p w14:paraId="6B0F4BEB" w14:textId="6F043BAC" w:rsidR="00F92D61" w:rsidRPr="00B24774" w:rsidRDefault="00F92D61" w:rsidP="00F92D61">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4A64FB87" w14:textId="77777777" w:rsidR="00B24774" w:rsidRPr="00B24774" w:rsidRDefault="00B24774" w:rsidP="00ED0746">
      <w:pPr>
        <w:spacing w:after="0" w:line="240" w:lineRule="auto"/>
        <w:jc w:val="center"/>
        <w:rPr>
          <w:rFonts w:ascii="Times New Roman" w:eastAsiaTheme="minorEastAsia" w:hAnsi="Times New Roman" w:cs="Times New Roman"/>
          <w:sz w:val="24"/>
          <w:szCs w:val="24"/>
        </w:rPr>
      </w:pPr>
    </w:p>
    <w:p w14:paraId="5EDC4DAD" w14:textId="77777777" w:rsidR="00F92D61" w:rsidRPr="00ED0746" w:rsidRDefault="00F92D61" w:rsidP="00F92D61">
      <w:pPr>
        <w:spacing w:after="0" w:line="240" w:lineRule="auto"/>
        <w:jc w:val="center"/>
        <w:rPr>
          <w:rFonts w:ascii="Times New Roman" w:hAnsi="Times New Roman" w:cs="Times New Roman"/>
          <w:sz w:val="24"/>
          <w:szCs w:val="24"/>
        </w:rPr>
      </w:pPr>
      <w:r w:rsidRPr="00ED0746">
        <w:rPr>
          <w:rFonts w:ascii="Times New Roman" w:hAnsi="Times New Roman" w:cs="Times New Roman"/>
          <w:sz w:val="24"/>
          <w:szCs w:val="24"/>
        </w:rPr>
        <w:t>Organizace středního vzdělávání</w:t>
      </w:r>
    </w:p>
    <w:p w14:paraId="449CD9C3" w14:textId="77777777" w:rsidR="00F92D61" w:rsidRPr="00563446" w:rsidRDefault="00F92D61" w:rsidP="00F92D61">
      <w:pPr>
        <w:spacing w:after="0" w:line="240" w:lineRule="auto"/>
        <w:jc w:val="center"/>
        <w:rPr>
          <w:rFonts w:ascii="Times New Roman" w:hAnsi="Times New Roman" w:cs="Times New Roman"/>
          <w:sz w:val="24"/>
          <w:szCs w:val="24"/>
        </w:rPr>
      </w:pPr>
    </w:p>
    <w:p w14:paraId="505AE79A" w14:textId="77777777" w:rsidR="00F92D61" w:rsidRPr="00563446" w:rsidRDefault="00F92D61" w:rsidP="00F92D61">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65</w:t>
      </w:r>
    </w:p>
    <w:p w14:paraId="4A73F003" w14:textId="77777777" w:rsidR="00F92D61" w:rsidRPr="00563446" w:rsidRDefault="00F92D61" w:rsidP="00F92D61">
      <w:pPr>
        <w:spacing w:after="0" w:line="240" w:lineRule="auto"/>
        <w:jc w:val="center"/>
        <w:rPr>
          <w:rFonts w:ascii="Times New Roman" w:hAnsi="Times New Roman" w:cs="Times New Roman"/>
          <w:sz w:val="24"/>
          <w:szCs w:val="24"/>
        </w:rPr>
      </w:pPr>
    </w:p>
    <w:p w14:paraId="5CCB8099" w14:textId="77777777" w:rsidR="00F92D61" w:rsidRPr="00563446" w:rsidRDefault="00F92D61" w:rsidP="00F92D61">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061161CD" w14:textId="77777777" w:rsidR="00F92D61" w:rsidRPr="00563446" w:rsidRDefault="00F92D61" w:rsidP="00F92D61">
      <w:pPr>
        <w:spacing w:after="0" w:line="240" w:lineRule="auto"/>
        <w:jc w:val="both"/>
        <w:rPr>
          <w:rFonts w:ascii="Times New Roman" w:hAnsi="Times New Roman" w:cs="Times New Roman"/>
          <w:sz w:val="24"/>
          <w:szCs w:val="24"/>
        </w:rPr>
      </w:pPr>
    </w:p>
    <w:p w14:paraId="63E19E62" w14:textId="77777777" w:rsidR="00F92D61" w:rsidRPr="00563446" w:rsidRDefault="00F92D61" w:rsidP="00F92D61">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6185F62F" w14:textId="77777777" w:rsidR="00F92D61" w:rsidRPr="00563446" w:rsidRDefault="00F92D61" w:rsidP="00F92D61">
      <w:pPr>
        <w:spacing w:after="0" w:line="240" w:lineRule="auto"/>
        <w:jc w:val="both"/>
        <w:rPr>
          <w:rFonts w:ascii="Times New Roman" w:hAnsi="Times New Roman" w:cs="Times New Roman"/>
          <w:sz w:val="24"/>
          <w:szCs w:val="24"/>
        </w:rPr>
      </w:pPr>
    </w:p>
    <w:p w14:paraId="6B424815" w14:textId="77777777" w:rsidR="00F92D61" w:rsidRPr="00563446" w:rsidRDefault="00F92D61" w:rsidP="00F92D61">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8D433C1" w14:textId="77777777" w:rsidR="00F92D61" w:rsidRPr="00563446" w:rsidRDefault="00F92D61" w:rsidP="00F92D61">
      <w:pPr>
        <w:spacing w:after="0" w:line="240" w:lineRule="auto"/>
        <w:jc w:val="both"/>
        <w:rPr>
          <w:rFonts w:ascii="Times New Roman" w:hAnsi="Times New Roman" w:cs="Times New Roman"/>
          <w:sz w:val="24"/>
          <w:szCs w:val="24"/>
        </w:rPr>
      </w:pPr>
    </w:p>
    <w:p w14:paraId="2FD26322" w14:textId="77777777" w:rsidR="00F92D61" w:rsidRPr="00563446" w:rsidRDefault="00F92D61" w:rsidP="00F92D61">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(4) Při praktickém vyučování smějí žáci pod přímým dohledem nebo dozorem osoby s odbornou způsobilostí podle jiného právního předpisu</w:t>
      </w:r>
      <w:r w:rsidRPr="00563446">
        <w:rPr>
          <w:rFonts w:ascii="Times New Roman" w:hAnsi="Times New Roman" w:cs="Times New Roman"/>
          <w:sz w:val="24"/>
          <w:szCs w:val="24"/>
          <w:vertAlign w:val="superscript"/>
        </w:rPr>
        <w:t>61)</w:t>
      </w:r>
      <w:r w:rsidRPr="00563446">
        <w:rPr>
          <w:rFonts w:ascii="Times New Roman" w:hAnsi="Times New Roman" w:cs="Times New Roman"/>
          <w:sz w:val="24"/>
          <w:szCs w:val="24"/>
        </w:rPr>
        <w:t xml:space="preserve"> nakládat s nebezpečnými chemickými látkami nebo směsmi nebo vykonávat činnosti spojené s nebezpečnou expozicí prachu, které jsou stanoveny v prováděcím právním předpise</w:t>
      </w:r>
      <w:r w:rsidRPr="00563446">
        <w:rPr>
          <w:rFonts w:ascii="Times New Roman" w:hAnsi="Times New Roman" w:cs="Times New Roman"/>
          <w:b/>
          <w:bCs/>
          <w:sz w:val="24"/>
          <w:szCs w:val="24"/>
        </w:rPr>
        <w:t>, a pod přímým dohledem obsluhovat řetězovou pilu</w:t>
      </w:r>
      <w:r w:rsidRPr="00563446">
        <w:rPr>
          <w:rFonts w:ascii="Times New Roman" w:hAnsi="Times New Roman" w:cs="Times New Roman"/>
          <w:sz w:val="24"/>
          <w:szCs w:val="24"/>
        </w:rPr>
        <w:t>. Ministerstvo stanoví prováděcím právním předpisem seznam látek, směsí a prachů uvedených ve větě první, podmínky nakládání s látkami a směsmi a podmínky výkonu činností spojených s nebezpečnou expozicí prachů.</w:t>
      </w:r>
    </w:p>
    <w:p w14:paraId="42B2C824" w14:textId="77777777" w:rsidR="00781A38" w:rsidRPr="00563446" w:rsidRDefault="00781A38" w:rsidP="00F92D61">
      <w:pPr>
        <w:pBdr>
          <w:bottom w:val="single" w:sz="6" w:space="1" w:color="auto"/>
        </w:pBdr>
        <w:spacing w:after="0" w:line="240" w:lineRule="auto"/>
        <w:jc w:val="both"/>
        <w:rPr>
          <w:rFonts w:ascii="Times New Roman" w:hAnsi="Times New Roman" w:cs="Times New Roman"/>
          <w:sz w:val="24"/>
          <w:szCs w:val="24"/>
        </w:rPr>
      </w:pPr>
    </w:p>
    <w:p w14:paraId="54398C16" w14:textId="77777777" w:rsidR="00F92D61" w:rsidRPr="00A35F00" w:rsidRDefault="00F92D61" w:rsidP="00F92D61">
      <w:pPr>
        <w:spacing w:after="0" w:line="240" w:lineRule="auto"/>
        <w:jc w:val="both"/>
        <w:rPr>
          <w:rFonts w:ascii="Times New Roman" w:hAnsi="Times New Roman" w:cs="Times New Roman"/>
          <w:sz w:val="20"/>
          <w:szCs w:val="20"/>
        </w:rPr>
      </w:pPr>
      <w:r w:rsidRPr="00A35F00">
        <w:rPr>
          <w:rFonts w:ascii="Times New Roman" w:hAnsi="Times New Roman" w:cs="Times New Roman"/>
          <w:sz w:val="20"/>
          <w:szCs w:val="20"/>
        </w:rPr>
        <w:t>61) Zákon č. 258/2000 Sb., o ochraně veřejného zdraví a o změně některých souvisejících zákonů, ve znění pozdějších předpisů.</w:t>
      </w:r>
    </w:p>
    <w:p w14:paraId="3EC01863" w14:textId="77777777" w:rsidR="00F92D61" w:rsidRPr="00B24774" w:rsidRDefault="00F92D61" w:rsidP="00F92D61">
      <w:pPr>
        <w:spacing w:after="0" w:line="240" w:lineRule="auto"/>
        <w:jc w:val="both"/>
        <w:rPr>
          <w:rFonts w:ascii="Times New Roman" w:eastAsiaTheme="minorEastAsia" w:hAnsi="Times New Roman" w:cs="Times New Roman"/>
          <w:sz w:val="24"/>
          <w:szCs w:val="24"/>
        </w:rPr>
      </w:pPr>
    </w:p>
    <w:p w14:paraId="6A74531F" w14:textId="77777777" w:rsidR="00F92D61" w:rsidRDefault="00F92D61" w:rsidP="00F92D61">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2F0894DD" w14:textId="77777777" w:rsidR="00F92D61" w:rsidRDefault="00F92D61" w:rsidP="00B24774">
      <w:pPr>
        <w:spacing w:after="0" w:line="240" w:lineRule="auto"/>
        <w:jc w:val="center"/>
        <w:rPr>
          <w:rFonts w:ascii="Times New Roman" w:eastAsiaTheme="minorEastAsia" w:hAnsi="Times New Roman" w:cs="Times New Roman"/>
          <w:sz w:val="24"/>
          <w:szCs w:val="24"/>
        </w:rPr>
      </w:pPr>
    </w:p>
    <w:p w14:paraId="391B0272" w14:textId="77777777" w:rsidR="00B24774" w:rsidRPr="00B24774" w:rsidRDefault="00B24774" w:rsidP="00B24774">
      <w:pPr>
        <w:spacing w:after="0" w:line="240" w:lineRule="auto"/>
        <w:jc w:val="center"/>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78</w:t>
      </w:r>
    </w:p>
    <w:p w14:paraId="5C39A0A3" w14:textId="77777777" w:rsidR="00B24774" w:rsidRPr="00ED0746" w:rsidRDefault="00B24774" w:rsidP="00B24774">
      <w:pPr>
        <w:spacing w:after="0" w:line="240" w:lineRule="auto"/>
        <w:jc w:val="center"/>
        <w:rPr>
          <w:rFonts w:ascii="Times New Roman" w:eastAsiaTheme="minorEastAsia" w:hAnsi="Times New Roman" w:cs="Times New Roman"/>
          <w:sz w:val="24"/>
          <w:szCs w:val="24"/>
        </w:rPr>
      </w:pPr>
      <w:r w:rsidRPr="00ED0746">
        <w:rPr>
          <w:rFonts w:ascii="Times New Roman" w:eastAsiaTheme="minorEastAsia" w:hAnsi="Times New Roman" w:cs="Times New Roman"/>
          <w:sz w:val="24"/>
          <w:szCs w:val="24"/>
        </w:rPr>
        <w:t>Společná část maturitní zkoušky</w:t>
      </w:r>
    </w:p>
    <w:p w14:paraId="690F13E5"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29D46329" w14:textId="555CED79"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(1) Zkušebními předměty společné části maturitní zkoušky jsou </w:t>
      </w:r>
    </w:p>
    <w:p w14:paraId="49ED865C"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53ECDC7B" w14:textId="027B2956"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a) český jazyk a literatura, </w:t>
      </w:r>
    </w:p>
    <w:p w14:paraId="46F85BD2"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40D34A8D" w14:textId="38484128"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b) cizí jazyk, který si žák zvolí z nabídky stanovené prováděcím právním předpisem; žák může zvolit pouze takový cizí jazyk, který je vyučován </w:t>
      </w:r>
      <w:r w:rsidRPr="00B24774">
        <w:rPr>
          <w:rFonts w:ascii="Times New Roman" w:eastAsiaTheme="minorEastAsia" w:hAnsi="Times New Roman" w:cs="Times New Roman"/>
          <w:b/>
          <w:bCs/>
          <w:sz w:val="24"/>
          <w:szCs w:val="24"/>
        </w:rPr>
        <w:t>podle školního vzdělávacího programu</w:t>
      </w:r>
      <w:r w:rsidRPr="00B24774">
        <w:rPr>
          <w:rFonts w:ascii="Times New Roman" w:eastAsiaTheme="minorEastAsia" w:hAnsi="Times New Roman" w:cs="Times New Roman"/>
          <w:sz w:val="24"/>
          <w:szCs w:val="24"/>
        </w:rPr>
        <w:t xml:space="preserve"> ve škole, jíž je žákem, a </w:t>
      </w:r>
    </w:p>
    <w:p w14:paraId="06A5CAC0"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04DFE455" w14:textId="40E75B49"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c) matematika. </w:t>
      </w:r>
    </w:p>
    <w:p w14:paraId="7786796D"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1C4753F1" w14:textId="215FE951"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(2) Společná část maturitní zkoušky se skládá ze zkoušky z českého jazyka a literatury a druhé zkoušky, pro kterou si žák na přihlášce k maturitní zkoušce zvolí jeden ze zkušebních předmětů uvedených v odstavci 1 písm. b) a c). </w:t>
      </w:r>
    </w:p>
    <w:p w14:paraId="352AB9EE"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776C0DD4" w14:textId="7CED42DB"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 xml:space="preserve">(3)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 </w:t>
      </w:r>
    </w:p>
    <w:p w14:paraId="7CE6EDDE" w14:textId="77777777" w:rsidR="00B24774" w:rsidRDefault="00B24774" w:rsidP="00B24774">
      <w:pPr>
        <w:spacing w:after="0" w:line="240" w:lineRule="auto"/>
        <w:jc w:val="both"/>
        <w:rPr>
          <w:rFonts w:ascii="Times New Roman" w:eastAsiaTheme="minorEastAsia" w:hAnsi="Times New Roman" w:cs="Times New Roman"/>
          <w:sz w:val="24"/>
          <w:szCs w:val="24"/>
        </w:rPr>
      </w:pPr>
    </w:p>
    <w:p w14:paraId="075B7096" w14:textId="432BA85E" w:rsidR="00B24774" w:rsidRPr="00B24774" w:rsidRDefault="00B24774" w:rsidP="00B24774">
      <w:pPr>
        <w:spacing w:after="0" w:line="240" w:lineRule="auto"/>
        <w:jc w:val="both"/>
        <w:rPr>
          <w:rFonts w:ascii="Times New Roman" w:eastAsiaTheme="minorEastAsia" w:hAnsi="Times New Roman" w:cs="Times New Roman"/>
          <w:sz w:val="24"/>
          <w:szCs w:val="24"/>
        </w:rPr>
      </w:pPr>
      <w:r w:rsidRPr="00B24774">
        <w:rPr>
          <w:rFonts w:ascii="Times New Roman" w:eastAsiaTheme="minorEastAsia" w:hAnsi="Times New Roman" w:cs="Times New Roman"/>
          <w:sz w:val="24"/>
          <w:szCs w:val="24"/>
        </w:rPr>
        <w:t>(4) Žák se může ve společné části dále přihlásit až ke dvěma nepovinným zkouškám ze zkušebních předmětů podle odstavce 1 písm. b) a c) a ze zkušebního předmětu matematika rozšiřující.</w:t>
      </w:r>
    </w:p>
    <w:p w14:paraId="59FAD3A0" w14:textId="77777777" w:rsidR="00B24774" w:rsidRPr="00B24774" w:rsidRDefault="00B24774" w:rsidP="00B24774">
      <w:pPr>
        <w:spacing w:after="0" w:line="240" w:lineRule="auto"/>
        <w:ind w:left="4248"/>
        <w:jc w:val="both"/>
        <w:rPr>
          <w:rFonts w:ascii="Times New Roman" w:eastAsiaTheme="minorEastAsia" w:hAnsi="Times New Roman" w:cs="Times New Roman"/>
          <w:sz w:val="24"/>
          <w:szCs w:val="24"/>
        </w:rPr>
      </w:pPr>
    </w:p>
    <w:p w14:paraId="0695969E" w14:textId="5896C3FC" w:rsidR="00B24774" w:rsidRDefault="00B24774" w:rsidP="00B2477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4522C888" w14:textId="6273F2D4" w:rsidR="008E2046" w:rsidRDefault="008E2046" w:rsidP="00B24774">
      <w:pPr>
        <w:spacing w:after="0" w:line="240" w:lineRule="auto"/>
        <w:jc w:val="center"/>
        <w:rPr>
          <w:rFonts w:ascii="Times New Roman" w:eastAsiaTheme="minorEastAsia" w:hAnsi="Times New Roman" w:cs="Times New Roman"/>
          <w:sz w:val="24"/>
          <w:szCs w:val="24"/>
        </w:rPr>
      </w:pPr>
    </w:p>
    <w:p w14:paraId="3A2B5E5A" w14:textId="77777777" w:rsidR="008E2046" w:rsidRDefault="008E2046" w:rsidP="008E2046">
      <w:pPr>
        <w:spacing w:after="0" w:line="240" w:lineRule="auto"/>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81</w:t>
      </w:r>
    </w:p>
    <w:p w14:paraId="2F7EDEB8" w14:textId="77777777" w:rsidR="008E2046" w:rsidRDefault="008E2046" w:rsidP="008E2046">
      <w:pPr>
        <w:spacing w:after="0" w:line="240" w:lineRule="auto"/>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Další podmínky konání maturitní zkoušky</w:t>
      </w:r>
    </w:p>
    <w:p w14:paraId="3132FBC2" w14:textId="77777777" w:rsidR="008E2046" w:rsidRDefault="008E2046" w:rsidP="008E2046">
      <w:pPr>
        <w:spacing w:after="0" w:line="240" w:lineRule="auto"/>
        <w:rPr>
          <w:rStyle w:val="normaltextrun"/>
          <w:rFonts w:ascii="Times New Roman" w:hAnsi="Times New Roman" w:cs="Times New Roman"/>
          <w:color w:val="000000"/>
          <w:sz w:val="24"/>
          <w:szCs w:val="24"/>
          <w:shd w:val="clear" w:color="auto" w:fill="FFFFFF"/>
        </w:rPr>
      </w:pPr>
    </w:p>
    <w:p w14:paraId="0BF0FCD3"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zkoušky společné části maturitní zkoušky koná ve škole stanovené Centrem. Ředitel školy zajistí předání údajů z přihlášek Centru, a to včetně rodných čísel žáků, a nebylo-li rodné číslo žákovi přiděleno, jména a příjmení žáka a data a místa jeho narození.</w:t>
      </w:r>
    </w:p>
    <w:p w14:paraId="371FD8BC"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5BCA72F8"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14:paraId="00A989A9"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0312CBA6"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(3) Jestliže se žák ke zkoušce bez řádné omluvy nedostavil, jeho omluva nebyla uznána nebo pokud byl ze zkoušky vyloučen, posuzuje se, jako by zkoušku vykonal neúspěšně.</w:t>
      </w:r>
    </w:p>
    <w:p w14:paraId="031B5C14"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4BA80FCA"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(4) Ředitel školy vystaví žákovi, který vykonal úspěšně obě části maturitní zkoušky, vysvědčení o maturitní zkoušce.</w:t>
      </w:r>
    </w:p>
    <w:p w14:paraId="0972A381"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0DF7548C" w14:textId="4EDF70DB"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(5) Žák může maturitní zkoušku vykonat nejpozději do 5 let od data, kdy přestal být žákem školy podle odstavce</w:t>
      </w:r>
      <w:r w:rsidR="0035004E">
        <w:rPr>
          <w:rStyle w:val="normaltextrun"/>
          <w:rFonts w:ascii="Times New Roman" w:hAnsi="Times New Roman" w:cs="Times New Roman"/>
          <w:color w:val="000000"/>
          <w:sz w:val="24"/>
          <w:szCs w:val="24"/>
          <w:shd w:val="clear" w:color="auto" w:fill="FFFFFF"/>
        </w:rPr>
        <w:t xml:space="preserve"> </w:t>
      </w:r>
      <w:r w:rsidR="0035004E" w:rsidRPr="00BB38E4">
        <w:rPr>
          <w:rStyle w:val="normaltextrun"/>
          <w:rFonts w:ascii="Times New Roman" w:hAnsi="Times New Roman" w:cs="Times New Roman"/>
          <w:color w:val="000000"/>
          <w:sz w:val="24"/>
          <w:szCs w:val="24"/>
          <w:shd w:val="clear" w:color="auto" w:fill="FFFFFF"/>
        </w:rPr>
        <w:t>10</w:t>
      </w:r>
      <w:r>
        <w:rPr>
          <w:rStyle w:val="normaltextrun"/>
          <w:rFonts w:ascii="Times New Roman" w:hAnsi="Times New Roman" w:cs="Times New Roman"/>
          <w:color w:val="000000"/>
          <w:sz w:val="24"/>
          <w:szCs w:val="24"/>
          <w:shd w:val="clear" w:color="auto" w:fill="FFFFFF"/>
        </w:rPr>
        <w:t xml:space="preserve"> věty druhé.</w:t>
      </w:r>
    </w:p>
    <w:p w14:paraId="647339AD"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3378923E"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            (6) Žák, který již získal střední vzdělání s maturitní zkouškou vykonáním maturitní zkoušky podle tohoto zákona nebo podle předchozích právních předpisů, na svou žádost nekoná společnou část maturitní zkoušky a </w:t>
      </w:r>
      <w:r>
        <w:rPr>
          <w:rStyle w:val="normaltextrun"/>
          <w:rFonts w:ascii="Times New Roman" w:hAnsi="Times New Roman" w:cs="Times New Roman"/>
          <w:strike/>
          <w:color w:val="000000"/>
          <w:sz w:val="24"/>
          <w:szCs w:val="24"/>
          <w:shd w:val="clear" w:color="auto" w:fill="FFFFFF"/>
        </w:rPr>
        <w:t>písemnou zkoušku</w:t>
      </w:r>
      <w:r>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b/>
          <w:bCs/>
          <w:color w:val="000000"/>
          <w:sz w:val="24"/>
          <w:szCs w:val="24"/>
          <w:shd w:val="clear" w:color="auto" w:fill="FFFFFF"/>
        </w:rPr>
        <w:t>písemnou práci</w:t>
      </w:r>
      <w:r>
        <w:rPr>
          <w:rStyle w:val="normaltextrun"/>
          <w:rFonts w:ascii="Times New Roman" w:hAnsi="Times New Roman" w:cs="Times New Roman"/>
          <w:color w:val="000000"/>
          <w:sz w:val="24"/>
          <w:szCs w:val="24"/>
          <w:shd w:val="clear" w:color="auto" w:fill="FFFFFF"/>
        </w:rPr>
        <w:t xml:space="preserve">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14:paraId="338F19AF"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13D91B27"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(7) 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0AF37313"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38925374"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(8) Žákům náleží 5 vyučovacích dnů volna k přípravě na konání maturitní zkoušky, a to v termínu stanoveném ředitelem školy.</w:t>
      </w:r>
    </w:p>
    <w:p w14:paraId="609861C7"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50EC0AED"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(9)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0A6BF4B3"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6A973F42"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(10)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i profilové části maturitní zkoušky.</w:t>
      </w:r>
    </w:p>
    <w:p w14:paraId="4762A4B6"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2E55BCE0"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(11)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2A3BA04A"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4C80F23A"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(12) Ministerstvo stanoví prováděcím právním předpisem</w:t>
      </w:r>
    </w:p>
    <w:p w14:paraId="09D96F85"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7597E9A0"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zkoušky profilové části maturitní zkoušky konané formou vypracování maturitní práce a její obhajoby před zkušební komisí;</w:t>
      </w:r>
    </w:p>
    <w:p w14:paraId="5FEA94B0"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4556FDA0"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osvědčení k výkonu funkce zadavatele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 a komisařů ;</w:t>
      </w:r>
    </w:p>
    <w:p w14:paraId="354CCD39"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5E69E556"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14:paraId="1F900815"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7392E06C"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d) podmínky a způsob konání maturitní zkoušky žáků uvedených v § 16 odst. 9, žáků s vývojovými poruchami učení nebo zdravotními poruchami vedoucími k poruchám učení a osob podle § 20 odst. 4 věty třetí a konání maturitní zkoušky v jazyce národnostní menšiny;</w:t>
      </w:r>
    </w:p>
    <w:p w14:paraId="64B8846C"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p>
    <w:p w14:paraId="15BD0060" w14:textId="77777777" w:rsidR="008E2046" w:rsidRDefault="008E2046" w:rsidP="008E2046">
      <w:pPr>
        <w:spacing w:after="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e) náležitosti žádosti o přezkoumání maturitní zkoušky podle § 82 odst. 1 písm. b) a § 82 odst. 2.</w:t>
      </w:r>
    </w:p>
    <w:p w14:paraId="15379EA9" w14:textId="17704869" w:rsidR="008E2046" w:rsidRDefault="008E2046" w:rsidP="00B24774">
      <w:pPr>
        <w:spacing w:after="0" w:line="240" w:lineRule="auto"/>
        <w:jc w:val="center"/>
        <w:rPr>
          <w:rFonts w:ascii="Times New Roman" w:eastAsiaTheme="minorEastAsia" w:hAnsi="Times New Roman" w:cs="Times New Roman"/>
          <w:sz w:val="24"/>
          <w:szCs w:val="24"/>
        </w:rPr>
      </w:pPr>
    </w:p>
    <w:p w14:paraId="49969A78" w14:textId="5ABF63E3" w:rsidR="008E2046" w:rsidRDefault="008E2046" w:rsidP="00B2477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7B67DF1E" w14:textId="77777777" w:rsidR="008E2046" w:rsidRDefault="008E2046" w:rsidP="00B24774">
      <w:pPr>
        <w:spacing w:after="0" w:line="240" w:lineRule="auto"/>
        <w:jc w:val="center"/>
        <w:rPr>
          <w:rFonts w:ascii="Times New Roman" w:eastAsiaTheme="minorEastAsia" w:hAnsi="Times New Roman" w:cs="Times New Roman"/>
          <w:sz w:val="24"/>
          <w:szCs w:val="24"/>
        </w:rPr>
      </w:pPr>
    </w:p>
    <w:p w14:paraId="01F3A3A6" w14:textId="77777777" w:rsidR="00DA1BE4" w:rsidRPr="00DA1BE4" w:rsidRDefault="00DA1BE4" w:rsidP="00DA1BE4">
      <w:pPr>
        <w:spacing w:after="0" w:line="240" w:lineRule="auto"/>
        <w:jc w:val="center"/>
        <w:rPr>
          <w:rFonts w:ascii="Times New Roman" w:hAnsi="Times New Roman" w:cs="Times New Roman"/>
          <w:sz w:val="24"/>
          <w:szCs w:val="24"/>
        </w:rPr>
      </w:pPr>
      <w:r w:rsidRPr="00DA1BE4">
        <w:rPr>
          <w:rFonts w:ascii="Times New Roman" w:hAnsi="Times New Roman" w:cs="Times New Roman"/>
          <w:sz w:val="24"/>
          <w:szCs w:val="24"/>
        </w:rPr>
        <w:t>§ 83</w:t>
      </w:r>
    </w:p>
    <w:p w14:paraId="7AD9D32B" w14:textId="77777777" w:rsidR="00DA1BE4" w:rsidRPr="00DA1BE4" w:rsidRDefault="00DA1BE4" w:rsidP="00DA1BE4">
      <w:pPr>
        <w:spacing w:after="0" w:line="240" w:lineRule="auto"/>
        <w:jc w:val="center"/>
        <w:rPr>
          <w:rFonts w:ascii="Times New Roman" w:hAnsi="Times New Roman" w:cs="Times New Roman"/>
          <w:sz w:val="24"/>
          <w:szCs w:val="24"/>
        </w:rPr>
      </w:pPr>
      <w:r w:rsidRPr="00DA1BE4">
        <w:rPr>
          <w:rFonts w:ascii="Times New Roman" w:hAnsi="Times New Roman" w:cs="Times New Roman"/>
          <w:sz w:val="24"/>
          <w:szCs w:val="24"/>
        </w:rPr>
        <w:t>Nástavbové studium</w:t>
      </w:r>
    </w:p>
    <w:p w14:paraId="11871DD9" w14:textId="77777777" w:rsidR="00DA1BE4" w:rsidRPr="00DA1BE4" w:rsidRDefault="00DA1BE4" w:rsidP="00DA1BE4">
      <w:pPr>
        <w:spacing w:after="0" w:line="240" w:lineRule="auto"/>
        <w:jc w:val="center"/>
        <w:rPr>
          <w:rFonts w:ascii="Times New Roman" w:hAnsi="Times New Roman" w:cs="Times New Roman"/>
          <w:sz w:val="24"/>
          <w:szCs w:val="24"/>
        </w:rPr>
      </w:pPr>
    </w:p>
    <w:p w14:paraId="0790D6BE" w14:textId="77777777" w:rsidR="00DA1BE4" w:rsidRPr="00DA1BE4" w:rsidRDefault="00DA1BE4" w:rsidP="008739A9">
      <w:pPr>
        <w:spacing w:after="0" w:line="240" w:lineRule="auto"/>
        <w:jc w:val="both"/>
        <w:rPr>
          <w:rFonts w:ascii="Times New Roman" w:hAnsi="Times New Roman" w:cs="Times New Roman"/>
          <w:sz w:val="24"/>
          <w:szCs w:val="24"/>
        </w:rPr>
      </w:pPr>
      <w:r w:rsidRPr="00DA1BE4">
        <w:rPr>
          <w:rFonts w:ascii="Times New Roman" w:hAnsi="Times New Roman" w:cs="Times New Roman"/>
          <w:sz w:val="24"/>
          <w:szCs w:val="24"/>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14:paraId="5A8AE062" w14:textId="77777777" w:rsidR="00DA1BE4" w:rsidRPr="00DA1BE4" w:rsidRDefault="00DA1BE4" w:rsidP="008739A9">
      <w:pPr>
        <w:spacing w:after="0" w:line="240" w:lineRule="auto"/>
        <w:jc w:val="both"/>
        <w:rPr>
          <w:rFonts w:ascii="Times New Roman" w:hAnsi="Times New Roman" w:cs="Times New Roman"/>
          <w:sz w:val="24"/>
          <w:szCs w:val="24"/>
        </w:rPr>
      </w:pPr>
    </w:p>
    <w:p w14:paraId="1CCEF3A2" w14:textId="77777777" w:rsidR="00DA1BE4" w:rsidRPr="00DA1BE4" w:rsidRDefault="00DA1BE4" w:rsidP="008739A9">
      <w:pPr>
        <w:spacing w:after="0" w:line="240" w:lineRule="auto"/>
        <w:jc w:val="both"/>
        <w:rPr>
          <w:rFonts w:ascii="Times New Roman" w:hAnsi="Times New Roman" w:cs="Times New Roman"/>
          <w:sz w:val="24"/>
          <w:szCs w:val="24"/>
        </w:rPr>
      </w:pPr>
      <w:r w:rsidRPr="00DA1BE4">
        <w:rPr>
          <w:rFonts w:ascii="Times New Roman" w:hAnsi="Times New Roman" w:cs="Times New Roman"/>
          <w:sz w:val="24"/>
          <w:szCs w:val="24"/>
        </w:rPr>
        <w:t>(2) Vzdělávání v nástavbovém studiu trvá 2 roky v denní formě vzdělávání.</w:t>
      </w:r>
    </w:p>
    <w:p w14:paraId="4A655422" w14:textId="77777777" w:rsidR="00DA1BE4" w:rsidRPr="00DA1BE4" w:rsidRDefault="00DA1BE4" w:rsidP="008739A9">
      <w:pPr>
        <w:spacing w:after="0" w:line="240" w:lineRule="auto"/>
        <w:jc w:val="both"/>
        <w:rPr>
          <w:rFonts w:ascii="Times New Roman" w:hAnsi="Times New Roman" w:cs="Times New Roman"/>
          <w:sz w:val="24"/>
          <w:szCs w:val="24"/>
        </w:rPr>
      </w:pPr>
    </w:p>
    <w:p w14:paraId="2C5984BA" w14:textId="0786B4A1" w:rsidR="00DA1BE4" w:rsidRPr="00DA1BE4" w:rsidRDefault="00DA1BE4" w:rsidP="008739A9">
      <w:pPr>
        <w:spacing w:after="0" w:line="240" w:lineRule="auto"/>
        <w:jc w:val="both"/>
        <w:rPr>
          <w:rFonts w:ascii="Times New Roman" w:hAnsi="Times New Roman" w:cs="Times New Roman"/>
          <w:sz w:val="24"/>
          <w:szCs w:val="24"/>
        </w:rPr>
      </w:pPr>
      <w:r w:rsidRPr="00DA1BE4">
        <w:rPr>
          <w:rFonts w:ascii="Times New Roman" w:hAnsi="Times New Roman" w:cs="Times New Roman"/>
          <w:sz w:val="24"/>
          <w:szCs w:val="24"/>
        </w:rPr>
        <w:t xml:space="preserve">(3) Součástí přijímacího řízení do nástavbového studia, nejde-li o obor vzdělání s talentovou zkouškou, je vždy jednotná zkouška podle § 60 </w:t>
      </w:r>
      <w:r w:rsidRPr="00042349">
        <w:rPr>
          <w:rFonts w:ascii="Times New Roman" w:hAnsi="Times New Roman" w:cs="Times New Roman"/>
          <w:strike/>
          <w:sz w:val="24"/>
          <w:szCs w:val="24"/>
        </w:rPr>
        <w:t>odst. 5</w:t>
      </w:r>
      <w:r w:rsidR="008739A9">
        <w:rPr>
          <w:rFonts w:ascii="Times New Roman" w:hAnsi="Times New Roman" w:cs="Times New Roman"/>
          <w:sz w:val="24"/>
          <w:szCs w:val="24"/>
        </w:rPr>
        <w:t xml:space="preserve"> </w:t>
      </w:r>
      <w:r w:rsidR="008739A9">
        <w:rPr>
          <w:rFonts w:ascii="Times New Roman" w:hAnsi="Times New Roman" w:cs="Times New Roman"/>
          <w:b/>
          <w:bCs/>
          <w:sz w:val="24"/>
          <w:szCs w:val="24"/>
        </w:rPr>
        <w:t>odst. 6</w:t>
      </w:r>
      <w:r w:rsidRPr="00DA1BE4">
        <w:rPr>
          <w:rFonts w:ascii="Times New Roman" w:hAnsi="Times New Roman" w:cs="Times New Roman"/>
          <w:sz w:val="24"/>
          <w:szCs w:val="24"/>
        </w:rPr>
        <w:t>.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14:paraId="0145AE63" w14:textId="77777777" w:rsidR="00DA1BE4" w:rsidRPr="00DA1BE4" w:rsidRDefault="00DA1BE4" w:rsidP="008739A9">
      <w:pPr>
        <w:spacing w:after="0" w:line="240" w:lineRule="auto"/>
        <w:jc w:val="both"/>
        <w:rPr>
          <w:rFonts w:ascii="Times New Roman" w:hAnsi="Times New Roman" w:cs="Times New Roman"/>
          <w:sz w:val="24"/>
          <w:szCs w:val="24"/>
        </w:rPr>
      </w:pPr>
    </w:p>
    <w:p w14:paraId="693FC522" w14:textId="77777777" w:rsidR="00DA1BE4" w:rsidRPr="00DA1BE4" w:rsidRDefault="00DA1BE4" w:rsidP="008739A9">
      <w:pPr>
        <w:spacing w:after="0" w:line="240" w:lineRule="auto"/>
        <w:jc w:val="both"/>
        <w:rPr>
          <w:rFonts w:ascii="Times New Roman" w:hAnsi="Times New Roman" w:cs="Times New Roman"/>
          <w:sz w:val="24"/>
          <w:szCs w:val="24"/>
        </w:rPr>
      </w:pPr>
      <w:r w:rsidRPr="00DA1BE4">
        <w:rPr>
          <w:rFonts w:ascii="Times New Roman" w:hAnsi="Times New Roman" w:cs="Times New Roman"/>
          <w:sz w:val="24"/>
          <w:szCs w:val="24"/>
        </w:rPr>
        <w:t>(4) Nástavbové studium se ukončuje maturitní zkouškou, dokladem je vysvědčení o maturitní zkoušce. Žák, který úspěšně ukončí nástavbové studium, získá střední vzdělání s maturitní zkouškou.</w:t>
      </w:r>
    </w:p>
    <w:p w14:paraId="4E7A99E5" w14:textId="77777777" w:rsidR="00DA1BE4" w:rsidRPr="00DA1BE4" w:rsidRDefault="00DA1BE4" w:rsidP="008739A9">
      <w:pPr>
        <w:spacing w:after="0" w:line="240" w:lineRule="auto"/>
        <w:jc w:val="both"/>
        <w:rPr>
          <w:rFonts w:ascii="Times New Roman" w:hAnsi="Times New Roman" w:cs="Times New Roman"/>
          <w:sz w:val="24"/>
          <w:szCs w:val="24"/>
        </w:rPr>
      </w:pPr>
    </w:p>
    <w:p w14:paraId="6816C127" w14:textId="506EC4C0" w:rsidR="00DA1BE4" w:rsidRPr="00B24774" w:rsidRDefault="00DA1BE4" w:rsidP="008739A9">
      <w:pPr>
        <w:spacing w:after="0" w:line="240" w:lineRule="auto"/>
        <w:jc w:val="both"/>
        <w:rPr>
          <w:rFonts w:ascii="Times New Roman" w:hAnsi="Times New Roman" w:cs="Times New Roman"/>
          <w:sz w:val="24"/>
          <w:szCs w:val="24"/>
        </w:rPr>
      </w:pPr>
      <w:r w:rsidRPr="00DA1BE4">
        <w:rPr>
          <w:rFonts w:ascii="Times New Roman" w:hAnsi="Times New Roman" w:cs="Times New Roman"/>
          <w:sz w:val="24"/>
          <w:szCs w:val="24"/>
        </w:rPr>
        <w:t>(5) Ministerstvo stanoví prováděcím právním předpisem podrobnější podmínky organizace vzdělávání v nástavbovém studiu.</w:t>
      </w:r>
    </w:p>
    <w:p w14:paraId="598F5550" w14:textId="77777777" w:rsidR="00D95538" w:rsidRPr="00B24774" w:rsidRDefault="00D95538" w:rsidP="00B24774">
      <w:pPr>
        <w:spacing w:after="0" w:line="240" w:lineRule="auto"/>
        <w:jc w:val="center"/>
        <w:rPr>
          <w:rFonts w:ascii="Times New Roman" w:hAnsi="Times New Roman" w:cs="Times New Roman"/>
          <w:sz w:val="24"/>
          <w:szCs w:val="24"/>
        </w:rPr>
      </w:pPr>
    </w:p>
    <w:p w14:paraId="322693C8" w14:textId="5BD8F310" w:rsidR="008739A9" w:rsidRDefault="008739A9"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9AF8D99" w14:textId="77777777" w:rsidR="008739A9" w:rsidRDefault="008739A9" w:rsidP="00B24774">
      <w:pPr>
        <w:spacing w:after="0" w:line="240" w:lineRule="auto"/>
        <w:jc w:val="center"/>
        <w:rPr>
          <w:rFonts w:ascii="Times New Roman" w:hAnsi="Times New Roman" w:cs="Times New Roman"/>
          <w:sz w:val="24"/>
          <w:szCs w:val="24"/>
        </w:rPr>
      </w:pPr>
    </w:p>
    <w:p w14:paraId="1F998831" w14:textId="149E5856" w:rsidR="002D74EC" w:rsidRPr="002D74EC" w:rsidRDefault="002D74EC" w:rsidP="00B24774">
      <w:pPr>
        <w:spacing w:after="0" w:line="240" w:lineRule="auto"/>
        <w:jc w:val="center"/>
        <w:rPr>
          <w:rFonts w:ascii="Times New Roman" w:hAnsi="Times New Roman" w:cs="Times New Roman"/>
          <w:sz w:val="24"/>
          <w:szCs w:val="24"/>
        </w:rPr>
      </w:pPr>
      <w:r w:rsidRPr="002D74EC">
        <w:rPr>
          <w:rFonts w:ascii="Times New Roman" w:hAnsi="Times New Roman" w:cs="Times New Roman"/>
          <w:sz w:val="24"/>
          <w:szCs w:val="24"/>
        </w:rPr>
        <w:t>§ 94</w:t>
      </w:r>
    </w:p>
    <w:p w14:paraId="600A8C3A" w14:textId="77777777" w:rsidR="002D74EC" w:rsidRPr="00ED0746" w:rsidRDefault="002D74EC" w:rsidP="00B24774">
      <w:pPr>
        <w:spacing w:after="0" w:line="240" w:lineRule="auto"/>
        <w:jc w:val="center"/>
        <w:rPr>
          <w:rFonts w:ascii="Times New Roman" w:hAnsi="Times New Roman" w:cs="Times New Roman"/>
          <w:sz w:val="24"/>
          <w:szCs w:val="24"/>
        </w:rPr>
      </w:pPr>
      <w:r w:rsidRPr="00ED0746">
        <w:rPr>
          <w:rFonts w:ascii="Times New Roman" w:hAnsi="Times New Roman" w:cs="Times New Roman"/>
          <w:sz w:val="24"/>
          <w:szCs w:val="24"/>
        </w:rPr>
        <w:t>Přijímání do prvního ročníku vzdělávání ve vyšší odborné škole</w:t>
      </w:r>
    </w:p>
    <w:p w14:paraId="6A6E1259" w14:textId="77777777" w:rsidR="002D74EC" w:rsidRPr="002D74EC" w:rsidRDefault="002D74EC" w:rsidP="00B24774">
      <w:pPr>
        <w:spacing w:after="0" w:line="240" w:lineRule="auto"/>
        <w:jc w:val="both"/>
        <w:rPr>
          <w:rFonts w:ascii="Times New Roman" w:hAnsi="Times New Roman" w:cs="Times New Roman"/>
          <w:sz w:val="24"/>
          <w:szCs w:val="24"/>
        </w:rPr>
      </w:pPr>
    </w:p>
    <w:p w14:paraId="0FB27167" w14:textId="77777777"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499D6164" w14:textId="77777777" w:rsidR="002D74EC" w:rsidRPr="002D74EC" w:rsidRDefault="002D74EC" w:rsidP="00B24774">
      <w:pPr>
        <w:spacing w:after="0" w:line="240" w:lineRule="auto"/>
        <w:jc w:val="both"/>
        <w:rPr>
          <w:rFonts w:ascii="Times New Roman" w:hAnsi="Times New Roman" w:cs="Times New Roman"/>
          <w:sz w:val="24"/>
          <w:szCs w:val="24"/>
        </w:rPr>
      </w:pPr>
    </w:p>
    <w:p w14:paraId="4BB53836" w14:textId="77777777"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(2) V rámci přijímacího řízení může ředitel školy rozhodnout o konání přijímací zkoušky, jejíž obsah a formu stanoví v souladu s rámcovými vzdělávacími programy poskytujícími střední vzdělání s maturitní zkouškou.</w:t>
      </w:r>
    </w:p>
    <w:p w14:paraId="1D04A6C4" w14:textId="77777777" w:rsidR="002D74EC" w:rsidRPr="002D74EC" w:rsidRDefault="002D74EC" w:rsidP="00B24774">
      <w:pPr>
        <w:spacing w:after="0" w:line="240" w:lineRule="auto"/>
        <w:jc w:val="both"/>
        <w:rPr>
          <w:rFonts w:ascii="Times New Roman" w:hAnsi="Times New Roman" w:cs="Times New Roman"/>
          <w:sz w:val="24"/>
          <w:szCs w:val="24"/>
        </w:rPr>
      </w:pPr>
    </w:p>
    <w:p w14:paraId="023A4783" w14:textId="77777777" w:rsidR="002D74EC" w:rsidRPr="002D74EC"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2BD2DCE2" w14:textId="77777777" w:rsidR="002D74EC" w:rsidRPr="00B24774" w:rsidRDefault="002D74EC" w:rsidP="00B24774">
      <w:pPr>
        <w:spacing w:after="0" w:line="240" w:lineRule="auto"/>
        <w:jc w:val="both"/>
        <w:rPr>
          <w:rFonts w:ascii="Times New Roman" w:hAnsi="Times New Roman" w:cs="Times New Roman"/>
          <w:sz w:val="24"/>
          <w:szCs w:val="24"/>
        </w:rPr>
      </w:pPr>
    </w:p>
    <w:p w14:paraId="10D6228B" w14:textId="660368A8" w:rsidR="002D74EC" w:rsidRPr="002D74EC"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a) hodnocení znalostí uchazeče získaných ve středním vzdělávání a vyjádřeném na vysvědčení ze střední školy,</w:t>
      </w:r>
    </w:p>
    <w:p w14:paraId="21E3F685" w14:textId="77777777" w:rsidR="002D74EC" w:rsidRPr="00B24774" w:rsidRDefault="002D74EC" w:rsidP="00B24774">
      <w:pPr>
        <w:spacing w:after="0" w:line="240" w:lineRule="auto"/>
        <w:jc w:val="both"/>
        <w:rPr>
          <w:rFonts w:ascii="Times New Roman" w:hAnsi="Times New Roman" w:cs="Times New Roman"/>
          <w:sz w:val="24"/>
          <w:szCs w:val="24"/>
        </w:rPr>
      </w:pPr>
    </w:p>
    <w:p w14:paraId="01F7D996" w14:textId="53709A80" w:rsidR="002D74EC" w:rsidRPr="002D74EC"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b) výsledků přijímací zkoušky, je-li stanovena, a</w:t>
      </w:r>
    </w:p>
    <w:p w14:paraId="43883DC2" w14:textId="77777777" w:rsidR="002D74EC" w:rsidRPr="00B24774" w:rsidRDefault="002D74EC" w:rsidP="00B24774">
      <w:pPr>
        <w:spacing w:after="0" w:line="240" w:lineRule="auto"/>
        <w:jc w:val="both"/>
        <w:rPr>
          <w:rFonts w:ascii="Times New Roman" w:hAnsi="Times New Roman" w:cs="Times New Roman"/>
          <w:sz w:val="24"/>
          <w:szCs w:val="24"/>
        </w:rPr>
      </w:pPr>
    </w:p>
    <w:p w14:paraId="1C63049E" w14:textId="417513E0"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c) dalších skutečností, které osvědčují vhodné schopnosti, vědomosti a zájmy uchazeče.</w:t>
      </w:r>
    </w:p>
    <w:p w14:paraId="790F59BE" w14:textId="77777777" w:rsidR="002D74EC" w:rsidRPr="002D74EC" w:rsidRDefault="002D74EC" w:rsidP="00B24774">
      <w:pPr>
        <w:spacing w:after="0" w:line="240" w:lineRule="auto"/>
        <w:jc w:val="both"/>
        <w:rPr>
          <w:rFonts w:ascii="Times New Roman" w:hAnsi="Times New Roman" w:cs="Times New Roman"/>
          <w:sz w:val="24"/>
          <w:szCs w:val="24"/>
        </w:rPr>
      </w:pPr>
    </w:p>
    <w:p w14:paraId="1DB4F2ED" w14:textId="77777777"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(4) Předpokladem přijetí uchazeče ke vzdělávání ve vyšší odborné škole je rovněž splnění podmínek zdravotní způsobilosti pro daný obor vzdělání.</w:t>
      </w:r>
    </w:p>
    <w:p w14:paraId="0B06B116" w14:textId="77777777" w:rsidR="002D74EC" w:rsidRPr="002D74EC" w:rsidRDefault="002D74EC" w:rsidP="00B24774">
      <w:pPr>
        <w:spacing w:after="0" w:line="240" w:lineRule="auto"/>
        <w:jc w:val="both"/>
        <w:rPr>
          <w:rFonts w:ascii="Times New Roman" w:hAnsi="Times New Roman" w:cs="Times New Roman"/>
          <w:sz w:val="24"/>
          <w:szCs w:val="24"/>
        </w:rPr>
      </w:pPr>
    </w:p>
    <w:p w14:paraId="41D82A31" w14:textId="640ABE85"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r w:rsidR="00BB66C8">
        <w:rPr>
          <w:rFonts w:ascii="Times New Roman" w:hAnsi="Times New Roman" w:cs="Times New Roman"/>
          <w:sz w:val="24"/>
          <w:szCs w:val="24"/>
        </w:rPr>
        <w:t xml:space="preserve"> </w:t>
      </w:r>
      <w:r w:rsidR="00BB66C8" w:rsidRPr="00637543">
        <w:rPr>
          <w:rFonts w:ascii="Times New Roman" w:hAnsi="Times New Roman" w:cs="Times New Roman"/>
          <w:b/>
          <w:bCs/>
          <w:sz w:val="24"/>
          <w:szCs w:val="24"/>
        </w:rPr>
        <w:t>a způsobem umožňujícím dálkový přístup</w:t>
      </w:r>
      <w:r w:rsidRPr="002D74EC">
        <w:rPr>
          <w:rFonts w:ascii="Times New Roman" w:hAnsi="Times New Roman" w:cs="Times New Roman"/>
          <w:sz w:val="24"/>
          <w:szCs w:val="24"/>
        </w:rPr>
        <w:t>.</w:t>
      </w:r>
    </w:p>
    <w:p w14:paraId="59036199" w14:textId="77777777" w:rsidR="002D74EC" w:rsidRPr="002D74EC" w:rsidRDefault="002D74EC" w:rsidP="00B24774">
      <w:pPr>
        <w:spacing w:after="0" w:line="240" w:lineRule="auto"/>
        <w:jc w:val="both"/>
        <w:rPr>
          <w:rFonts w:ascii="Times New Roman" w:hAnsi="Times New Roman" w:cs="Times New Roman"/>
          <w:sz w:val="24"/>
          <w:szCs w:val="24"/>
        </w:rPr>
      </w:pPr>
    </w:p>
    <w:p w14:paraId="1CD76734" w14:textId="77777777"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(6) Pokud splní podmínky přijímacího řízení více uchazečů, než kolik lze přijmout, rozhoduje jejich pořadí podle výsledku hodnocení přijímacího řízení.</w:t>
      </w:r>
    </w:p>
    <w:p w14:paraId="3F05CEF7" w14:textId="77777777" w:rsidR="002D74EC" w:rsidRPr="002D74EC" w:rsidRDefault="002D74EC" w:rsidP="00B24774">
      <w:pPr>
        <w:spacing w:after="0" w:line="240" w:lineRule="auto"/>
        <w:jc w:val="both"/>
        <w:rPr>
          <w:rFonts w:ascii="Times New Roman" w:hAnsi="Times New Roman" w:cs="Times New Roman"/>
          <w:sz w:val="24"/>
          <w:szCs w:val="24"/>
        </w:rPr>
      </w:pPr>
    </w:p>
    <w:p w14:paraId="0E9F01B9" w14:textId="77777777"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(7) Ředitel školy zveřejní seznam přijatých uchazečů a vydá rozhodnutí o nepřijetí uchazeče do 7 dnů po konání přijímací zkoušky nebo po stanovení výsledků přijímacího řízení, pokud se přijímací zkouška nekoná.</w:t>
      </w:r>
    </w:p>
    <w:p w14:paraId="2D196249" w14:textId="77777777" w:rsidR="002D74EC" w:rsidRPr="002D74EC" w:rsidRDefault="002D74EC" w:rsidP="00B24774">
      <w:pPr>
        <w:spacing w:after="0" w:line="240" w:lineRule="auto"/>
        <w:jc w:val="both"/>
        <w:rPr>
          <w:rFonts w:ascii="Times New Roman" w:hAnsi="Times New Roman" w:cs="Times New Roman"/>
          <w:sz w:val="24"/>
          <w:szCs w:val="24"/>
        </w:rPr>
      </w:pPr>
    </w:p>
    <w:p w14:paraId="0511C2CB" w14:textId="77777777" w:rsidR="002D74EC" w:rsidRPr="00B24774" w:rsidRDefault="002D74EC" w:rsidP="00B24774">
      <w:pPr>
        <w:spacing w:after="0" w:line="240" w:lineRule="auto"/>
        <w:jc w:val="both"/>
        <w:rPr>
          <w:rFonts w:ascii="Times New Roman" w:hAnsi="Times New Roman" w:cs="Times New Roman"/>
          <w:sz w:val="24"/>
          <w:szCs w:val="24"/>
        </w:rPr>
      </w:pPr>
      <w:r w:rsidRPr="002D74EC">
        <w:rPr>
          <w:rFonts w:ascii="Times New Roman" w:hAnsi="Times New Roman" w:cs="Times New Roman"/>
          <w:sz w:val="24"/>
          <w:szCs w:val="24"/>
        </w:rPr>
        <w:t>(8) Ředitel školy může po ukončení prvního kola přijímacího řízení vyhlásit další kola přijímacího řízení k naplnění předpokládaného stavu studentů.</w:t>
      </w:r>
    </w:p>
    <w:p w14:paraId="164B19E1" w14:textId="77777777" w:rsidR="002D74EC" w:rsidRPr="002D74EC" w:rsidRDefault="002D74EC" w:rsidP="00B24774">
      <w:pPr>
        <w:spacing w:after="0" w:line="240" w:lineRule="auto"/>
        <w:jc w:val="both"/>
        <w:rPr>
          <w:rFonts w:ascii="Times New Roman" w:hAnsi="Times New Roman" w:cs="Times New Roman"/>
          <w:sz w:val="24"/>
          <w:szCs w:val="24"/>
        </w:rPr>
      </w:pPr>
    </w:p>
    <w:p w14:paraId="156A9C26" w14:textId="6ED248DB" w:rsidR="002D74EC" w:rsidRPr="002D74EC" w:rsidRDefault="002D74EC" w:rsidP="00B24774">
      <w:pPr>
        <w:spacing w:after="0" w:line="240" w:lineRule="auto"/>
        <w:jc w:val="both"/>
        <w:rPr>
          <w:rFonts w:ascii="Times New Roman" w:hAnsi="Times New Roman" w:cs="Times New Roman"/>
          <w:b/>
          <w:bCs/>
          <w:sz w:val="24"/>
          <w:szCs w:val="24"/>
        </w:rPr>
      </w:pPr>
      <w:r w:rsidRPr="00637543">
        <w:rPr>
          <w:rFonts w:ascii="Times New Roman" w:hAnsi="Times New Roman" w:cs="Times New Roman"/>
          <w:b/>
          <w:bCs/>
          <w:sz w:val="24"/>
          <w:szCs w:val="24"/>
        </w:rPr>
        <w:t>(9) Ředitel školy může mimo rámec příslušného kola přijímacího řízení přijmout k vyššímu odbornému vzdělávání ve vyšší odborné škole a zařadit do probíhajícího prvního ročníku uchazeče, který je studentem bakalářského studijního programu nebo magisterského studijního programu nenavazujícího na bakalářský studijní program nebo který v době daného probíhajícího prvního ročníku studium takového studijního programu ukončil jinak než řádně.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w:t>
      </w:r>
      <w:r w:rsidRPr="002D74EC">
        <w:rPr>
          <w:rFonts w:ascii="Times New Roman" w:hAnsi="Times New Roman" w:cs="Times New Roman"/>
          <w:b/>
          <w:bCs/>
          <w:sz w:val="24"/>
          <w:szCs w:val="24"/>
        </w:rPr>
        <w:t xml:space="preserve"> </w:t>
      </w:r>
    </w:p>
    <w:p w14:paraId="5C99DEAD" w14:textId="77777777" w:rsidR="002D74EC" w:rsidRPr="00B24774" w:rsidRDefault="002D74EC" w:rsidP="00B24774">
      <w:pPr>
        <w:spacing w:after="0" w:line="240" w:lineRule="auto"/>
        <w:jc w:val="center"/>
        <w:rPr>
          <w:rFonts w:ascii="Times New Roman" w:eastAsia="Times New Roman" w:hAnsi="Times New Roman" w:cs="Times New Roman"/>
          <w:sz w:val="24"/>
          <w:szCs w:val="24"/>
          <w:lang w:eastAsia="cs-CZ"/>
        </w:rPr>
      </w:pPr>
    </w:p>
    <w:p w14:paraId="039B2AD5" w14:textId="17F63D49" w:rsidR="00795FB3" w:rsidRPr="00B24774" w:rsidRDefault="00795FB3" w:rsidP="00B24774">
      <w:pPr>
        <w:spacing w:after="0" w:line="240" w:lineRule="auto"/>
        <w:jc w:val="center"/>
        <w:rPr>
          <w:rFonts w:ascii="Times New Roman" w:eastAsia="Times New Roman" w:hAnsi="Times New Roman" w:cs="Times New Roman"/>
          <w:sz w:val="24"/>
          <w:szCs w:val="24"/>
          <w:lang w:eastAsia="cs-CZ"/>
        </w:rPr>
      </w:pPr>
      <w:r w:rsidRPr="00B24774">
        <w:rPr>
          <w:rFonts w:ascii="Times New Roman" w:eastAsia="Times New Roman" w:hAnsi="Times New Roman" w:cs="Times New Roman"/>
          <w:sz w:val="24"/>
          <w:szCs w:val="24"/>
          <w:lang w:eastAsia="cs-CZ"/>
        </w:rPr>
        <w:t>(…)</w:t>
      </w:r>
    </w:p>
    <w:p w14:paraId="552286E8" w14:textId="77777777" w:rsidR="00795FB3" w:rsidRPr="00B24774" w:rsidRDefault="00795FB3" w:rsidP="00B24774">
      <w:pPr>
        <w:spacing w:after="0" w:line="240" w:lineRule="auto"/>
        <w:jc w:val="center"/>
        <w:rPr>
          <w:rFonts w:ascii="Times New Roman" w:eastAsia="Times New Roman" w:hAnsi="Times New Roman" w:cs="Times New Roman"/>
          <w:sz w:val="24"/>
          <w:szCs w:val="24"/>
          <w:lang w:eastAsia="cs-CZ"/>
        </w:rPr>
      </w:pPr>
    </w:p>
    <w:p w14:paraId="10F781A4" w14:textId="72C6F143" w:rsidR="00795FB3" w:rsidRPr="00795FB3" w:rsidRDefault="00795FB3" w:rsidP="00B24774">
      <w:pPr>
        <w:spacing w:after="0" w:line="240" w:lineRule="auto"/>
        <w:jc w:val="center"/>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 97</w:t>
      </w:r>
    </w:p>
    <w:p w14:paraId="023535E4"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4E611FFA"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(1) Uchazeč se stává studentem vyšší odborné školy dnem zápisu ke vzdělávání. Uchazeči se zapisují ve lhůtě stanovené vyšší odbornou školou, nejpozději však do 31. října.</w:t>
      </w:r>
    </w:p>
    <w:p w14:paraId="7F14A3D8"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55DE8722"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(2) Dokladem o vzdělávání ve vyšší odborné škole je výkaz o studiu</w:t>
      </w:r>
      <w:r w:rsidRPr="00795FB3">
        <w:rPr>
          <w:rFonts w:ascii="Times New Roman" w:eastAsia="Times New Roman" w:hAnsi="Times New Roman" w:cs="Times New Roman"/>
          <w:b/>
          <w:bCs/>
          <w:sz w:val="24"/>
          <w:szCs w:val="24"/>
          <w:lang w:eastAsia="cs-CZ"/>
        </w:rPr>
        <w:t xml:space="preserve"> v listinné nebo elektronické podobě</w:t>
      </w:r>
      <w:r w:rsidRPr="00795FB3">
        <w:rPr>
          <w:rFonts w:ascii="Times New Roman" w:eastAsia="Times New Roman" w:hAnsi="Times New Roman" w:cs="Times New Roman"/>
          <w:sz w:val="24"/>
          <w:szCs w:val="24"/>
          <w:lang w:eastAsia="cs-CZ"/>
        </w:rPr>
        <w:t>. Do výkazu o studiu se zapisují předměty nebo jiné ucelené části učiva zvoleného oboru vzdělání a výsledky hodnocení studenta.</w:t>
      </w:r>
    </w:p>
    <w:p w14:paraId="54F31252"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0C12AE02"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43AA2A83"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722DCEBC"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(4) Ředitel školy může studentovi povolit změnu oboru vzdělání. V rámci rozhodování o změně oboru vzdělání může ředitel školy stanovit rozdílovou zkoušku a určit její obsah, rozsah, termín a kritéria jejího hodnocení.</w:t>
      </w:r>
    </w:p>
    <w:p w14:paraId="6260F8C2"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3D340B0F"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10991D76"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5D0BF7A1"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2F27CB6F"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24B4230A"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2DB0F593"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p>
    <w:p w14:paraId="78C9D20E" w14:textId="77777777" w:rsidR="00795FB3" w:rsidRPr="00795FB3" w:rsidRDefault="00795FB3" w:rsidP="00B24774">
      <w:pPr>
        <w:spacing w:after="0" w:line="240" w:lineRule="auto"/>
        <w:jc w:val="both"/>
        <w:rPr>
          <w:rFonts w:ascii="Times New Roman" w:eastAsia="Times New Roman" w:hAnsi="Times New Roman" w:cs="Times New Roman"/>
          <w:sz w:val="24"/>
          <w:szCs w:val="24"/>
          <w:lang w:eastAsia="cs-CZ"/>
        </w:rPr>
      </w:pPr>
      <w:r w:rsidRPr="00795FB3">
        <w:rPr>
          <w:rFonts w:ascii="Times New Roman" w:eastAsia="Times New Roman" w:hAnsi="Times New Roman" w:cs="Times New Roman"/>
          <w:sz w:val="24"/>
          <w:szCs w:val="24"/>
          <w:lang w:eastAsia="cs-CZ"/>
        </w:rPr>
        <w:t>(8) Ředitel školy může studentovi, který nesplnil podmínky stanovené akreditovaným vzdělávacím programem pro příslušný ročník, povolit opakování ročníku po posouzení jeho dosavadních studijních výsledků a důvodů uvedených v žádosti.</w:t>
      </w:r>
    </w:p>
    <w:p w14:paraId="36946173" w14:textId="77777777" w:rsidR="00563446" w:rsidRPr="00563446" w:rsidRDefault="00563446" w:rsidP="00B24774">
      <w:pPr>
        <w:spacing w:after="0" w:line="240" w:lineRule="auto"/>
        <w:jc w:val="center"/>
        <w:rPr>
          <w:rFonts w:ascii="Times New Roman" w:hAnsi="Times New Roman" w:cs="Times New Roman"/>
          <w:sz w:val="24"/>
          <w:szCs w:val="24"/>
        </w:rPr>
      </w:pPr>
    </w:p>
    <w:p w14:paraId="756B3804" w14:textId="2F769AE9" w:rsidR="00563446" w:rsidRP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2D50D6FC" w14:textId="77777777" w:rsidR="00563446" w:rsidRPr="00563446" w:rsidRDefault="00563446" w:rsidP="00B24774">
      <w:pPr>
        <w:spacing w:after="0" w:line="240" w:lineRule="auto"/>
        <w:jc w:val="center"/>
        <w:rPr>
          <w:rFonts w:ascii="Times New Roman" w:hAnsi="Times New Roman" w:cs="Times New Roman"/>
          <w:sz w:val="24"/>
          <w:szCs w:val="24"/>
        </w:rPr>
      </w:pPr>
    </w:p>
    <w:p w14:paraId="115439D2"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102</w:t>
      </w:r>
    </w:p>
    <w:p w14:paraId="673AF093" w14:textId="77777777" w:rsidR="00563446" w:rsidRPr="00563446" w:rsidRDefault="00563446" w:rsidP="00B24774">
      <w:pPr>
        <w:spacing w:after="0" w:line="240" w:lineRule="auto"/>
        <w:jc w:val="center"/>
        <w:rPr>
          <w:rFonts w:ascii="Times New Roman" w:hAnsi="Times New Roman" w:cs="Times New Roman"/>
          <w:sz w:val="24"/>
          <w:szCs w:val="24"/>
        </w:rPr>
      </w:pPr>
    </w:p>
    <w:p w14:paraId="5B2C1596"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454501B2" w14:textId="77777777" w:rsidR="00563446" w:rsidRPr="00563446" w:rsidRDefault="00563446" w:rsidP="00B24774">
      <w:pPr>
        <w:spacing w:after="0" w:line="240" w:lineRule="auto"/>
        <w:jc w:val="both"/>
        <w:rPr>
          <w:rFonts w:ascii="Times New Roman" w:hAnsi="Times New Roman" w:cs="Times New Roman"/>
          <w:sz w:val="24"/>
          <w:szCs w:val="24"/>
        </w:rPr>
      </w:pPr>
    </w:p>
    <w:p w14:paraId="035EDA37"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(2) Ředitel školy vyhlašuje nejméně 1 řádný termín absolutoria ve školním roce. </w:t>
      </w:r>
      <w:r w:rsidRPr="00563446">
        <w:rPr>
          <w:rFonts w:ascii="Times New Roman" w:hAnsi="Times New Roman" w:cs="Times New Roman"/>
          <w:b/>
          <w:bCs/>
          <w:sz w:val="24"/>
          <w:szCs w:val="24"/>
        </w:rPr>
        <w:t>Ředitel školy může studentovi, který již dříve získal vyšší odborné vzdělání, uznat jednotlivou zkoušku absolutoria, pokud je obsahově srovnatelná se zkouškou, kterou má student konat.</w:t>
      </w:r>
    </w:p>
    <w:p w14:paraId="68E62D92" w14:textId="77777777" w:rsidR="00563446" w:rsidRPr="00563446" w:rsidRDefault="00563446" w:rsidP="00B24774">
      <w:pPr>
        <w:spacing w:after="0" w:line="240" w:lineRule="auto"/>
        <w:jc w:val="both"/>
        <w:rPr>
          <w:rFonts w:ascii="Times New Roman" w:hAnsi="Times New Roman" w:cs="Times New Roman"/>
          <w:sz w:val="24"/>
          <w:szCs w:val="24"/>
        </w:rPr>
      </w:pPr>
    </w:p>
    <w:p w14:paraId="616F1FB7"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(3) Absolutorium se koná před zkušební komisí a je veřejné s výjimkou jednání zkušební komise o hodnocení studenta.</w:t>
      </w:r>
    </w:p>
    <w:p w14:paraId="7F209BF9" w14:textId="77777777" w:rsidR="00563446" w:rsidRPr="00563446" w:rsidRDefault="00563446" w:rsidP="00B24774">
      <w:pPr>
        <w:spacing w:after="0" w:line="240" w:lineRule="auto"/>
        <w:jc w:val="both"/>
        <w:rPr>
          <w:rFonts w:ascii="Times New Roman" w:hAnsi="Times New Roman" w:cs="Times New Roman"/>
          <w:sz w:val="24"/>
          <w:szCs w:val="24"/>
        </w:rPr>
      </w:pPr>
    </w:p>
    <w:p w14:paraId="210CA043" w14:textId="1488CF5E" w:rsidR="00563446" w:rsidRPr="00563446" w:rsidRDefault="00563446" w:rsidP="00B24774">
      <w:pPr>
        <w:spacing w:after="0" w:line="240" w:lineRule="auto"/>
        <w:jc w:val="both"/>
        <w:rPr>
          <w:rFonts w:ascii="Times New Roman" w:hAnsi="Times New Roman" w:cs="Times New Roman"/>
          <w:sz w:val="24"/>
          <w:szCs w:val="24"/>
        </w:rPr>
      </w:pPr>
      <w:r w:rsidRPr="4A403258">
        <w:rPr>
          <w:rFonts w:ascii="Times New Roman" w:hAnsi="Times New Roman" w:cs="Times New Roman"/>
          <w:sz w:val="24"/>
          <w:szCs w:val="24"/>
        </w:rPr>
        <w:t>(4)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Pr="00197C00">
        <w:rPr>
          <w:rFonts w:ascii="Times New Roman" w:hAnsi="Times New Roman" w:cs="Times New Roman"/>
          <w:sz w:val="24"/>
          <w:szCs w:val="24"/>
        </w:rPr>
        <w:t>,</w:t>
      </w:r>
      <w:r w:rsidR="67E51E40" w:rsidRPr="4A403258">
        <w:rPr>
          <w:rFonts w:ascii="Times New Roman" w:hAnsi="Times New Roman" w:cs="Times New Roman"/>
          <w:sz w:val="24"/>
          <w:szCs w:val="24"/>
        </w:rPr>
        <w:t xml:space="preserve"> </w:t>
      </w:r>
      <w:r w:rsidRPr="00042349">
        <w:rPr>
          <w:rFonts w:ascii="Times New Roman" w:hAnsi="Times New Roman" w:cs="Times New Roman"/>
          <w:strike/>
          <w:sz w:val="24"/>
          <w:szCs w:val="24"/>
        </w:rPr>
        <w:t>odborník z praxe</w:t>
      </w:r>
      <w:r w:rsidRPr="4A403258">
        <w:rPr>
          <w:rFonts w:ascii="Times New Roman" w:hAnsi="Times New Roman" w:cs="Times New Roman"/>
          <w:strike/>
          <w:sz w:val="24"/>
          <w:szCs w:val="24"/>
        </w:rPr>
        <w:t>, vedoucí absolventské práce a oponent</w:t>
      </w:r>
      <w:r w:rsidR="00197C00" w:rsidRPr="00042349">
        <w:rPr>
          <w:rFonts w:ascii="Times New Roman" w:hAnsi="Times New Roman" w:cs="Times New Roman"/>
          <w:sz w:val="24"/>
          <w:szCs w:val="24"/>
        </w:rPr>
        <w:t xml:space="preserve"> </w:t>
      </w:r>
      <w:r w:rsidR="00197C00">
        <w:rPr>
          <w:rFonts w:ascii="Times New Roman" w:hAnsi="Times New Roman" w:cs="Times New Roman"/>
          <w:b/>
          <w:bCs/>
          <w:sz w:val="24"/>
          <w:szCs w:val="24"/>
        </w:rPr>
        <w:t>a odborník z praxe</w:t>
      </w:r>
      <w:r w:rsidRPr="4A403258">
        <w:rPr>
          <w:rFonts w:ascii="Times New Roman" w:hAnsi="Times New Roman" w:cs="Times New Roman"/>
          <w:sz w:val="24"/>
          <w:szCs w:val="24"/>
        </w:rPr>
        <w:t>. Předsedu komise jmenuje krajský úřad, ostatní členy komise ředitel školy. Ustanovení § 74 odst. 9 a 10 se použije obdobně.</w:t>
      </w:r>
    </w:p>
    <w:p w14:paraId="7C6CE71A" w14:textId="77777777" w:rsidR="00563446" w:rsidRPr="00563446" w:rsidRDefault="00563446" w:rsidP="00B24774">
      <w:pPr>
        <w:spacing w:after="0" w:line="240" w:lineRule="auto"/>
        <w:jc w:val="both"/>
        <w:rPr>
          <w:rFonts w:ascii="Times New Roman" w:hAnsi="Times New Roman" w:cs="Times New Roman"/>
          <w:sz w:val="24"/>
          <w:szCs w:val="24"/>
        </w:rPr>
      </w:pPr>
    </w:p>
    <w:p w14:paraId="78EADC8F"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14:paraId="651C4D90" w14:textId="77777777" w:rsidR="00563446" w:rsidRPr="00563446" w:rsidRDefault="00563446" w:rsidP="00B24774">
      <w:pPr>
        <w:spacing w:after="0" w:line="240" w:lineRule="auto"/>
        <w:jc w:val="both"/>
        <w:rPr>
          <w:rFonts w:ascii="Times New Roman" w:hAnsi="Times New Roman" w:cs="Times New Roman"/>
          <w:sz w:val="24"/>
          <w:szCs w:val="24"/>
        </w:rPr>
      </w:pPr>
    </w:p>
    <w:p w14:paraId="09D871A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4F8C82BC" w14:textId="77777777" w:rsidR="00563446" w:rsidRPr="00563446" w:rsidRDefault="00563446" w:rsidP="00B24774">
      <w:pPr>
        <w:spacing w:after="0" w:line="240" w:lineRule="auto"/>
        <w:jc w:val="both"/>
        <w:rPr>
          <w:rFonts w:ascii="Times New Roman" w:hAnsi="Times New Roman" w:cs="Times New Roman"/>
          <w:sz w:val="24"/>
          <w:szCs w:val="24"/>
        </w:rPr>
      </w:pPr>
    </w:p>
    <w:p w14:paraId="5C803E30"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3EDE93C0" w14:textId="77777777" w:rsidR="00563446" w:rsidRPr="00563446" w:rsidRDefault="00563446" w:rsidP="00B24774">
      <w:pPr>
        <w:spacing w:after="0" w:line="240" w:lineRule="auto"/>
        <w:jc w:val="both"/>
        <w:rPr>
          <w:rFonts w:ascii="Times New Roman" w:hAnsi="Times New Roman" w:cs="Times New Roman"/>
          <w:sz w:val="24"/>
          <w:szCs w:val="24"/>
        </w:rPr>
      </w:pPr>
    </w:p>
    <w:p w14:paraId="7BD6FE32"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(8) Student může absolutorium vykonat nejpozději do 5 let od data, kdy přestal být studentem školy podle odstavce 7 věty druhé.</w:t>
      </w:r>
    </w:p>
    <w:p w14:paraId="01E2AF04" w14:textId="77777777" w:rsidR="00563446" w:rsidRPr="00563446" w:rsidRDefault="00563446" w:rsidP="00B24774">
      <w:pPr>
        <w:spacing w:after="0" w:line="240" w:lineRule="auto"/>
        <w:jc w:val="both"/>
        <w:rPr>
          <w:rFonts w:ascii="Times New Roman" w:hAnsi="Times New Roman" w:cs="Times New Roman"/>
          <w:sz w:val="24"/>
          <w:szCs w:val="24"/>
        </w:rPr>
      </w:pPr>
    </w:p>
    <w:p w14:paraId="7060E0D3"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(9)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14:paraId="48390DD3" w14:textId="77777777" w:rsidR="008F4608" w:rsidRDefault="008F4608" w:rsidP="00B24774">
      <w:pPr>
        <w:spacing w:after="0" w:line="240" w:lineRule="auto"/>
        <w:jc w:val="both"/>
        <w:rPr>
          <w:rFonts w:ascii="Times New Roman" w:hAnsi="Times New Roman" w:cs="Times New Roman"/>
          <w:sz w:val="24"/>
          <w:szCs w:val="24"/>
        </w:rPr>
      </w:pPr>
    </w:p>
    <w:p w14:paraId="1CC5E611" w14:textId="1067635F" w:rsidR="008F4608" w:rsidRPr="00563446" w:rsidRDefault="008F4608" w:rsidP="008F46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EFD61A1" w14:textId="77777777" w:rsidR="00FC3993" w:rsidRDefault="00FC3993" w:rsidP="00FC3993">
      <w:pPr>
        <w:spacing w:after="0" w:line="240" w:lineRule="auto"/>
        <w:jc w:val="center"/>
        <w:rPr>
          <w:rFonts w:ascii="Times New Roman" w:hAnsi="Times New Roman" w:cs="Times New Roman"/>
          <w:sz w:val="24"/>
          <w:szCs w:val="24"/>
        </w:rPr>
      </w:pPr>
    </w:p>
    <w:p w14:paraId="6578D78C" w14:textId="741E71B7" w:rsidR="00FC3993" w:rsidRPr="00FC3993" w:rsidRDefault="00FC3993" w:rsidP="00FC3993">
      <w:pPr>
        <w:spacing w:after="0" w:line="240" w:lineRule="auto"/>
        <w:jc w:val="center"/>
        <w:rPr>
          <w:rFonts w:ascii="Times New Roman" w:hAnsi="Times New Roman" w:cs="Times New Roman"/>
          <w:sz w:val="24"/>
          <w:szCs w:val="24"/>
        </w:rPr>
      </w:pPr>
      <w:r w:rsidRPr="00FC3993">
        <w:rPr>
          <w:rFonts w:ascii="Times New Roman" w:hAnsi="Times New Roman" w:cs="Times New Roman"/>
          <w:sz w:val="24"/>
          <w:szCs w:val="24"/>
        </w:rPr>
        <w:t>ČÁST SEDMÁ</w:t>
      </w:r>
    </w:p>
    <w:p w14:paraId="4F9DFD95" w14:textId="67F1F7F0" w:rsidR="00563446" w:rsidRPr="00AD10B0" w:rsidRDefault="00FC3993" w:rsidP="00FC3993">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UZNÁVÁNÍ ZAHRANIČNÍHO VZDĚLÁNÍ</w:t>
      </w:r>
    </w:p>
    <w:p w14:paraId="2B6B1876" w14:textId="77777777" w:rsidR="004A4584" w:rsidRDefault="004A4584" w:rsidP="008F4608">
      <w:pPr>
        <w:spacing w:after="0" w:line="240" w:lineRule="auto"/>
        <w:jc w:val="center"/>
        <w:rPr>
          <w:rFonts w:ascii="Times New Roman" w:hAnsi="Times New Roman" w:cs="Times New Roman"/>
          <w:sz w:val="24"/>
          <w:szCs w:val="24"/>
        </w:rPr>
      </w:pPr>
    </w:p>
    <w:p w14:paraId="51E1309C" w14:textId="0C5EC9A9" w:rsidR="00B95200" w:rsidRDefault="59F4945B" w:rsidP="008F4608">
      <w:pPr>
        <w:spacing w:after="0" w:line="240" w:lineRule="auto"/>
        <w:jc w:val="center"/>
        <w:rPr>
          <w:rFonts w:ascii="Times New Roman" w:hAnsi="Times New Roman" w:cs="Times New Roman"/>
          <w:sz w:val="24"/>
          <w:szCs w:val="24"/>
        </w:rPr>
      </w:pPr>
      <w:r w:rsidRPr="498A0438">
        <w:rPr>
          <w:rFonts w:ascii="Times New Roman" w:hAnsi="Times New Roman" w:cs="Times New Roman"/>
          <w:sz w:val="24"/>
          <w:szCs w:val="24"/>
        </w:rPr>
        <w:t>§ 108</w:t>
      </w:r>
    </w:p>
    <w:p w14:paraId="32587B8A" w14:textId="77777777" w:rsidR="00B95200" w:rsidRDefault="00B95200" w:rsidP="008F4608">
      <w:pPr>
        <w:spacing w:after="0" w:line="240" w:lineRule="auto"/>
        <w:jc w:val="center"/>
        <w:rPr>
          <w:rFonts w:ascii="Times New Roman" w:hAnsi="Times New Roman" w:cs="Times New Roman"/>
          <w:sz w:val="24"/>
          <w:szCs w:val="24"/>
        </w:rPr>
      </w:pPr>
    </w:p>
    <w:p w14:paraId="71D930D7"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(1) Absolvent zahraniční školy, který získal doklad o dosažení základního, středního nebo vyššího odborného vzdělání (dále jen „zahraniční vysvědčení“), může požádat krajský úřad příslušný podle místa trvalého pobytu žadatele, v případě cizince podle místa pobytu, o</w:t>
      </w:r>
    </w:p>
    <w:p w14:paraId="3433A83C" w14:textId="77777777" w:rsidR="008C2F0D" w:rsidRPr="008C2F0D" w:rsidRDefault="008C2F0D" w:rsidP="004A4584">
      <w:pPr>
        <w:spacing w:after="0" w:line="240" w:lineRule="auto"/>
        <w:jc w:val="both"/>
        <w:rPr>
          <w:rFonts w:ascii="Times New Roman" w:hAnsi="Times New Roman" w:cs="Times New Roman"/>
          <w:sz w:val="24"/>
          <w:szCs w:val="24"/>
        </w:rPr>
      </w:pPr>
    </w:p>
    <w:p w14:paraId="3CC9D0A7"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a) vydání osvědčení o uznání rovnocennosti zahraničního vysvědčení v České republice, nebo</w:t>
      </w:r>
    </w:p>
    <w:p w14:paraId="25565BC1" w14:textId="77777777" w:rsidR="008C2F0D" w:rsidRPr="008C2F0D" w:rsidRDefault="008C2F0D" w:rsidP="004A4584">
      <w:pPr>
        <w:spacing w:after="0" w:line="240" w:lineRule="auto"/>
        <w:jc w:val="both"/>
        <w:rPr>
          <w:rFonts w:ascii="Times New Roman" w:hAnsi="Times New Roman" w:cs="Times New Roman"/>
          <w:sz w:val="24"/>
          <w:szCs w:val="24"/>
        </w:rPr>
      </w:pPr>
    </w:p>
    <w:p w14:paraId="7D0AC0B8"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b) rozhodnutí o uznání platnosti zahraničního vysvědčení v České republice (dále jen „nostrifikace“).</w:t>
      </w:r>
    </w:p>
    <w:p w14:paraId="2090493C" w14:textId="77777777" w:rsidR="008C2F0D" w:rsidRPr="008C2F0D" w:rsidRDefault="008C2F0D" w:rsidP="004A4584">
      <w:pPr>
        <w:spacing w:after="0" w:line="240" w:lineRule="auto"/>
        <w:jc w:val="both"/>
        <w:rPr>
          <w:rFonts w:ascii="Times New Roman" w:hAnsi="Times New Roman" w:cs="Times New Roman"/>
          <w:sz w:val="24"/>
          <w:szCs w:val="24"/>
        </w:rPr>
      </w:pPr>
    </w:p>
    <w:p w14:paraId="5A5635F9"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Nelze-li místní příslušnost krajského úřadu určit podle věty první, řídí se místem podání žádosti.</w:t>
      </w:r>
    </w:p>
    <w:p w14:paraId="38616D9F" w14:textId="77777777" w:rsidR="008C2F0D" w:rsidRPr="008C2F0D" w:rsidRDefault="008C2F0D" w:rsidP="004A4584">
      <w:pPr>
        <w:spacing w:after="0" w:line="240" w:lineRule="auto"/>
        <w:jc w:val="both"/>
        <w:rPr>
          <w:rFonts w:ascii="Times New Roman" w:hAnsi="Times New Roman" w:cs="Times New Roman"/>
          <w:sz w:val="24"/>
          <w:szCs w:val="24"/>
        </w:rPr>
      </w:pPr>
    </w:p>
    <w:p w14:paraId="0CB73047"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6AC3BA27" w14:textId="77777777" w:rsidR="008C2F0D" w:rsidRPr="008C2F0D" w:rsidRDefault="008C2F0D" w:rsidP="004A4584">
      <w:pPr>
        <w:spacing w:after="0" w:line="240" w:lineRule="auto"/>
        <w:jc w:val="both"/>
        <w:rPr>
          <w:rFonts w:ascii="Times New Roman" w:hAnsi="Times New Roman" w:cs="Times New Roman"/>
          <w:sz w:val="24"/>
          <w:szCs w:val="24"/>
        </w:rPr>
      </w:pPr>
    </w:p>
    <w:p w14:paraId="71C96A5E"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5702902F" w14:textId="77777777" w:rsidR="008C2F0D" w:rsidRPr="008C2F0D" w:rsidRDefault="008C2F0D" w:rsidP="004A4584">
      <w:pPr>
        <w:spacing w:after="0" w:line="240" w:lineRule="auto"/>
        <w:jc w:val="both"/>
        <w:rPr>
          <w:rFonts w:ascii="Times New Roman" w:hAnsi="Times New Roman" w:cs="Times New Roman"/>
          <w:sz w:val="24"/>
          <w:szCs w:val="24"/>
        </w:rPr>
      </w:pPr>
    </w:p>
    <w:p w14:paraId="1862349E"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a) originál zahraničního vysvědčení nebo jeho úředně ověřenou kopii,</w:t>
      </w:r>
    </w:p>
    <w:p w14:paraId="0A894733" w14:textId="77777777" w:rsidR="008C2F0D" w:rsidRPr="008C2F0D" w:rsidRDefault="008C2F0D" w:rsidP="004A4584">
      <w:pPr>
        <w:spacing w:after="0" w:line="240" w:lineRule="auto"/>
        <w:jc w:val="both"/>
        <w:rPr>
          <w:rFonts w:ascii="Times New Roman" w:hAnsi="Times New Roman" w:cs="Times New Roman"/>
          <w:sz w:val="24"/>
          <w:szCs w:val="24"/>
        </w:rPr>
      </w:pPr>
    </w:p>
    <w:p w14:paraId="4F7D330A"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b) doklad o obsahu a rozsahu vzdělávání absolvovaného v zahraniční škole,</w:t>
      </w:r>
    </w:p>
    <w:p w14:paraId="111BD35D" w14:textId="77777777" w:rsidR="008C2F0D" w:rsidRPr="008C2F0D" w:rsidRDefault="008C2F0D" w:rsidP="004A4584">
      <w:pPr>
        <w:spacing w:after="0" w:line="240" w:lineRule="auto"/>
        <w:jc w:val="both"/>
        <w:rPr>
          <w:rFonts w:ascii="Times New Roman" w:hAnsi="Times New Roman" w:cs="Times New Roman"/>
          <w:sz w:val="24"/>
          <w:szCs w:val="24"/>
        </w:rPr>
      </w:pPr>
    </w:p>
    <w:p w14:paraId="73884A42"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c) doklad o skutečnosti, že škola je uznána státem, podle jehož právního řádu bylo zahraniční vysvědčení vydáno, za součást jeho vzdělávací soustavy, pokud ze zahraničního vysvědčení tato skutečnost nevyplývá.</w:t>
      </w:r>
    </w:p>
    <w:p w14:paraId="4E95BE03" w14:textId="77777777" w:rsidR="008C2F0D" w:rsidRPr="008C2F0D" w:rsidRDefault="008C2F0D" w:rsidP="004A4584">
      <w:pPr>
        <w:spacing w:after="0" w:line="240" w:lineRule="auto"/>
        <w:jc w:val="both"/>
        <w:rPr>
          <w:rFonts w:ascii="Times New Roman" w:hAnsi="Times New Roman" w:cs="Times New Roman"/>
          <w:sz w:val="24"/>
          <w:szCs w:val="24"/>
        </w:rPr>
      </w:pPr>
    </w:p>
    <w:p w14:paraId="61A752A1"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6B19C6A6" w14:textId="77777777" w:rsidR="008C2F0D" w:rsidRPr="008C2F0D" w:rsidRDefault="008C2F0D" w:rsidP="004A4584">
      <w:pPr>
        <w:spacing w:after="0" w:line="240" w:lineRule="auto"/>
        <w:jc w:val="both"/>
        <w:rPr>
          <w:rFonts w:ascii="Times New Roman" w:hAnsi="Times New Roman" w:cs="Times New Roman"/>
          <w:sz w:val="24"/>
          <w:szCs w:val="24"/>
        </w:rPr>
      </w:pPr>
    </w:p>
    <w:p w14:paraId="56E6B82D"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(5)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Žadatel, který není státním občanem České republiky, nebo získal vzdělání ve škole mimo území České republiky, nekoná nostrifikační zkoušku z předmětu český jazyk a literatura.</w:t>
      </w:r>
    </w:p>
    <w:p w14:paraId="6C348983" w14:textId="77777777" w:rsidR="008C2F0D" w:rsidRPr="008C2F0D" w:rsidRDefault="008C2F0D" w:rsidP="004A4584">
      <w:pPr>
        <w:spacing w:after="0" w:line="240" w:lineRule="auto"/>
        <w:jc w:val="both"/>
        <w:rPr>
          <w:rFonts w:ascii="Times New Roman" w:hAnsi="Times New Roman" w:cs="Times New Roman"/>
          <w:sz w:val="24"/>
          <w:szCs w:val="24"/>
        </w:rPr>
      </w:pPr>
    </w:p>
    <w:p w14:paraId="368C4766"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3E9BE19B" w14:textId="77777777" w:rsidR="008C2F0D" w:rsidRPr="008C2F0D" w:rsidRDefault="008C2F0D" w:rsidP="004A4584">
      <w:pPr>
        <w:spacing w:after="0" w:line="240" w:lineRule="auto"/>
        <w:jc w:val="both"/>
        <w:rPr>
          <w:rFonts w:ascii="Times New Roman" w:hAnsi="Times New Roman" w:cs="Times New Roman"/>
          <w:sz w:val="24"/>
          <w:szCs w:val="24"/>
        </w:rPr>
      </w:pPr>
    </w:p>
    <w:p w14:paraId="7D2AD112"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(7) Ministerstvo vede seznam řízení o žádostech podle odstavce 1. Krajské úřady vkládají do seznamu údaje v tomto rozsahu:</w:t>
      </w:r>
    </w:p>
    <w:p w14:paraId="6EA3909A" w14:textId="77777777" w:rsidR="008C2F0D" w:rsidRPr="008C2F0D" w:rsidRDefault="008C2F0D" w:rsidP="004A4584">
      <w:pPr>
        <w:spacing w:after="0" w:line="240" w:lineRule="auto"/>
        <w:jc w:val="both"/>
        <w:rPr>
          <w:rFonts w:ascii="Times New Roman" w:hAnsi="Times New Roman" w:cs="Times New Roman"/>
          <w:sz w:val="24"/>
          <w:szCs w:val="24"/>
        </w:rPr>
      </w:pPr>
    </w:p>
    <w:p w14:paraId="13EF67E6"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a) jméno, příjmení a datum narození žadatele,</w:t>
      </w:r>
    </w:p>
    <w:p w14:paraId="62719115" w14:textId="77777777" w:rsidR="008C2F0D" w:rsidRPr="008C2F0D" w:rsidRDefault="008C2F0D" w:rsidP="004A4584">
      <w:pPr>
        <w:spacing w:after="0" w:line="240" w:lineRule="auto"/>
        <w:jc w:val="both"/>
        <w:rPr>
          <w:rFonts w:ascii="Times New Roman" w:hAnsi="Times New Roman" w:cs="Times New Roman"/>
          <w:sz w:val="24"/>
          <w:szCs w:val="24"/>
        </w:rPr>
      </w:pPr>
    </w:p>
    <w:p w14:paraId="39D7CB1D"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b) označení zahraničního vysvědčení, jehož se žádost týká, včetně názvu a sídla školy, která je vydala, a označení státu, podle jehož právního řádu bylo vydáno,</w:t>
      </w:r>
    </w:p>
    <w:p w14:paraId="2697F460" w14:textId="77777777" w:rsidR="008C2F0D" w:rsidRPr="008C2F0D" w:rsidRDefault="008C2F0D" w:rsidP="004A4584">
      <w:pPr>
        <w:spacing w:after="0" w:line="240" w:lineRule="auto"/>
        <w:jc w:val="both"/>
        <w:rPr>
          <w:rFonts w:ascii="Times New Roman" w:hAnsi="Times New Roman" w:cs="Times New Roman"/>
          <w:sz w:val="24"/>
          <w:szCs w:val="24"/>
        </w:rPr>
      </w:pPr>
    </w:p>
    <w:p w14:paraId="2E86BC60" w14:textId="77777777" w:rsidR="008C2F0D" w:rsidRPr="008C2F0D"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c) údaje o výsledku řízení o uznání rovnocennosti nebo o nostrifikaci s uvedením správního orgánu, který osvědčení nebo rozhodnutí vydal, a spisové značky, pod kterou je osvědčení nebo rozhodnutí vedeno.</w:t>
      </w:r>
    </w:p>
    <w:p w14:paraId="01F57CE1" w14:textId="77777777" w:rsidR="008C2F0D" w:rsidRPr="008C2F0D" w:rsidRDefault="008C2F0D" w:rsidP="004A4584">
      <w:pPr>
        <w:spacing w:after="0" w:line="240" w:lineRule="auto"/>
        <w:jc w:val="both"/>
        <w:rPr>
          <w:rFonts w:ascii="Times New Roman" w:hAnsi="Times New Roman" w:cs="Times New Roman"/>
          <w:sz w:val="24"/>
          <w:szCs w:val="24"/>
        </w:rPr>
      </w:pPr>
    </w:p>
    <w:p w14:paraId="10331A50" w14:textId="499A0FF9" w:rsidR="00B95200" w:rsidRDefault="008C2F0D" w:rsidP="004A4584">
      <w:pPr>
        <w:spacing w:after="0" w:line="240" w:lineRule="auto"/>
        <w:jc w:val="both"/>
        <w:rPr>
          <w:rFonts w:ascii="Times New Roman" w:hAnsi="Times New Roman" w:cs="Times New Roman"/>
          <w:sz w:val="24"/>
          <w:szCs w:val="24"/>
        </w:rPr>
      </w:pPr>
      <w:r w:rsidRPr="008C2F0D">
        <w:rPr>
          <w:rFonts w:ascii="Times New Roman" w:hAnsi="Times New Roman" w:cs="Times New Roman"/>
          <w:sz w:val="24"/>
          <w:szCs w:val="24"/>
        </w:rPr>
        <w:t xml:space="preserve">(8) Údaje ze seznamu podle </w:t>
      </w:r>
      <w:r w:rsidRPr="004A4584">
        <w:rPr>
          <w:rFonts w:ascii="Times New Roman" w:hAnsi="Times New Roman" w:cs="Times New Roman"/>
          <w:strike/>
          <w:sz w:val="24"/>
          <w:szCs w:val="24"/>
        </w:rPr>
        <w:t>odstavce 6</w:t>
      </w:r>
      <w:r w:rsidRPr="008C2F0D">
        <w:rPr>
          <w:rFonts w:ascii="Times New Roman" w:hAnsi="Times New Roman" w:cs="Times New Roman"/>
          <w:sz w:val="24"/>
          <w:szCs w:val="24"/>
        </w:rPr>
        <w:t xml:space="preserve"> </w:t>
      </w:r>
      <w:r w:rsidR="004A4584">
        <w:rPr>
          <w:rFonts w:ascii="Times New Roman" w:hAnsi="Times New Roman" w:cs="Times New Roman"/>
          <w:b/>
          <w:bCs/>
          <w:sz w:val="24"/>
          <w:szCs w:val="24"/>
        </w:rPr>
        <w:t>odstavce 7</w:t>
      </w:r>
      <w:r w:rsidR="003F5515">
        <w:rPr>
          <w:rFonts w:ascii="Times New Roman" w:hAnsi="Times New Roman" w:cs="Times New Roman"/>
          <w:b/>
          <w:bCs/>
          <w:sz w:val="24"/>
          <w:szCs w:val="24"/>
        </w:rPr>
        <w:t xml:space="preserve"> </w:t>
      </w:r>
      <w:r w:rsidRPr="008C2F0D">
        <w:rPr>
          <w:rFonts w:ascii="Times New Roman" w:hAnsi="Times New Roman" w:cs="Times New Roman"/>
          <w:sz w:val="24"/>
          <w:szCs w:val="24"/>
        </w:rPr>
        <w:t>poskytne ministerstvo na žádost krajskému úřadu a pro účely přijímacího řízení vysoké škole nebo vyšší odborné škole.</w:t>
      </w:r>
    </w:p>
    <w:p w14:paraId="32FEAB6F" w14:textId="77777777" w:rsidR="00B95200" w:rsidRDefault="00B95200" w:rsidP="008F4608">
      <w:pPr>
        <w:spacing w:after="0" w:line="240" w:lineRule="auto"/>
        <w:jc w:val="center"/>
        <w:rPr>
          <w:rFonts w:ascii="Times New Roman" w:hAnsi="Times New Roman" w:cs="Times New Roman"/>
          <w:sz w:val="24"/>
          <w:szCs w:val="24"/>
        </w:rPr>
      </w:pPr>
    </w:p>
    <w:p w14:paraId="5D451BA7" w14:textId="7887833F" w:rsidR="0088094E" w:rsidRDefault="0088094E" w:rsidP="008F46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05EB158" w14:textId="77777777" w:rsidR="0088094E" w:rsidRDefault="0088094E" w:rsidP="008F4608">
      <w:pPr>
        <w:spacing w:after="0" w:line="240" w:lineRule="auto"/>
        <w:jc w:val="center"/>
        <w:rPr>
          <w:rFonts w:ascii="Times New Roman" w:hAnsi="Times New Roman" w:cs="Times New Roman"/>
          <w:sz w:val="24"/>
          <w:szCs w:val="24"/>
        </w:rPr>
      </w:pPr>
    </w:p>
    <w:p w14:paraId="41951952" w14:textId="3F42CA7B" w:rsidR="008F4608" w:rsidRPr="008F4608" w:rsidRDefault="008F4608" w:rsidP="008F4608">
      <w:pPr>
        <w:spacing w:after="0" w:line="240" w:lineRule="auto"/>
        <w:jc w:val="center"/>
        <w:rPr>
          <w:rFonts w:ascii="Times New Roman" w:hAnsi="Times New Roman" w:cs="Times New Roman"/>
          <w:sz w:val="24"/>
          <w:szCs w:val="24"/>
        </w:rPr>
      </w:pPr>
      <w:r w:rsidRPr="008F4608">
        <w:rPr>
          <w:rFonts w:ascii="Times New Roman" w:hAnsi="Times New Roman" w:cs="Times New Roman"/>
          <w:sz w:val="24"/>
          <w:szCs w:val="24"/>
        </w:rPr>
        <w:t>§ 109</w:t>
      </w:r>
    </w:p>
    <w:p w14:paraId="0FF9284C" w14:textId="77777777" w:rsidR="008F4608" w:rsidRPr="00AD10B0" w:rsidRDefault="008F4608" w:rsidP="008F4608">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Základní umělecké vzdělávání</w:t>
      </w:r>
    </w:p>
    <w:p w14:paraId="4F7A8C88" w14:textId="77777777" w:rsidR="008F4608" w:rsidRPr="008F4608" w:rsidRDefault="008F4608" w:rsidP="008F4608">
      <w:pPr>
        <w:spacing w:after="0" w:line="240" w:lineRule="auto"/>
        <w:jc w:val="center"/>
        <w:rPr>
          <w:rFonts w:ascii="Times New Roman" w:hAnsi="Times New Roman" w:cs="Times New Roman"/>
          <w:b/>
          <w:bCs/>
          <w:sz w:val="24"/>
          <w:szCs w:val="24"/>
        </w:rPr>
      </w:pPr>
    </w:p>
    <w:p w14:paraId="648BA65A" w14:textId="77777777" w:rsidR="008F4608" w:rsidRDefault="008F4608" w:rsidP="008F4608">
      <w:pPr>
        <w:spacing w:after="0" w:line="240" w:lineRule="auto"/>
        <w:jc w:val="both"/>
        <w:rPr>
          <w:rFonts w:ascii="Times New Roman" w:hAnsi="Times New Roman" w:cs="Times New Roman"/>
          <w:sz w:val="24"/>
          <w:szCs w:val="24"/>
        </w:rPr>
      </w:pPr>
      <w:r w:rsidRPr="008F4608">
        <w:rPr>
          <w:rFonts w:ascii="Times New Roman" w:hAnsi="Times New Roman" w:cs="Times New Roman"/>
          <w:sz w:val="24"/>
          <w:szCs w:val="24"/>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3BC6234E" w14:textId="77777777" w:rsidR="008F4608" w:rsidRPr="008F4608" w:rsidRDefault="008F4608" w:rsidP="008F4608">
      <w:pPr>
        <w:spacing w:after="0" w:line="240" w:lineRule="auto"/>
        <w:jc w:val="both"/>
        <w:rPr>
          <w:rFonts w:ascii="Times New Roman" w:hAnsi="Times New Roman" w:cs="Times New Roman"/>
          <w:sz w:val="24"/>
          <w:szCs w:val="24"/>
        </w:rPr>
      </w:pPr>
    </w:p>
    <w:p w14:paraId="5C79B41E" w14:textId="77777777" w:rsidR="008F4608" w:rsidRPr="008F4608" w:rsidRDefault="008F4608" w:rsidP="008F4608">
      <w:pPr>
        <w:spacing w:after="0" w:line="240" w:lineRule="auto"/>
        <w:jc w:val="both"/>
        <w:rPr>
          <w:rFonts w:ascii="Times New Roman" w:hAnsi="Times New Roman" w:cs="Times New Roman"/>
          <w:strike/>
          <w:sz w:val="24"/>
          <w:szCs w:val="24"/>
        </w:rPr>
      </w:pPr>
      <w:r w:rsidRPr="008F4608">
        <w:rPr>
          <w:rFonts w:ascii="Times New Roman" w:hAnsi="Times New Roman" w:cs="Times New Roman"/>
          <w:strike/>
          <w:sz w:val="24"/>
          <w:szCs w:val="24"/>
        </w:rPr>
        <w:t>(2) Základní umělecká škola organizuje přípravné studium, základní studium I. a II. stupně, studium s rozšířeným počtem vyučovacích hodin a studium pro dospělé.</w:t>
      </w:r>
    </w:p>
    <w:p w14:paraId="75D15DFF" w14:textId="77777777" w:rsidR="008F4608" w:rsidRPr="008F4608" w:rsidRDefault="008F4608" w:rsidP="008F4608">
      <w:pPr>
        <w:spacing w:after="0" w:line="240" w:lineRule="auto"/>
        <w:jc w:val="both"/>
        <w:rPr>
          <w:rFonts w:ascii="Times New Roman" w:hAnsi="Times New Roman" w:cs="Times New Roman"/>
          <w:sz w:val="24"/>
          <w:szCs w:val="24"/>
        </w:rPr>
      </w:pPr>
    </w:p>
    <w:p w14:paraId="43FFD28B" w14:textId="3442B497" w:rsidR="008F4608" w:rsidRPr="008F4608" w:rsidRDefault="008F4608" w:rsidP="008F4608">
      <w:pPr>
        <w:spacing w:after="0" w:line="240" w:lineRule="auto"/>
        <w:jc w:val="both"/>
        <w:rPr>
          <w:rFonts w:ascii="Times New Roman" w:hAnsi="Times New Roman" w:cs="Times New Roman"/>
          <w:b/>
          <w:bCs/>
          <w:sz w:val="24"/>
          <w:szCs w:val="24"/>
        </w:rPr>
      </w:pPr>
      <w:r w:rsidRPr="008F4608">
        <w:rPr>
          <w:rFonts w:ascii="Times New Roman" w:hAnsi="Times New Roman" w:cs="Times New Roman"/>
          <w:b/>
          <w:bCs/>
          <w:sz w:val="24"/>
          <w:szCs w:val="24"/>
        </w:rPr>
        <w:t xml:space="preserve">(2) </w:t>
      </w:r>
      <w:r w:rsidR="008814A4" w:rsidRPr="00BB38E4">
        <w:rPr>
          <w:rFonts w:ascii="Times New Roman" w:hAnsi="Times New Roman" w:cs="Times New Roman"/>
          <w:b/>
          <w:bCs/>
          <w:color w:val="000000"/>
          <w:sz w:val="24"/>
          <w:szCs w:val="24"/>
        </w:rPr>
        <w:t>Základní umělecká škola organizuje základní studium I. a II. stupně a studium pro dospělé. Součástí studia I. a II. stupně podle věty první je i přípravné studium a studium s rozšířeným počtem vyučovacích hodin.</w:t>
      </w:r>
    </w:p>
    <w:p w14:paraId="06600216" w14:textId="77777777" w:rsidR="008F4608" w:rsidRDefault="008F4608" w:rsidP="00B24774">
      <w:pPr>
        <w:spacing w:after="0" w:line="240" w:lineRule="auto"/>
        <w:rPr>
          <w:rFonts w:ascii="Times New Roman" w:hAnsi="Times New Roman" w:cs="Times New Roman"/>
          <w:sz w:val="24"/>
          <w:szCs w:val="24"/>
        </w:rPr>
      </w:pPr>
    </w:p>
    <w:p w14:paraId="5203B835" w14:textId="198A9230" w:rsidR="00FB36D0" w:rsidRDefault="00FB36D0" w:rsidP="00FB36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21FB2EB" w14:textId="77777777" w:rsidR="00FB36D0" w:rsidRDefault="00FB36D0" w:rsidP="00FB36D0">
      <w:pPr>
        <w:spacing w:after="0" w:line="240" w:lineRule="auto"/>
        <w:jc w:val="center"/>
        <w:rPr>
          <w:rFonts w:ascii="Times New Roman" w:hAnsi="Times New Roman" w:cs="Times New Roman"/>
          <w:sz w:val="24"/>
          <w:szCs w:val="24"/>
        </w:rPr>
      </w:pPr>
    </w:p>
    <w:p w14:paraId="1BE7394B" w14:textId="77777777" w:rsidR="00AC1139" w:rsidRPr="00AC1139" w:rsidRDefault="00AC1139" w:rsidP="00AC1139">
      <w:pPr>
        <w:spacing w:after="0" w:line="240" w:lineRule="auto"/>
        <w:jc w:val="center"/>
        <w:rPr>
          <w:rFonts w:ascii="Times New Roman" w:hAnsi="Times New Roman" w:cs="Times New Roman"/>
          <w:sz w:val="24"/>
          <w:szCs w:val="24"/>
        </w:rPr>
      </w:pPr>
      <w:r w:rsidRPr="00AC1139">
        <w:rPr>
          <w:rFonts w:ascii="Times New Roman" w:hAnsi="Times New Roman" w:cs="Times New Roman"/>
          <w:sz w:val="24"/>
          <w:szCs w:val="24"/>
        </w:rPr>
        <w:t>§ 111</w:t>
      </w:r>
    </w:p>
    <w:p w14:paraId="108DC472" w14:textId="77777777" w:rsidR="00AC1139" w:rsidRPr="00AD10B0" w:rsidRDefault="00AC1139" w:rsidP="00AC1139">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Zájmové vzdělávání</w:t>
      </w:r>
    </w:p>
    <w:p w14:paraId="16638B81" w14:textId="77777777" w:rsidR="00AC1139" w:rsidRPr="00AC1139" w:rsidRDefault="00AC1139" w:rsidP="00AC1139">
      <w:pPr>
        <w:spacing w:after="0" w:line="240" w:lineRule="auto"/>
        <w:jc w:val="center"/>
        <w:rPr>
          <w:rFonts w:ascii="Times New Roman" w:hAnsi="Times New Roman" w:cs="Times New Roman"/>
          <w:b/>
          <w:sz w:val="24"/>
          <w:szCs w:val="24"/>
        </w:rPr>
      </w:pPr>
    </w:p>
    <w:p w14:paraId="29B606DB" w14:textId="77777777" w:rsidR="00AC1139" w:rsidRDefault="00AC1139" w:rsidP="00AC1139">
      <w:pPr>
        <w:spacing w:after="0" w:line="240" w:lineRule="auto"/>
        <w:jc w:val="both"/>
        <w:rPr>
          <w:rFonts w:ascii="Times New Roman" w:hAnsi="Times New Roman" w:cs="Times New Roman"/>
          <w:sz w:val="24"/>
          <w:szCs w:val="24"/>
        </w:rPr>
      </w:pPr>
      <w:r w:rsidRPr="00AC1139">
        <w:rPr>
          <w:rFonts w:ascii="Times New Roman" w:hAnsi="Times New Roman" w:cs="Times New Roman"/>
          <w:sz w:val="24"/>
          <w:szCs w:val="24"/>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7E6EBDDE" w14:textId="77777777" w:rsidR="00AC1139" w:rsidRPr="00AC1139" w:rsidRDefault="00AC1139" w:rsidP="00AC1139">
      <w:pPr>
        <w:spacing w:after="0" w:line="240" w:lineRule="auto"/>
        <w:jc w:val="both"/>
        <w:rPr>
          <w:rFonts w:ascii="Times New Roman" w:hAnsi="Times New Roman" w:cs="Times New Roman"/>
          <w:sz w:val="24"/>
          <w:szCs w:val="24"/>
        </w:rPr>
      </w:pPr>
    </w:p>
    <w:p w14:paraId="4731D74D" w14:textId="77777777" w:rsidR="00AC1139" w:rsidRPr="00AC1139" w:rsidRDefault="00AC1139" w:rsidP="00AC1139">
      <w:pPr>
        <w:spacing w:after="0" w:line="240" w:lineRule="auto"/>
        <w:jc w:val="both"/>
        <w:rPr>
          <w:rFonts w:ascii="Times New Roman" w:hAnsi="Times New Roman" w:cs="Times New Roman"/>
          <w:sz w:val="24"/>
          <w:szCs w:val="24"/>
        </w:rPr>
      </w:pPr>
      <w:r w:rsidRPr="00AC1139">
        <w:rPr>
          <w:rFonts w:ascii="Times New Roman" w:hAnsi="Times New Roman" w:cs="Times New Roman"/>
          <w:sz w:val="24"/>
          <w:szCs w:val="24"/>
        </w:rPr>
        <w:t xml:space="preserve">(2) Střediska volného času se dále podílejí na další péči o nadané děti, žáky a studenty a ve spolupráci se školami a dalšími institucemi rovněž na organizaci soutěží a přehlídek </w:t>
      </w:r>
      <w:r w:rsidRPr="00AC1139">
        <w:rPr>
          <w:rFonts w:ascii="Times New Roman" w:hAnsi="Times New Roman" w:cs="Times New Roman"/>
          <w:strike/>
          <w:sz w:val="24"/>
          <w:szCs w:val="24"/>
        </w:rPr>
        <w:t>dětí a žáků</w:t>
      </w:r>
      <w:r w:rsidRPr="00AC1139">
        <w:rPr>
          <w:rFonts w:ascii="Times New Roman" w:hAnsi="Times New Roman" w:cs="Times New Roman"/>
          <w:sz w:val="24"/>
          <w:szCs w:val="24"/>
        </w:rPr>
        <w:t xml:space="preserve"> </w:t>
      </w:r>
      <w:r w:rsidRPr="00AC1139">
        <w:rPr>
          <w:rFonts w:ascii="Times New Roman" w:hAnsi="Times New Roman" w:cs="Times New Roman"/>
          <w:b/>
          <w:sz w:val="24"/>
          <w:szCs w:val="24"/>
        </w:rPr>
        <w:t>dětí, žáků a studentů</w:t>
      </w:r>
      <w:r w:rsidRPr="00AC1139">
        <w:rPr>
          <w:rFonts w:ascii="Times New Roman" w:hAnsi="Times New Roman" w:cs="Times New Roman"/>
          <w:sz w:val="24"/>
          <w:szCs w:val="24"/>
        </w:rPr>
        <w:t>.</w:t>
      </w:r>
    </w:p>
    <w:p w14:paraId="5E1D7359" w14:textId="77777777" w:rsidR="00AC1139" w:rsidRDefault="00AC1139" w:rsidP="00AC1139">
      <w:pPr>
        <w:spacing w:after="0" w:line="240" w:lineRule="auto"/>
        <w:jc w:val="center"/>
        <w:rPr>
          <w:rFonts w:ascii="Times New Roman" w:hAnsi="Times New Roman" w:cs="Times New Roman"/>
          <w:sz w:val="24"/>
          <w:szCs w:val="24"/>
        </w:rPr>
      </w:pPr>
      <w:r w:rsidRPr="00AC1139">
        <w:rPr>
          <w:rFonts w:ascii="Times New Roman" w:hAnsi="Times New Roman" w:cs="Times New Roman"/>
          <w:sz w:val="24"/>
          <w:szCs w:val="24"/>
        </w:rPr>
        <w:t>§ 112</w:t>
      </w:r>
    </w:p>
    <w:p w14:paraId="1A9D2419" w14:textId="77777777" w:rsidR="00AC1139" w:rsidRPr="00AC1139" w:rsidRDefault="00AC1139" w:rsidP="00AC1139">
      <w:pPr>
        <w:spacing w:after="0" w:line="240" w:lineRule="auto"/>
        <w:jc w:val="center"/>
        <w:rPr>
          <w:rFonts w:ascii="Times New Roman" w:hAnsi="Times New Roman" w:cs="Times New Roman"/>
          <w:sz w:val="24"/>
          <w:szCs w:val="24"/>
        </w:rPr>
      </w:pPr>
    </w:p>
    <w:p w14:paraId="2ADEF706" w14:textId="77777777" w:rsidR="00AC1139" w:rsidRPr="00AC1139" w:rsidRDefault="00AC1139" w:rsidP="00AC1139">
      <w:pPr>
        <w:spacing w:after="0" w:line="240" w:lineRule="auto"/>
        <w:jc w:val="both"/>
        <w:rPr>
          <w:rFonts w:ascii="Times New Roman" w:hAnsi="Times New Roman" w:cs="Times New Roman"/>
          <w:sz w:val="24"/>
          <w:szCs w:val="24"/>
        </w:rPr>
      </w:pPr>
      <w:r w:rsidRPr="00AC1139">
        <w:rPr>
          <w:rFonts w:ascii="Times New Roman" w:hAnsi="Times New Roman" w:cs="Times New Roman"/>
          <w:sz w:val="24"/>
          <w:szCs w:val="24"/>
        </w:rPr>
        <w:t xml:space="preserve">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w:t>
      </w:r>
      <w:r w:rsidRPr="00AC1139">
        <w:rPr>
          <w:rFonts w:ascii="Times New Roman" w:hAnsi="Times New Roman" w:cs="Times New Roman"/>
          <w:strike/>
          <w:sz w:val="24"/>
          <w:szCs w:val="24"/>
        </w:rPr>
        <w:t>a podmínky organizace a financování soutěží a přehlídek v zájmovém vzdělávání</w:t>
      </w:r>
      <w:r w:rsidRPr="00AC1139">
        <w:rPr>
          <w:rFonts w:ascii="Times New Roman" w:hAnsi="Times New Roman" w:cs="Times New Roman"/>
          <w:sz w:val="24"/>
          <w:szCs w:val="24"/>
        </w:rPr>
        <w:t>.</w:t>
      </w:r>
    </w:p>
    <w:p w14:paraId="2B35F11F" w14:textId="77777777" w:rsidR="00FB36D0" w:rsidRPr="00563446" w:rsidRDefault="00FB36D0" w:rsidP="00FB36D0">
      <w:pPr>
        <w:spacing w:after="0" w:line="240" w:lineRule="auto"/>
        <w:jc w:val="center"/>
        <w:rPr>
          <w:rFonts w:ascii="Times New Roman" w:hAnsi="Times New Roman" w:cs="Times New Roman"/>
          <w:sz w:val="24"/>
          <w:szCs w:val="24"/>
        </w:rPr>
      </w:pPr>
    </w:p>
    <w:p w14:paraId="2BC19831" w14:textId="4AC1B778" w:rsidR="00563446" w:rsidRP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3CF85E40" w14:textId="77777777" w:rsidR="00563446" w:rsidRPr="00563446" w:rsidRDefault="00563446" w:rsidP="00B24774">
      <w:pPr>
        <w:spacing w:after="0" w:line="240" w:lineRule="auto"/>
        <w:jc w:val="center"/>
        <w:rPr>
          <w:rFonts w:ascii="Times New Roman" w:hAnsi="Times New Roman" w:cs="Times New Roman"/>
          <w:sz w:val="24"/>
          <w:szCs w:val="24"/>
        </w:rPr>
      </w:pPr>
    </w:p>
    <w:p w14:paraId="1F449DE9"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ČÁST DVANÁCTÁ</w:t>
      </w:r>
    </w:p>
    <w:p w14:paraId="266AB343"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ŠKOLSKÁ PRÁVNICKÁ OSOBA</w:t>
      </w:r>
    </w:p>
    <w:p w14:paraId="666BCCFB" w14:textId="77777777" w:rsidR="00563446" w:rsidRPr="00563446" w:rsidRDefault="00563446" w:rsidP="00B24774">
      <w:pPr>
        <w:spacing w:after="0" w:line="240" w:lineRule="auto"/>
        <w:jc w:val="center"/>
        <w:rPr>
          <w:rFonts w:ascii="Times New Roman" w:hAnsi="Times New Roman" w:cs="Times New Roman"/>
          <w:sz w:val="24"/>
          <w:szCs w:val="24"/>
        </w:rPr>
      </w:pPr>
    </w:p>
    <w:p w14:paraId="50A3A980"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124</w:t>
      </w:r>
    </w:p>
    <w:p w14:paraId="31AA780E"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Hlavní činnost a zřizovatel školské právnické osoby</w:t>
      </w:r>
    </w:p>
    <w:p w14:paraId="73CC81C8" w14:textId="77777777" w:rsidR="00563446" w:rsidRPr="00563446" w:rsidRDefault="00563446" w:rsidP="00B24774">
      <w:pPr>
        <w:spacing w:after="0" w:line="240" w:lineRule="auto"/>
        <w:jc w:val="both"/>
        <w:rPr>
          <w:rFonts w:ascii="Times New Roman" w:hAnsi="Times New Roman" w:cs="Times New Roman"/>
          <w:sz w:val="24"/>
          <w:szCs w:val="24"/>
        </w:rPr>
      </w:pPr>
    </w:p>
    <w:p w14:paraId="079BC78D"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Školská právnická osoba je právnickou osobou zřízenou podle tohoto zákona, jejíž hlavní činností je poskytování vzdělávání podle vzdělávacích programů uvedených v § 3 a školských služeb podle tohoto zákona.</w:t>
      </w:r>
    </w:p>
    <w:p w14:paraId="7E43234B" w14:textId="77777777" w:rsidR="00563446" w:rsidRPr="00563446" w:rsidRDefault="00563446" w:rsidP="00B24774">
      <w:pPr>
        <w:spacing w:after="0" w:line="240" w:lineRule="auto"/>
        <w:jc w:val="both"/>
        <w:rPr>
          <w:rFonts w:ascii="Times New Roman" w:hAnsi="Times New Roman" w:cs="Times New Roman"/>
          <w:sz w:val="24"/>
          <w:szCs w:val="24"/>
        </w:rPr>
      </w:pPr>
    </w:p>
    <w:p w14:paraId="70ADE17D"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(2) Zřizovatelem školské právnické osoby může být</w:t>
      </w:r>
    </w:p>
    <w:p w14:paraId="59B07251" w14:textId="77777777" w:rsidR="00563446" w:rsidRPr="00563446" w:rsidRDefault="00563446" w:rsidP="00B24774">
      <w:pPr>
        <w:spacing w:after="0" w:line="240" w:lineRule="auto"/>
        <w:jc w:val="both"/>
        <w:rPr>
          <w:rFonts w:ascii="Times New Roman" w:hAnsi="Times New Roman" w:cs="Times New Roman"/>
          <w:sz w:val="24"/>
          <w:szCs w:val="24"/>
        </w:rPr>
      </w:pPr>
    </w:p>
    <w:p w14:paraId="611E7BA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a) ministerstvo, kraj, obec nebo svazek obcí,</w:t>
      </w:r>
    </w:p>
    <w:p w14:paraId="697A4A32" w14:textId="77777777" w:rsidR="00563446" w:rsidRPr="00563446" w:rsidRDefault="00563446" w:rsidP="00B24774">
      <w:pPr>
        <w:spacing w:after="0" w:line="240" w:lineRule="auto"/>
        <w:jc w:val="both"/>
        <w:rPr>
          <w:rFonts w:ascii="Times New Roman" w:hAnsi="Times New Roman" w:cs="Times New Roman"/>
          <w:sz w:val="24"/>
          <w:szCs w:val="24"/>
        </w:rPr>
      </w:pPr>
    </w:p>
    <w:p w14:paraId="137D5787"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b) jiná právnická osoba nebo fyzická osoba.</w:t>
      </w:r>
    </w:p>
    <w:p w14:paraId="4A939715" w14:textId="77777777" w:rsidR="00563446" w:rsidRPr="00563446" w:rsidRDefault="00563446" w:rsidP="00B24774">
      <w:pPr>
        <w:spacing w:after="0" w:line="240" w:lineRule="auto"/>
        <w:jc w:val="both"/>
        <w:rPr>
          <w:rFonts w:ascii="Times New Roman" w:hAnsi="Times New Roman" w:cs="Times New Roman"/>
          <w:sz w:val="24"/>
          <w:szCs w:val="24"/>
        </w:rPr>
      </w:pPr>
    </w:p>
    <w:p w14:paraId="1B17CD95" w14:textId="77777777" w:rsidR="00563446" w:rsidRPr="00563446" w:rsidRDefault="00563446" w:rsidP="00B24774">
      <w:pPr>
        <w:spacing w:after="0" w:line="240" w:lineRule="auto"/>
        <w:jc w:val="both"/>
        <w:rPr>
          <w:rFonts w:ascii="Times New Roman" w:hAnsi="Times New Roman" w:cs="Times New Roman"/>
          <w:sz w:val="24"/>
          <w:szCs w:val="24"/>
        </w:rPr>
      </w:pPr>
      <w:r w:rsidRPr="69F5461E">
        <w:rPr>
          <w:rFonts w:ascii="Times New Roman" w:hAnsi="Times New Roman" w:cs="Times New Roman"/>
          <w:sz w:val="24"/>
          <w:szCs w:val="24"/>
        </w:rPr>
        <w:t xml:space="preserve">(3) Školskou právnickou osobu může zřídit společně i </w:t>
      </w:r>
      <w:r w:rsidRPr="00767701">
        <w:rPr>
          <w:rFonts w:ascii="Times New Roman" w:hAnsi="Times New Roman" w:cs="Times New Roman"/>
          <w:strike/>
          <w:sz w:val="24"/>
          <w:szCs w:val="24"/>
        </w:rPr>
        <w:t>více zřizovatelů uvedených v odstavci 2 písm. a) nebo</w:t>
      </w:r>
      <w:r w:rsidRPr="69F5461E">
        <w:rPr>
          <w:rFonts w:ascii="Times New Roman" w:hAnsi="Times New Roman" w:cs="Times New Roman"/>
          <w:sz w:val="24"/>
          <w:szCs w:val="24"/>
        </w:rPr>
        <w:t xml:space="preserve"> více zřizovatelů uvedených v odstavci 2 písm. b).</w:t>
      </w:r>
    </w:p>
    <w:p w14:paraId="7B369582" w14:textId="77777777" w:rsidR="00563446" w:rsidRPr="00563446" w:rsidRDefault="00563446" w:rsidP="00B24774">
      <w:pPr>
        <w:spacing w:after="0" w:line="240" w:lineRule="auto"/>
        <w:jc w:val="both"/>
        <w:rPr>
          <w:rFonts w:ascii="Times New Roman" w:hAnsi="Times New Roman" w:cs="Times New Roman"/>
          <w:sz w:val="24"/>
          <w:szCs w:val="24"/>
        </w:rPr>
      </w:pPr>
    </w:p>
    <w:p w14:paraId="781287E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(4) Pokud tento zákon nestanoví jinak, použijí se ve věcech zřízení, vzniku, zrušení a zániku školské právnické osoby přiměřeně ustanovení </w:t>
      </w:r>
      <w:r w:rsidRPr="00563446">
        <w:rPr>
          <w:rFonts w:ascii="Times New Roman" w:hAnsi="Times New Roman" w:cs="Times New Roman"/>
          <w:strike/>
          <w:sz w:val="24"/>
          <w:szCs w:val="24"/>
        </w:rPr>
        <w:t>obchodního zákoníku</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zákona o obchodních korporacích</w:t>
      </w:r>
      <w:r w:rsidRPr="00563446">
        <w:rPr>
          <w:rFonts w:ascii="Times New Roman" w:hAnsi="Times New Roman" w:cs="Times New Roman"/>
          <w:sz w:val="24"/>
          <w:szCs w:val="24"/>
        </w:rPr>
        <w:t xml:space="preserve"> o založení, vzniku, zrušení a zániku obchodních společností.</w:t>
      </w:r>
    </w:p>
    <w:p w14:paraId="79F45D24" w14:textId="77777777" w:rsidR="00563446" w:rsidRPr="00563446" w:rsidRDefault="00563446" w:rsidP="00B24774">
      <w:pPr>
        <w:spacing w:after="0" w:line="240" w:lineRule="auto"/>
        <w:jc w:val="both"/>
        <w:rPr>
          <w:rFonts w:ascii="Times New Roman" w:hAnsi="Times New Roman" w:cs="Times New Roman"/>
          <w:sz w:val="24"/>
          <w:szCs w:val="24"/>
        </w:rPr>
      </w:pPr>
    </w:p>
    <w:p w14:paraId="2EA61F2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3A11BA14" w14:textId="77777777" w:rsidR="00563446" w:rsidRPr="00563446" w:rsidRDefault="00563446" w:rsidP="00B24774">
      <w:pPr>
        <w:spacing w:after="0" w:line="240" w:lineRule="auto"/>
        <w:jc w:val="both"/>
        <w:rPr>
          <w:rFonts w:ascii="Times New Roman" w:hAnsi="Times New Roman" w:cs="Times New Roman"/>
          <w:sz w:val="24"/>
          <w:szCs w:val="24"/>
        </w:rPr>
      </w:pPr>
    </w:p>
    <w:p w14:paraId="551C70B9" w14:textId="4B641E7E" w:rsidR="00563446" w:rsidRP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3F1D52C8" w14:textId="77777777" w:rsidR="00563446" w:rsidRPr="00563446" w:rsidRDefault="00563446" w:rsidP="00B24774">
      <w:pPr>
        <w:spacing w:after="0" w:line="240" w:lineRule="auto"/>
        <w:jc w:val="both"/>
        <w:rPr>
          <w:rFonts w:ascii="Times New Roman" w:hAnsi="Times New Roman" w:cs="Times New Roman"/>
          <w:sz w:val="24"/>
          <w:szCs w:val="24"/>
        </w:rPr>
      </w:pPr>
    </w:p>
    <w:p w14:paraId="62FD99DF"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128</w:t>
      </w:r>
    </w:p>
    <w:p w14:paraId="3604EA56"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Likvidace školské právnické osoby</w:t>
      </w:r>
    </w:p>
    <w:p w14:paraId="759EB56A" w14:textId="77777777" w:rsidR="00563446" w:rsidRPr="00563446" w:rsidRDefault="00563446" w:rsidP="00B24774">
      <w:pPr>
        <w:spacing w:after="0" w:line="240" w:lineRule="auto"/>
        <w:jc w:val="both"/>
        <w:rPr>
          <w:rFonts w:ascii="Times New Roman" w:hAnsi="Times New Roman" w:cs="Times New Roman"/>
          <w:sz w:val="24"/>
          <w:szCs w:val="24"/>
        </w:rPr>
      </w:pPr>
    </w:p>
    <w:p w14:paraId="64A28AFB"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(1) Při likvidaci školské právnické osoby se postupuje přiměřeně podle </w:t>
      </w:r>
      <w:r w:rsidRPr="00563446">
        <w:rPr>
          <w:rFonts w:ascii="Times New Roman" w:hAnsi="Times New Roman" w:cs="Times New Roman"/>
          <w:strike/>
          <w:sz w:val="24"/>
          <w:szCs w:val="24"/>
        </w:rPr>
        <w:t>§ 70 až 75b obchodního zákoníku</w:t>
      </w:r>
      <w:r w:rsidRPr="00563446">
        <w:rPr>
          <w:rFonts w:ascii="Times New Roman" w:hAnsi="Times New Roman" w:cs="Times New Roman"/>
          <w:b/>
          <w:bCs/>
          <w:sz w:val="24"/>
          <w:szCs w:val="24"/>
        </w:rPr>
        <w:t xml:space="preserve"> ustanovení občanského zákoníku o likvidaci</w:t>
      </w:r>
      <w:r w:rsidRPr="00563446">
        <w:rPr>
          <w:rFonts w:ascii="Times New Roman" w:hAnsi="Times New Roman" w:cs="Times New Roman"/>
          <w:sz w:val="24"/>
          <w:szCs w:val="24"/>
        </w:rPr>
        <w:t>, nestanoví-li tento zákon jinak.</w:t>
      </w:r>
    </w:p>
    <w:p w14:paraId="4ABAB98B" w14:textId="77777777" w:rsidR="00563446" w:rsidRPr="00563446" w:rsidRDefault="00563446" w:rsidP="00B24774">
      <w:pPr>
        <w:spacing w:after="0" w:line="240" w:lineRule="auto"/>
        <w:jc w:val="both"/>
        <w:rPr>
          <w:rFonts w:ascii="Times New Roman" w:hAnsi="Times New Roman" w:cs="Times New Roman"/>
          <w:sz w:val="24"/>
          <w:szCs w:val="24"/>
        </w:rPr>
      </w:pPr>
    </w:p>
    <w:p w14:paraId="786CD4B9"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(2) Vstup školské právnické osoby do likvidace a údaje o likvidátorovi uvedené v § 154 odst. 1 písm. i) se zapisují do rejstříku školských právnických osob.</w:t>
      </w:r>
    </w:p>
    <w:p w14:paraId="0229A523" w14:textId="77777777" w:rsidR="00563446" w:rsidRPr="00563446" w:rsidRDefault="00563446" w:rsidP="00B24774">
      <w:pPr>
        <w:spacing w:after="0" w:line="240" w:lineRule="auto"/>
        <w:jc w:val="both"/>
        <w:rPr>
          <w:rFonts w:ascii="Times New Roman" w:hAnsi="Times New Roman" w:cs="Times New Roman"/>
          <w:sz w:val="24"/>
          <w:szCs w:val="24"/>
        </w:rPr>
      </w:pPr>
    </w:p>
    <w:p w14:paraId="12B0E0CC"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26ACA49E" w14:textId="77777777" w:rsidR="00563446" w:rsidRPr="00563446" w:rsidRDefault="00563446" w:rsidP="00B24774">
      <w:pPr>
        <w:spacing w:after="0" w:line="240" w:lineRule="auto"/>
        <w:jc w:val="both"/>
        <w:rPr>
          <w:rFonts w:ascii="Times New Roman" w:hAnsi="Times New Roman" w:cs="Times New Roman"/>
          <w:sz w:val="24"/>
          <w:szCs w:val="24"/>
        </w:rPr>
      </w:pPr>
    </w:p>
    <w:p w14:paraId="4833F5D9"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(4) Zprávu o průběhu likvidace školské právnické osoby schvaluje její zřizovatel; v případě, že zřizovatel zanikl či zemřel bez právního nástupce, soud.</w:t>
      </w:r>
    </w:p>
    <w:p w14:paraId="0C6B655E" w14:textId="77777777" w:rsidR="00563446" w:rsidRPr="00563446" w:rsidRDefault="00563446" w:rsidP="00B24774">
      <w:pPr>
        <w:spacing w:after="0" w:line="240" w:lineRule="auto"/>
        <w:jc w:val="both"/>
        <w:rPr>
          <w:rFonts w:ascii="Times New Roman" w:hAnsi="Times New Roman" w:cs="Times New Roman"/>
          <w:sz w:val="24"/>
          <w:szCs w:val="24"/>
        </w:rPr>
      </w:pPr>
    </w:p>
    <w:p w14:paraId="0F1C915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5600169C" w14:textId="77777777" w:rsidR="00563446" w:rsidRPr="00563446" w:rsidRDefault="00563446" w:rsidP="00B24774">
      <w:pPr>
        <w:spacing w:after="0" w:line="240" w:lineRule="auto"/>
        <w:jc w:val="both"/>
        <w:rPr>
          <w:rFonts w:ascii="Times New Roman" w:hAnsi="Times New Roman" w:cs="Times New Roman"/>
          <w:sz w:val="24"/>
          <w:szCs w:val="24"/>
        </w:rPr>
      </w:pPr>
    </w:p>
    <w:p w14:paraId="28AB483C" w14:textId="283D6092" w:rsidR="00563446" w:rsidRP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4DFEDFCA" w14:textId="77777777" w:rsidR="00563446" w:rsidRPr="00563446" w:rsidRDefault="00563446" w:rsidP="00B24774">
      <w:pPr>
        <w:spacing w:after="0" w:line="240" w:lineRule="auto"/>
        <w:jc w:val="center"/>
        <w:rPr>
          <w:rFonts w:ascii="Times New Roman" w:hAnsi="Times New Roman" w:cs="Times New Roman"/>
          <w:sz w:val="24"/>
          <w:szCs w:val="24"/>
        </w:rPr>
      </w:pPr>
    </w:p>
    <w:p w14:paraId="363CDAEB" w14:textId="77777777" w:rsidR="00B7212C" w:rsidRPr="00B7212C" w:rsidRDefault="00B7212C" w:rsidP="00B7212C">
      <w:pPr>
        <w:spacing w:after="0" w:line="240" w:lineRule="auto"/>
        <w:jc w:val="center"/>
        <w:rPr>
          <w:rFonts w:ascii="Times New Roman" w:eastAsia="Calibri" w:hAnsi="Times New Roman" w:cs="Times New Roman"/>
          <w:sz w:val="24"/>
          <w:szCs w:val="24"/>
        </w:rPr>
      </w:pPr>
      <w:r w:rsidRPr="00B7212C">
        <w:rPr>
          <w:rFonts w:ascii="Times New Roman" w:eastAsia="Calibri" w:hAnsi="Times New Roman" w:cs="Times New Roman"/>
          <w:sz w:val="24"/>
          <w:szCs w:val="24"/>
        </w:rPr>
        <w:t>§ 131</w:t>
      </w:r>
    </w:p>
    <w:p w14:paraId="57A73CC4" w14:textId="77777777" w:rsidR="00B7212C" w:rsidRPr="00B7212C" w:rsidRDefault="00B7212C" w:rsidP="00B7212C">
      <w:pPr>
        <w:spacing w:after="0" w:line="240" w:lineRule="auto"/>
        <w:jc w:val="center"/>
        <w:rPr>
          <w:rFonts w:ascii="Times New Roman" w:eastAsia="Calibri" w:hAnsi="Times New Roman" w:cs="Times New Roman"/>
          <w:sz w:val="24"/>
          <w:szCs w:val="24"/>
        </w:rPr>
      </w:pPr>
      <w:r w:rsidRPr="00B7212C">
        <w:rPr>
          <w:rFonts w:ascii="Times New Roman" w:eastAsia="Calibri" w:hAnsi="Times New Roman" w:cs="Times New Roman"/>
          <w:sz w:val="24"/>
          <w:szCs w:val="24"/>
        </w:rPr>
        <w:t>Ředitel</w:t>
      </w:r>
    </w:p>
    <w:p w14:paraId="45D30B69"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4C699DAD"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 Ředitel je statutárním orgánem školské právnické osoby. Ředitel rozhoduje ve věcech školské právnické osoby, pokud tento zákon nestanoví jinak.</w:t>
      </w:r>
    </w:p>
    <w:p w14:paraId="0AD2CA38"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53A48E0D"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(2) Ředitele školské právnické osoby zřízené ministerstvem, krajem, obcí nebo svazkem obcí jmenuje a odvolává zřizovatel za podmínek a postupem stanoveným v § 166.</w:t>
      </w:r>
    </w:p>
    <w:p w14:paraId="6AEA5C0A"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3BD9EB3C"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32224386"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78546A4"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(4) Ředitel školské právnické osoby zřízené jinou právnickou osobou nebo fyzickou osobou podle § 124 odst. 2 písm. b) je ze své činnosti odpovědný radě.</w:t>
      </w:r>
    </w:p>
    <w:p w14:paraId="7EF3EF0B"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F2687A8"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(5) Ředitel školské právnické osoby zřízené jinou právnickou osobou nebo fyzickou osobou podle § 124 odst. 2 písm. b)</w:t>
      </w:r>
    </w:p>
    <w:p w14:paraId="342F323E"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11A731E5"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a) předkládá radě návrh rozpočtu školské právnické osoby a jeho změn, návrh střednědobého výhledu jejího financování a návrh roční účetní závěrky,</w:t>
      </w:r>
    </w:p>
    <w:p w14:paraId="5631C89A"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4EE98E71"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b) předkládá radě návrh vnitřního mzdového předpisu a organizačního řádu školské právnické osoby,</w:t>
      </w:r>
    </w:p>
    <w:p w14:paraId="710A5E5D"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35D30368"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c) předkládá radě návrhy změn zřizovací listiny, po jejich projednání radou je předává zřizovateli,</w:t>
      </w:r>
    </w:p>
    <w:p w14:paraId="7B367CBA"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745BE480" w14:textId="1EE774C0"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d) předkládá radě ke schválení návrhy právních </w:t>
      </w:r>
      <w:r w:rsidRPr="00B7212C">
        <w:rPr>
          <w:rFonts w:ascii="Times New Roman" w:eastAsia="Calibri" w:hAnsi="Times New Roman" w:cs="Times New Roman"/>
          <w:strike/>
          <w:sz w:val="24"/>
          <w:szCs w:val="24"/>
        </w:rPr>
        <w:t>úkonů</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jednání</w:t>
      </w:r>
      <w:r w:rsidRPr="00B7212C">
        <w:rPr>
          <w:rFonts w:ascii="Times New Roman" w:eastAsia="Calibri" w:hAnsi="Times New Roman" w:cs="Times New Roman"/>
          <w:sz w:val="24"/>
          <w:szCs w:val="24"/>
        </w:rPr>
        <w:t>, k nimž se v souladu s § 132 odst. 2 vyžaduje předchozí souhlas rady,</w:t>
      </w:r>
    </w:p>
    <w:p w14:paraId="045A094D"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D2379C3"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e) se účastní jednání rady s hlasem poradním.</w:t>
      </w:r>
    </w:p>
    <w:p w14:paraId="2502D674"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FFE7935" w14:textId="77777777" w:rsidR="00D52445" w:rsidRDefault="00D52445" w:rsidP="00B7212C">
      <w:pPr>
        <w:spacing w:after="0" w:line="240" w:lineRule="auto"/>
        <w:jc w:val="center"/>
        <w:rPr>
          <w:rFonts w:ascii="Times New Roman" w:eastAsia="Calibri" w:hAnsi="Times New Roman" w:cs="Times New Roman"/>
          <w:sz w:val="24"/>
          <w:szCs w:val="24"/>
        </w:rPr>
      </w:pPr>
    </w:p>
    <w:p w14:paraId="043C8363" w14:textId="77777777" w:rsidR="00D52445" w:rsidRDefault="00D52445" w:rsidP="00B7212C">
      <w:pPr>
        <w:spacing w:after="0" w:line="240" w:lineRule="auto"/>
        <w:jc w:val="center"/>
        <w:rPr>
          <w:rFonts w:ascii="Times New Roman" w:eastAsia="Calibri" w:hAnsi="Times New Roman" w:cs="Times New Roman"/>
          <w:sz w:val="24"/>
          <w:szCs w:val="24"/>
        </w:rPr>
      </w:pPr>
    </w:p>
    <w:p w14:paraId="2F23ACB9" w14:textId="77777777" w:rsidR="00D52445" w:rsidRDefault="00D52445" w:rsidP="00B7212C">
      <w:pPr>
        <w:spacing w:after="0" w:line="240" w:lineRule="auto"/>
        <w:jc w:val="center"/>
        <w:rPr>
          <w:rFonts w:ascii="Times New Roman" w:eastAsia="Calibri" w:hAnsi="Times New Roman" w:cs="Times New Roman"/>
          <w:sz w:val="24"/>
          <w:szCs w:val="24"/>
        </w:rPr>
      </w:pPr>
    </w:p>
    <w:p w14:paraId="63807F17" w14:textId="77777777" w:rsidR="00D52445" w:rsidRDefault="00D52445" w:rsidP="00B7212C">
      <w:pPr>
        <w:spacing w:after="0" w:line="240" w:lineRule="auto"/>
        <w:jc w:val="center"/>
        <w:rPr>
          <w:rFonts w:ascii="Times New Roman" w:eastAsia="Calibri" w:hAnsi="Times New Roman" w:cs="Times New Roman"/>
          <w:sz w:val="24"/>
          <w:szCs w:val="24"/>
        </w:rPr>
      </w:pPr>
    </w:p>
    <w:p w14:paraId="67D397FA" w14:textId="77777777" w:rsidR="00D52445" w:rsidRDefault="00D52445" w:rsidP="00B7212C">
      <w:pPr>
        <w:spacing w:after="0" w:line="240" w:lineRule="auto"/>
        <w:jc w:val="center"/>
        <w:rPr>
          <w:rFonts w:ascii="Times New Roman" w:eastAsia="Calibri" w:hAnsi="Times New Roman" w:cs="Times New Roman"/>
          <w:sz w:val="24"/>
          <w:szCs w:val="24"/>
        </w:rPr>
      </w:pPr>
    </w:p>
    <w:p w14:paraId="78E9E4D9" w14:textId="53185722" w:rsidR="00B7212C" w:rsidRPr="00B7212C" w:rsidRDefault="00B7212C" w:rsidP="00B7212C">
      <w:pPr>
        <w:spacing w:after="0" w:line="240" w:lineRule="auto"/>
        <w:jc w:val="center"/>
        <w:rPr>
          <w:rFonts w:ascii="Times New Roman" w:eastAsia="Calibri" w:hAnsi="Times New Roman" w:cs="Times New Roman"/>
          <w:sz w:val="24"/>
          <w:szCs w:val="24"/>
        </w:rPr>
      </w:pPr>
      <w:r w:rsidRPr="00B7212C">
        <w:rPr>
          <w:rFonts w:ascii="Times New Roman" w:eastAsia="Calibri" w:hAnsi="Times New Roman" w:cs="Times New Roman"/>
          <w:sz w:val="24"/>
          <w:szCs w:val="24"/>
        </w:rPr>
        <w:t>§ 132</w:t>
      </w:r>
    </w:p>
    <w:p w14:paraId="3FFD4853" w14:textId="77777777" w:rsidR="00B7212C" w:rsidRPr="00B7212C" w:rsidRDefault="00B7212C" w:rsidP="00B7212C">
      <w:pPr>
        <w:spacing w:after="0" w:line="240" w:lineRule="auto"/>
        <w:jc w:val="center"/>
        <w:rPr>
          <w:rFonts w:ascii="Times New Roman" w:eastAsia="Calibri" w:hAnsi="Times New Roman" w:cs="Times New Roman"/>
          <w:sz w:val="24"/>
          <w:szCs w:val="24"/>
        </w:rPr>
      </w:pPr>
      <w:r w:rsidRPr="00B7212C">
        <w:rPr>
          <w:rFonts w:ascii="Times New Roman" w:eastAsia="Calibri" w:hAnsi="Times New Roman" w:cs="Times New Roman"/>
          <w:sz w:val="24"/>
          <w:szCs w:val="24"/>
        </w:rPr>
        <w:t>Rada</w:t>
      </w:r>
    </w:p>
    <w:p w14:paraId="72CC7CC7"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9DBDC53"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 Rada</w:t>
      </w:r>
    </w:p>
    <w:p w14:paraId="72A023B5"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486C281"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a) dbá na zachovávání účelu, pro který byla školská právnická osoba zřízena, a na řádné hospodaření s jejím majetkem, včetně finančních prostředků,</w:t>
      </w:r>
    </w:p>
    <w:p w14:paraId="40E08A22"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12007D5"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b) schvaluje jednání učiněné jménem školské právnické osoby před jejím vznikem,</w:t>
      </w:r>
    </w:p>
    <w:p w14:paraId="44D922D0"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59195463"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c) schvaluje školní vzdělávací programy škol a školských zařízení, jejichž činnost školská právnická osoba vykonává,</w:t>
      </w:r>
    </w:p>
    <w:p w14:paraId="3BC74291"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6517E07"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d) schvaluje rozpočet školské právnické osoby a jeho změny, střednědobý výhled jejího financování a roční účetní závěrku,</w:t>
      </w:r>
    </w:p>
    <w:p w14:paraId="5F5CCC13"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60DE693"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e) schvaluje jednací řád rady, vnitřní mzdový předpis a organizační řád školské právnické osoby,</w:t>
      </w:r>
    </w:p>
    <w:p w14:paraId="5E533791"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3987AF49"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f) projednává návrhy změn zřizovací listiny,</w:t>
      </w:r>
    </w:p>
    <w:p w14:paraId="255C55CB"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2541127"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g) navrhuje zřizovateli sloučení, splynutí nebo rozdělení školské právnické osoby a vyjadřuje se k záměru zřizovatele na sloučení, splynutí, rozdělení nebo zrušení školské právnické osoby,</w:t>
      </w:r>
    </w:p>
    <w:p w14:paraId="4E22FF27"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FA349EB"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h) rozhoduje o předmětu, podmínkách a rozsahu doplňkové činnosti školské právnické osoby,</w:t>
      </w:r>
    </w:p>
    <w:p w14:paraId="2657928A"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89D8DA1"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i) schvaluje vytvoření dalších peněžních fondů školské právnické osoby neuvedených v § 137 odst. 2 a způsob hospodaření s nimi,</w:t>
      </w:r>
    </w:p>
    <w:p w14:paraId="1F4F16A2"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382400B8"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j) schvaluje příděly ze zlepšeného výsledku hospodaření do peněžních fondů školské právnické osoby.</w:t>
      </w:r>
    </w:p>
    <w:p w14:paraId="583C71B4"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1E2DE95" w14:textId="35101B62"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(2) Rada dále vydává předchozí souhlas k právním </w:t>
      </w:r>
      <w:r w:rsidRPr="00B7212C">
        <w:rPr>
          <w:rFonts w:ascii="Times New Roman" w:eastAsia="Calibri" w:hAnsi="Times New Roman" w:cs="Times New Roman"/>
          <w:strike/>
          <w:sz w:val="24"/>
          <w:szCs w:val="24"/>
        </w:rPr>
        <w:t>úkonům</w:t>
      </w:r>
      <w:r>
        <w:rPr>
          <w:rFonts w:ascii="Times New Roman" w:eastAsia="Calibri" w:hAnsi="Times New Roman" w:cs="Times New Roman"/>
          <w:b/>
          <w:bCs/>
          <w:sz w:val="24"/>
          <w:szCs w:val="24"/>
        </w:rPr>
        <w:t xml:space="preserve"> jednáním</w:t>
      </w:r>
      <w:r w:rsidRPr="00B7212C">
        <w:rPr>
          <w:rFonts w:ascii="Times New Roman" w:eastAsia="Calibri" w:hAnsi="Times New Roman" w:cs="Times New Roman"/>
          <w:sz w:val="24"/>
          <w:szCs w:val="24"/>
        </w:rPr>
        <w:t>, kterými školská právnická osoba hodlá</w:t>
      </w:r>
    </w:p>
    <w:p w14:paraId="1781CBF4"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97A109A"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a) nabýt nebo převést vlastnické právo k nemovitostem,</w:t>
      </w:r>
    </w:p>
    <w:p w14:paraId="0ADBD04C"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DD299C0"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b) nabýt nebo převést vlastnické právo k movitým věcem, jejichž cena je vyšší než </w:t>
      </w:r>
      <w:proofErr w:type="spellStart"/>
      <w:r w:rsidRPr="00B7212C">
        <w:rPr>
          <w:rFonts w:ascii="Times New Roman" w:eastAsia="Calibri" w:hAnsi="Times New Roman" w:cs="Times New Roman"/>
          <w:sz w:val="24"/>
          <w:szCs w:val="24"/>
        </w:rPr>
        <w:t>dvacetipětinásobek</w:t>
      </w:r>
      <w:proofErr w:type="spellEnd"/>
      <w:r w:rsidRPr="00B7212C">
        <w:rPr>
          <w:rFonts w:ascii="Times New Roman" w:eastAsia="Calibri" w:hAnsi="Times New Roman" w:cs="Times New Roman"/>
          <w:sz w:val="24"/>
          <w:szCs w:val="24"/>
        </w:rPr>
        <w:t xml:space="preserve"> částky, od níž jsou věci považovány podle zvláštního právního předpisu</w:t>
      </w:r>
      <w:r w:rsidRPr="00B7212C">
        <w:rPr>
          <w:rFonts w:ascii="Times New Roman" w:eastAsia="Calibri" w:hAnsi="Times New Roman" w:cs="Times New Roman"/>
          <w:sz w:val="24"/>
          <w:szCs w:val="24"/>
          <w:vertAlign w:val="superscript"/>
        </w:rPr>
        <w:t>29)</w:t>
      </w:r>
      <w:r w:rsidRPr="00B7212C">
        <w:rPr>
          <w:rFonts w:ascii="Times New Roman" w:eastAsia="Calibri" w:hAnsi="Times New Roman" w:cs="Times New Roman"/>
          <w:sz w:val="24"/>
          <w:szCs w:val="24"/>
        </w:rPr>
        <w:t xml:space="preserve"> za hmotný majetek,</w:t>
      </w:r>
    </w:p>
    <w:p w14:paraId="03611FB0"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40095A9C"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c) bezúplatně převést vlastnické právo k movitým věcem,</w:t>
      </w:r>
    </w:p>
    <w:p w14:paraId="41E5EAF0"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C72D1FB"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d) zatěžovat majetek, zejména zřídit věcné břemeno nebo předkupní právo,</w:t>
      </w:r>
    </w:p>
    <w:p w14:paraId="4BEE4706"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F279DE7"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e) založit jinou právnickou osobu nebo nabýt účast v již existující právnické osobě, pokud to není tímto zákonem vyloučeno,</w:t>
      </w:r>
    </w:p>
    <w:p w14:paraId="7DE16FE5"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4C8EA13F"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f) provést peněžitý nebo nepeněžitý vklad do právnické osoby založené touto školskou právnickou osobou nebo do jiné právnické osoby, pokud to není tímto zákonem vyloučeno.</w:t>
      </w:r>
    </w:p>
    <w:p w14:paraId="16CCCDDF"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4A02B1A3" w14:textId="6D7860A5"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(3) Rada právní </w:t>
      </w:r>
      <w:r w:rsidRPr="00743275">
        <w:rPr>
          <w:rFonts w:ascii="Times New Roman" w:eastAsia="Calibri" w:hAnsi="Times New Roman" w:cs="Times New Roman"/>
          <w:strike/>
          <w:sz w:val="24"/>
          <w:szCs w:val="24"/>
        </w:rPr>
        <w:t>úkon uvedený</w:t>
      </w:r>
      <w:r w:rsidRPr="00B7212C">
        <w:rPr>
          <w:rFonts w:ascii="Times New Roman" w:eastAsia="Calibri" w:hAnsi="Times New Roman" w:cs="Times New Roman"/>
          <w:sz w:val="24"/>
          <w:szCs w:val="24"/>
        </w:rPr>
        <w:t xml:space="preserve"> </w:t>
      </w:r>
      <w:r w:rsidR="00743275">
        <w:rPr>
          <w:rFonts w:ascii="Times New Roman" w:eastAsia="Calibri" w:hAnsi="Times New Roman" w:cs="Times New Roman"/>
          <w:b/>
          <w:bCs/>
          <w:sz w:val="24"/>
          <w:szCs w:val="24"/>
        </w:rPr>
        <w:t xml:space="preserve">jednání uvedené </w:t>
      </w:r>
      <w:r w:rsidRPr="00B7212C">
        <w:rPr>
          <w:rFonts w:ascii="Times New Roman" w:eastAsia="Calibri" w:hAnsi="Times New Roman" w:cs="Times New Roman"/>
          <w:sz w:val="24"/>
          <w:szCs w:val="24"/>
        </w:rPr>
        <w:t xml:space="preserve">v odstavci 2 neschválí, jestliže je v rozporu s požadavkem řádného využívání majetku školské právnické osoby nebo jestliže by jím byl ohrožen řádný výkon hlavní činnosti školské právnické osoby. Právní </w:t>
      </w:r>
      <w:r w:rsidR="000E59BA" w:rsidRPr="00743275">
        <w:rPr>
          <w:rFonts w:ascii="Times New Roman" w:eastAsia="Calibri" w:hAnsi="Times New Roman" w:cs="Times New Roman"/>
          <w:strike/>
          <w:sz w:val="24"/>
          <w:szCs w:val="24"/>
        </w:rPr>
        <w:t>úkon uvedený</w:t>
      </w:r>
      <w:r w:rsidR="000E59BA" w:rsidRPr="00B7212C">
        <w:rPr>
          <w:rFonts w:ascii="Times New Roman" w:eastAsia="Calibri" w:hAnsi="Times New Roman" w:cs="Times New Roman"/>
          <w:sz w:val="24"/>
          <w:szCs w:val="24"/>
        </w:rPr>
        <w:t xml:space="preserve"> </w:t>
      </w:r>
      <w:r w:rsidR="000E59BA">
        <w:rPr>
          <w:rFonts w:ascii="Times New Roman" w:eastAsia="Calibri" w:hAnsi="Times New Roman" w:cs="Times New Roman"/>
          <w:b/>
          <w:bCs/>
          <w:sz w:val="24"/>
          <w:szCs w:val="24"/>
        </w:rPr>
        <w:t xml:space="preserve">jednání uvedené </w:t>
      </w:r>
      <w:r w:rsidRPr="00B7212C">
        <w:rPr>
          <w:rFonts w:ascii="Times New Roman" w:eastAsia="Calibri" w:hAnsi="Times New Roman" w:cs="Times New Roman"/>
          <w:sz w:val="24"/>
          <w:szCs w:val="24"/>
        </w:rPr>
        <w:t xml:space="preserve">v odstavci 2 je bez předchozího souhlasu rady </w:t>
      </w:r>
      <w:r w:rsidRPr="006B2D7B">
        <w:rPr>
          <w:rFonts w:ascii="Times New Roman" w:eastAsia="Calibri" w:hAnsi="Times New Roman" w:cs="Times New Roman"/>
          <w:strike/>
          <w:sz w:val="24"/>
          <w:szCs w:val="24"/>
        </w:rPr>
        <w:t>neplatný</w:t>
      </w:r>
      <w:r w:rsidR="006B2D7B">
        <w:rPr>
          <w:rFonts w:ascii="Times New Roman" w:eastAsia="Calibri" w:hAnsi="Times New Roman" w:cs="Times New Roman"/>
          <w:sz w:val="24"/>
          <w:szCs w:val="24"/>
        </w:rPr>
        <w:t xml:space="preserve"> </w:t>
      </w:r>
      <w:r w:rsidR="006B2D7B" w:rsidRPr="006B2D7B">
        <w:rPr>
          <w:rFonts w:ascii="Times New Roman" w:eastAsia="Calibri" w:hAnsi="Times New Roman" w:cs="Times New Roman"/>
          <w:b/>
          <w:bCs/>
          <w:sz w:val="24"/>
          <w:szCs w:val="24"/>
        </w:rPr>
        <w:t>neplatné</w:t>
      </w:r>
      <w:r w:rsidRPr="00B7212C">
        <w:rPr>
          <w:rFonts w:ascii="Times New Roman" w:eastAsia="Calibri" w:hAnsi="Times New Roman" w:cs="Times New Roman"/>
          <w:sz w:val="24"/>
          <w:szCs w:val="24"/>
        </w:rPr>
        <w:t>.</w:t>
      </w:r>
    </w:p>
    <w:p w14:paraId="64659AF2"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8F622DD"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(4) Rada má nejméně 3 a nejvýše 15 členů. Počet členů rady stanoví zřizovatel ve zřizovací listině školské právnické osoby.</w:t>
      </w:r>
    </w:p>
    <w:p w14:paraId="05A42FD0"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6CAE288"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30613614"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1C64595C" w14:textId="54678883"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(6) Členem rady může být jen fyzická osoba, která je plně </w:t>
      </w:r>
      <w:r w:rsidRPr="00743275">
        <w:rPr>
          <w:rFonts w:ascii="Times New Roman" w:eastAsia="Calibri" w:hAnsi="Times New Roman" w:cs="Times New Roman"/>
          <w:strike/>
          <w:sz w:val="24"/>
          <w:szCs w:val="24"/>
        </w:rPr>
        <w:t>způsobilá k právním úkonům</w:t>
      </w:r>
      <w:r w:rsidR="00743275">
        <w:rPr>
          <w:rFonts w:ascii="Times New Roman" w:eastAsia="Calibri" w:hAnsi="Times New Roman" w:cs="Times New Roman"/>
          <w:sz w:val="24"/>
          <w:szCs w:val="24"/>
        </w:rPr>
        <w:t xml:space="preserve"> </w:t>
      </w:r>
      <w:r w:rsidR="00743275">
        <w:rPr>
          <w:rFonts w:ascii="Times New Roman" w:eastAsia="Calibri" w:hAnsi="Times New Roman" w:cs="Times New Roman"/>
          <w:b/>
          <w:bCs/>
          <w:sz w:val="24"/>
          <w:szCs w:val="24"/>
        </w:rPr>
        <w:t>svéprávná</w:t>
      </w:r>
      <w:r w:rsidRPr="00B7212C">
        <w:rPr>
          <w:rFonts w:ascii="Times New Roman" w:eastAsia="Calibri" w:hAnsi="Times New Roman" w:cs="Times New Roman"/>
          <w:sz w:val="24"/>
          <w:szCs w:val="24"/>
        </w:rPr>
        <w:t>, nebyla pravomocně odsouzena pro úmyslný trestný čin a není v základním pracovněprávním ani jiném obdobném vztahu ke školské právnické osobě.</w:t>
      </w:r>
    </w:p>
    <w:p w14:paraId="50C4EBD2"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D97C97B"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(7) Funkční období člena rady je 5 let.</w:t>
      </w:r>
    </w:p>
    <w:p w14:paraId="331946A1"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BB76B3F"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(8) Členství v radě zaniká</w:t>
      </w:r>
    </w:p>
    <w:p w14:paraId="769A4B24"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18419CA4"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a) uplynutím funkčního období,</w:t>
      </w:r>
    </w:p>
    <w:p w14:paraId="2822FD19"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154606D"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b) odstoupením,</w:t>
      </w:r>
    </w:p>
    <w:p w14:paraId="7D042636"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33AE60C"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c) pozbytím předpokladů pro členství v radě podle odstavce 6,</w:t>
      </w:r>
    </w:p>
    <w:p w14:paraId="25981ABA"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5746062B"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d) odvoláním, nebo</w:t>
      </w:r>
    </w:p>
    <w:p w14:paraId="34678D18"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39C93A9"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e) úmrtím.</w:t>
      </w:r>
    </w:p>
    <w:p w14:paraId="28D967E1"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3772E008"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(9) Člen rady může být z funkce odvolán v případě, že po dobu delší než 6 měsíců nemůže vykonávat funkci člena rady nebo se opakovaně nedostavil na jednání rady.</w:t>
      </w:r>
    </w:p>
    <w:p w14:paraId="4D095CB6"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7B3688BB"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(10) Členové rady volí ze svého středu předsedu, který svolává a řídí jednání rady.</w:t>
      </w:r>
    </w:p>
    <w:p w14:paraId="76286D3C"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7F38804"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(11) Členové rady mohou ze svého středu zvolit místopředsedu, který zastupuje předsedu v době jeho nepřítomnosti.</w:t>
      </w:r>
    </w:p>
    <w:p w14:paraId="24B5C69D"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C91419C"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(12) Při rozhodování je hlasovací právo členů rady rovné. Nestanoví-li zřizovací listina jinak, je rada usnášeníschopná, je-li přítomna nadpoloviční většina jejích členů, a k rozhodnutí je třeba souhlasu většiny přítomných členů.</w:t>
      </w:r>
    </w:p>
    <w:p w14:paraId="1B8EEFF1"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5597A42D"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358231F5"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5EC35526"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(14) Ostatní náležitosti činnosti rady stanoví jednací řád rady.</w:t>
      </w:r>
    </w:p>
    <w:p w14:paraId="06A68825"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3DC1B827"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(15) Členům rady může být za výkon funkce poskytnuta odměna ze zlepšeného výsledku hospodaření školské právnické osoby; výši odměny stanoví zřizovatel.</w:t>
      </w:r>
    </w:p>
    <w:p w14:paraId="70EFF672" w14:textId="77777777" w:rsidR="00B7212C" w:rsidRDefault="00B7212C" w:rsidP="00B24774">
      <w:pPr>
        <w:spacing w:after="0" w:line="240" w:lineRule="auto"/>
        <w:jc w:val="center"/>
        <w:rPr>
          <w:rFonts w:ascii="Times New Roman" w:hAnsi="Times New Roman" w:cs="Times New Roman"/>
          <w:sz w:val="24"/>
          <w:szCs w:val="24"/>
        </w:rPr>
      </w:pPr>
    </w:p>
    <w:p w14:paraId="0F9968F7" w14:textId="1947760E" w:rsidR="00B7212C" w:rsidRDefault="00B7212C"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5253745" w14:textId="77777777" w:rsidR="00B7212C" w:rsidRDefault="00B7212C" w:rsidP="00B24774">
      <w:pPr>
        <w:spacing w:after="0" w:line="240" w:lineRule="auto"/>
        <w:jc w:val="center"/>
        <w:rPr>
          <w:rFonts w:ascii="Times New Roman" w:hAnsi="Times New Roman" w:cs="Times New Roman"/>
          <w:sz w:val="24"/>
          <w:szCs w:val="24"/>
        </w:rPr>
      </w:pPr>
    </w:p>
    <w:p w14:paraId="45DC38DA" w14:textId="47939E1A"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136</w:t>
      </w:r>
    </w:p>
    <w:p w14:paraId="2C7DCF53"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Další pravidla hospodaření školské právnické osoby</w:t>
      </w:r>
    </w:p>
    <w:p w14:paraId="71876B9B" w14:textId="77777777" w:rsidR="00563446" w:rsidRPr="00563446" w:rsidRDefault="00563446" w:rsidP="00B24774">
      <w:pPr>
        <w:spacing w:after="0" w:line="240" w:lineRule="auto"/>
        <w:jc w:val="both"/>
        <w:rPr>
          <w:rFonts w:ascii="Times New Roman" w:hAnsi="Times New Roman" w:cs="Times New Roman"/>
          <w:sz w:val="24"/>
          <w:szCs w:val="24"/>
        </w:rPr>
      </w:pPr>
    </w:p>
    <w:p w14:paraId="73380BF2"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Školská právnická osoba nesmí</w:t>
      </w:r>
    </w:p>
    <w:p w14:paraId="482F3FD2" w14:textId="77777777" w:rsidR="00563446" w:rsidRPr="00563446" w:rsidRDefault="00563446" w:rsidP="00B24774">
      <w:pPr>
        <w:spacing w:after="0" w:line="240" w:lineRule="auto"/>
        <w:jc w:val="both"/>
        <w:rPr>
          <w:rFonts w:ascii="Times New Roman" w:hAnsi="Times New Roman" w:cs="Times New Roman"/>
          <w:sz w:val="24"/>
          <w:szCs w:val="24"/>
        </w:rPr>
      </w:pPr>
    </w:p>
    <w:p w14:paraId="57B02D56"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a) zřizovat školské právnické osoby, obecně prospěšné společnosti a nadace,</w:t>
      </w:r>
    </w:p>
    <w:p w14:paraId="1CC8121D" w14:textId="77777777" w:rsidR="00563446" w:rsidRPr="00563446" w:rsidRDefault="00563446" w:rsidP="00B24774">
      <w:pPr>
        <w:spacing w:after="0" w:line="240" w:lineRule="auto"/>
        <w:jc w:val="both"/>
        <w:rPr>
          <w:rFonts w:ascii="Times New Roman" w:hAnsi="Times New Roman" w:cs="Times New Roman"/>
          <w:sz w:val="24"/>
          <w:szCs w:val="24"/>
        </w:rPr>
      </w:pPr>
    </w:p>
    <w:p w14:paraId="426B9C28"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b) zakládat právnické osoby podle </w:t>
      </w:r>
      <w:r w:rsidRPr="00563446">
        <w:rPr>
          <w:rFonts w:ascii="Times New Roman" w:hAnsi="Times New Roman" w:cs="Times New Roman"/>
          <w:strike/>
          <w:sz w:val="24"/>
          <w:szCs w:val="24"/>
        </w:rPr>
        <w:t>obchodního zákoníku</w:t>
      </w:r>
      <w:r w:rsidRPr="00563446">
        <w:rPr>
          <w:rFonts w:ascii="Times New Roman" w:hAnsi="Times New Roman" w:cs="Times New Roman"/>
          <w:sz w:val="24"/>
          <w:szCs w:val="24"/>
        </w:rPr>
        <w:t xml:space="preserve"> </w:t>
      </w:r>
      <w:r w:rsidRPr="00563446">
        <w:rPr>
          <w:rFonts w:ascii="Times New Roman" w:hAnsi="Times New Roman" w:cs="Times New Roman"/>
          <w:b/>
          <w:bCs/>
          <w:sz w:val="24"/>
          <w:szCs w:val="24"/>
        </w:rPr>
        <w:t xml:space="preserve">zákona o obchodních korporacích </w:t>
      </w:r>
      <w:r w:rsidRPr="00563446">
        <w:rPr>
          <w:rFonts w:ascii="Times New Roman" w:hAnsi="Times New Roman" w:cs="Times New Roman"/>
          <w:sz w:val="24"/>
          <w:szCs w:val="24"/>
        </w:rPr>
        <w:t>a účastnit se na podnikání těchto osob,</w:t>
      </w:r>
    </w:p>
    <w:p w14:paraId="35527828" w14:textId="77777777" w:rsidR="00563446" w:rsidRPr="00563446" w:rsidRDefault="00563446" w:rsidP="00B24774">
      <w:pPr>
        <w:spacing w:after="0" w:line="240" w:lineRule="auto"/>
        <w:jc w:val="both"/>
        <w:rPr>
          <w:rFonts w:ascii="Times New Roman" w:hAnsi="Times New Roman" w:cs="Times New Roman"/>
          <w:sz w:val="24"/>
          <w:szCs w:val="24"/>
        </w:rPr>
      </w:pPr>
    </w:p>
    <w:p w14:paraId="37D87744"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c) zajišťovat závazky jiných osob.</w:t>
      </w:r>
    </w:p>
    <w:p w14:paraId="0664324A" w14:textId="77777777" w:rsidR="00563446" w:rsidRPr="00563446" w:rsidRDefault="00563446" w:rsidP="00B24774">
      <w:pPr>
        <w:spacing w:after="0" w:line="240" w:lineRule="auto"/>
        <w:jc w:val="both"/>
        <w:rPr>
          <w:rFonts w:ascii="Times New Roman" w:hAnsi="Times New Roman" w:cs="Times New Roman"/>
          <w:sz w:val="24"/>
          <w:szCs w:val="24"/>
        </w:rPr>
      </w:pPr>
    </w:p>
    <w:p w14:paraId="4CE9F867"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(2) Školská právnická osoba zřízená ministerstvem, krajem, obcí nebo svazkem obcí dále nesmí</w:t>
      </w:r>
    </w:p>
    <w:p w14:paraId="46EB781C" w14:textId="77777777" w:rsidR="00563446" w:rsidRPr="00563446" w:rsidRDefault="00563446" w:rsidP="00B24774">
      <w:pPr>
        <w:spacing w:after="0" w:line="240" w:lineRule="auto"/>
        <w:jc w:val="both"/>
        <w:rPr>
          <w:rFonts w:ascii="Times New Roman" w:hAnsi="Times New Roman" w:cs="Times New Roman"/>
          <w:sz w:val="24"/>
          <w:szCs w:val="24"/>
        </w:rPr>
      </w:pPr>
    </w:p>
    <w:p w14:paraId="526BAB34" w14:textId="42C592DF" w:rsidR="00563446" w:rsidRPr="00563446" w:rsidRDefault="00563446" w:rsidP="00B24774">
      <w:pPr>
        <w:spacing w:after="0" w:line="240" w:lineRule="auto"/>
        <w:jc w:val="both"/>
        <w:rPr>
          <w:rFonts w:ascii="Times New Roman" w:hAnsi="Times New Roman" w:cs="Times New Roman"/>
          <w:sz w:val="24"/>
          <w:szCs w:val="24"/>
        </w:rPr>
      </w:pPr>
      <w:r w:rsidRPr="69F5461E">
        <w:rPr>
          <w:rFonts w:ascii="Times New Roman" w:hAnsi="Times New Roman" w:cs="Times New Roman"/>
          <w:sz w:val="24"/>
          <w:szCs w:val="24"/>
        </w:rPr>
        <w:t xml:space="preserve">a) přijímat a poskytovat </w:t>
      </w:r>
      <w:r w:rsidRPr="00767701">
        <w:rPr>
          <w:rFonts w:ascii="Times New Roman" w:hAnsi="Times New Roman" w:cs="Times New Roman"/>
          <w:strike/>
          <w:sz w:val="24"/>
          <w:szCs w:val="24"/>
        </w:rPr>
        <w:t>půjčky</w:t>
      </w:r>
      <w:r w:rsidRPr="69F5461E">
        <w:rPr>
          <w:rFonts w:ascii="Times New Roman" w:hAnsi="Times New Roman" w:cs="Times New Roman"/>
          <w:sz w:val="24"/>
          <w:szCs w:val="24"/>
        </w:rPr>
        <w:t xml:space="preserve"> </w:t>
      </w:r>
      <w:r w:rsidR="1B5D6229" w:rsidRPr="69F5461E">
        <w:rPr>
          <w:rFonts w:ascii="Times New Roman" w:hAnsi="Times New Roman" w:cs="Times New Roman"/>
          <w:b/>
          <w:bCs/>
          <w:sz w:val="24"/>
          <w:szCs w:val="24"/>
        </w:rPr>
        <w:t xml:space="preserve">zápůjčky </w:t>
      </w:r>
      <w:r w:rsidRPr="69F5461E">
        <w:rPr>
          <w:rFonts w:ascii="Times New Roman" w:hAnsi="Times New Roman" w:cs="Times New Roman"/>
          <w:sz w:val="24"/>
          <w:szCs w:val="24"/>
        </w:rPr>
        <w:t xml:space="preserve">bez předchozího souhlasu zřizovatele s výjimkou poskytování </w:t>
      </w:r>
      <w:r w:rsidRPr="00767701">
        <w:rPr>
          <w:rFonts w:ascii="Times New Roman" w:hAnsi="Times New Roman" w:cs="Times New Roman"/>
          <w:strike/>
          <w:sz w:val="24"/>
          <w:szCs w:val="24"/>
        </w:rPr>
        <w:t>půjček</w:t>
      </w:r>
      <w:r w:rsidRPr="69F5461E">
        <w:rPr>
          <w:rFonts w:ascii="Times New Roman" w:hAnsi="Times New Roman" w:cs="Times New Roman"/>
          <w:sz w:val="24"/>
          <w:szCs w:val="24"/>
        </w:rPr>
        <w:t xml:space="preserve"> </w:t>
      </w:r>
      <w:r w:rsidR="1D5764AF" w:rsidRPr="00767701">
        <w:rPr>
          <w:rFonts w:ascii="Times New Roman" w:hAnsi="Times New Roman" w:cs="Times New Roman"/>
          <w:b/>
          <w:bCs/>
          <w:sz w:val="24"/>
          <w:szCs w:val="24"/>
        </w:rPr>
        <w:t>zápůjček</w:t>
      </w:r>
      <w:r w:rsidR="1D5764AF" w:rsidRPr="69F5461E">
        <w:rPr>
          <w:rFonts w:ascii="Times New Roman" w:hAnsi="Times New Roman" w:cs="Times New Roman"/>
          <w:sz w:val="24"/>
          <w:szCs w:val="24"/>
        </w:rPr>
        <w:t xml:space="preserve"> </w:t>
      </w:r>
      <w:r w:rsidRPr="69F5461E">
        <w:rPr>
          <w:rFonts w:ascii="Times New Roman" w:hAnsi="Times New Roman" w:cs="Times New Roman"/>
          <w:sz w:val="24"/>
          <w:szCs w:val="24"/>
        </w:rPr>
        <w:t>z fondu kulturních a sociálních potřeb, sjednávat úvěry a směnečně se zavazovat,</w:t>
      </w:r>
    </w:p>
    <w:p w14:paraId="0793CC5A" w14:textId="77777777" w:rsidR="00563446" w:rsidRPr="00563446" w:rsidRDefault="00563446" w:rsidP="00B24774">
      <w:pPr>
        <w:spacing w:after="0" w:line="240" w:lineRule="auto"/>
        <w:jc w:val="both"/>
        <w:rPr>
          <w:rFonts w:ascii="Times New Roman" w:hAnsi="Times New Roman" w:cs="Times New Roman"/>
          <w:sz w:val="24"/>
          <w:szCs w:val="24"/>
        </w:rPr>
      </w:pPr>
    </w:p>
    <w:p w14:paraId="4C133FBC" w14:textId="32ABBBD5"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b) uzavírat smlouvy o koupi </w:t>
      </w:r>
      <w:r w:rsidRPr="00BB38E4">
        <w:rPr>
          <w:rFonts w:ascii="Times New Roman" w:hAnsi="Times New Roman" w:cs="Times New Roman"/>
          <w:strike/>
          <w:sz w:val="24"/>
          <w:szCs w:val="24"/>
        </w:rPr>
        <w:t>najaté</w:t>
      </w:r>
      <w:r w:rsidRPr="00563446">
        <w:rPr>
          <w:rFonts w:ascii="Times New Roman" w:hAnsi="Times New Roman" w:cs="Times New Roman"/>
          <w:sz w:val="24"/>
          <w:szCs w:val="24"/>
        </w:rPr>
        <w:t xml:space="preserve"> </w:t>
      </w:r>
      <w:r w:rsidR="00F754F6">
        <w:rPr>
          <w:rFonts w:ascii="Times New Roman" w:hAnsi="Times New Roman" w:cs="Times New Roman"/>
          <w:b/>
          <w:bCs/>
          <w:sz w:val="24"/>
          <w:szCs w:val="24"/>
        </w:rPr>
        <w:t xml:space="preserve">pronajaté </w:t>
      </w:r>
      <w:r w:rsidRPr="00563446">
        <w:rPr>
          <w:rFonts w:ascii="Times New Roman" w:hAnsi="Times New Roman" w:cs="Times New Roman"/>
          <w:sz w:val="24"/>
          <w:szCs w:val="24"/>
        </w:rPr>
        <w:t>věci bez předchozího souhlasu zřizovatele,</w:t>
      </w:r>
    </w:p>
    <w:p w14:paraId="1980DB21" w14:textId="77777777" w:rsidR="00563446" w:rsidRPr="00563446" w:rsidRDefault="00563446" w:rsidP="00B24774">
      <w:pPr>
        <w:spacing w:after="0" w:line="240" w:lineRule="auto"/>
        <w:jc w:val="both"/>
        <w:rPr>
          <w:rFonts w:ascii="Times New Roman" w:hAnsi="Times New Roman" w:cs="Times New Roman"/>
          <w:sz w:val="24"/>
          <w:szCs w:val="24"/>
        </w:rPr>
      </w:pPr>
    </w:p>
    <w:p w14:paraId="7F632D91"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c) nakupovat nebo bez předchozího souhlasu zřizovatele přijímat jako protihodnotu za své pohledávky vůči jiným osobám akcie či jiné cenné papíry,</w:t>
      </w:r>
    </w:p>
    <w:p w14:paraId="1AD816CE" w14:textId="77777777" w:rsidR="00563446" w:rsidRPr="00563446" w:rsidRDefault="00563446" w:rsidP="00B24774">
      <w:pPr>
        <w:spacing w:after="0" w:line="240" w:lineRule="auto"/>
        <w:jc w:val="both"/>
        <w:rPr>
          <w:rFonts w:ascii="Times New Roman" w:hAnsi="Times New Roman" w:cs="Times New Roman"/>
          <w:sz w:val="24"/>
          <w:szCs w:val="24"/>
        </w:rPr>
      </w:pPr>
    </w:p>
    <w:p w14:paraId="6EEF8B84"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d) poskytovat dary, s výjimkou darů poskytovaných z fondu kulturních a sociálních potřeb nebo jiného peněžního fondu zřízeného pro sociální účely, prospěchových stipendií podle § 30 odst. 5 a ocenění podle § 31 odst. 1.</w:t>
      </w:r>
    </w:p>
    <w:p w14:paraId="19AD7F28" w14:textId="77777777" w:rsidR="00563446" w:rsidRPr="00563446" w:rsidRDefault="00563446" w:rsidP="00B24774">
      <w:pPr>
        <w:spacing w:after="0" w:line="240" w:lineRule="auto"/>
        <w:jc w:val="both"/>
        <w:rPr>
          <w:rFonts w:ascii="Times New Roman" w:hAnsi="Times New Roman" w:cs="Times New Roman"/>
          <w:sz w:val="24"/>
          <w:szCs w:val="24"/>
        </w:rPr>
      </w:pPr>
    </w:p>
    <w:p w14:paraId="2FF3E604" w14:textId="2689BAA3" w:rsid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30046DFE" w14:textId="77777777" w:rsidR="00B7212C" w:rsidRDefault="00B7212C" w:rsidP="00B24774">
      <w:pPr>
        <w:spacing w:after="0" w:line="240" w:lineRule="auto"/>
        <w:jc w:val="center"/>
        <w:rPr>
          <w:rFonts w:ascii="Times New Roman" w:hAnsi="Times New Roman" w:cs="Times New Roman"/>
          <w:sz w:val="24"/>
          <w:szCs w:val="24"/>
        </w:rPr>
      </w:pPr>
    </w:p>
    <w:p w14:paraId="68E55C88" w14:textId="77777777" w:rsidR="00B7212C" w:rsidRPr="00B7212C" w:rsidRDefault="00B7212C" w:rsidP="00B7212C">
      <w:pPr>
        <w:spacing w:after="0" w:line="240" w:lineRule="auto"/>
        <w:jc w:val="center"/>
        <w:rPr>
          <w:rFonts w:ascii="Times New Roman" w:eastAsia="Calibri" w:hAnsi="Times New Roman" w:cs="Times New Roman"/>
          <w:sz w:val="24"/>
          <w:szCs w:val="24"/>
        </w:rPr>
      </w:pPr>
      <w:r w:rsidRPr="00B7212C">
        <w:rPr>
          <w:rFonts w:ascii="Times New Roman" w:eastAsia="Calibri" w:hAnsi="Times New Roman" w:cs="Times New Roman"/>
          <w:sz w:val="24"/>
          <w:szCs w:val="24"/>
        </w:rPr>
        <w:t>§ 138</w:t>
      </w:r>
    </w:p>
    <w:p w14:paraId="421BBB8D" w14:textId="77777777" w:rsidR="00B7212C" w:rsidRPr="00B7212C" w:rsidRDefault="00B7212C" w:rsidP="00B7212C">
      <w:pPr>
        <w:spacing w:after="0" w:line="240" w:lineRule="auto"/>
        <w:jc w:val="center"/>
        <w:rPr>
          <w:rFonts w:ascii="Times New Roman" w:eastAsia="Calibri" w:hAnsi="Times New Roman" w:cs="Times New Roman"/>
          <w:sz w:val="24"/>
          <w:szCs w:val="24"/>
        </w:rPr>
      </w:pPr>
      <w:r w:rsidRPr="00B7212C">
        <w:rPr>
          <w:rFonts w:ascii="Times New Roman" w:eastAsia="Calibri" w:hAnsi="Times New Roman" w:cs="Times New Roman"/>
          <w:sz w:val="24"/>
          <w:szCs w:val="24"/>
        </w:rPr>
        <w:t>Fond kulturních a sociálních potřeb</w:t>
      </w:r>
    </w:p>
    <w:p w14:paraId="3CF6EA83"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78F78B5"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14:paraId="06169EC9"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2CD62F21"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(2) Fond kulturních a sociálních potřeb je naplňován zálohově z roční plánované výše v souladu s jeho schváleným rozpočtem. Vyúčtování skutečného základního přídělu se provede v rámci účetní závěrky.</w:t>
      </w:r>
    </w:p>
    <w:p w14:paraId="2FDAE1FA"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7B1BF741"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7AE964BB"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66CA5E54" w14:textId="463E9115"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(4) Školské právnické osoby zřizované krajem, obcí nebo svazkem obcí mohou sdružovat prostředky fondu kulturních a sociálních potřeb, a to na základě </w:t>
      </w:r>
      <w:r w:rsidRPr="00C02E48">
        <w:rPr>
          <w:rFonts w:ascii="Times New Roman" w:eastAsia="Calibri" w:hAnsi="Times New Roman" w:cs="Times New Roman"/>
          <w:strike/>
          <w:sz w:val="24"/>
          <w:szCs w:val="24"/>
        </w:rPr>
        <w:t>smlouvy o sdružení</w:t>
      </w:r>
      <w:r w:rsidR="00F754F6">
        <w:rPr>
          <w:rFonts w:ascii="Times New Roman" w:eastAsia="Calibri" w:hAnsi="Times New Roman" w:cs="Times New Roman"/>
          <w:sz w:val="24"/>
          <w:szCs w:val="24"/>
        </w:rPr>
        <w:t xml:space="preserve"> </w:t>
      </w:r>
      <w:r w:rsidR="00F754F6">
        <w:rPr>
          <w:rFonts w:ascii="Times New Roman" w:eastAsia="Calibri" w:hAnsi="Times New Roman" w:cs="Times New Roman"/>
          <w:b/>
          <w:bCs/>
          <w:sz w:val="24"/>
          <w:szCs w:val="24"/>
        </w:rPr>
        <w:t>smlouvy o společnosti</w:t>
      </w:r>
      <w:r w:rsidRPr="00B7212C">
        <w:rPr>
          <w:rFonts w:ascii="Times New Roman" w:eastAsia="Calibri" w:hAnsi="Times New Roman" w:cs="Times New Roman"/>
          <w:sz w:val="24"/>
          <w:szCs w:val="24"/>
        </w:rPr>
        <w:t>.</w:t>
      </w:r>
      <w:r w:rsidRPr="00C02E48">
        <w:rPr>
          <w:rFonts w:ascii="Times New Roman" w:eastAsia="Calibri" w:hAnsi="Times New Roman" w:cs="Times New Roman"/>
          <w:strike/>
          <w:sz w:val="24"/>
          <w:szCs w:val="24"/>
          <w:vertAlign w:val="superscript"/>
        </w:rPr>
        <w:t>32)</w:t>
      </w:r>
    </w:p>
    <w:p w14:paraId="7C91BB37"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7DC83319" w14:textId="4241DBE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(5) Ve smlouvě o </w:t>
      </w:r>
      <w:r w:rsidRPr="00C02E48">
        <w:rPr>
          <w:rFonts w:ascii="Times New Roman" w:eastAsia="Calibri" w:hAnsi="Times New Roman" w:cs="Times New Roman"/>
          <w:strike/>
          <w:sz w:val="24"/>
          <w:szCs w:val="24"/>
        </w:rPr>
        <w:t>sdružení</w:t>
      </w:r>
      <w:r w:rsidRPr="00B7212C">
        <w:rPr>
          <w:rFonts w:ascii="Times New Roman" w:eastAsia="Calibri" w:hAnsi="Times New Roman" w:cs="Times New Roman"/>
          <w:sz w:val="24"/>
          <w:szCs w:val="24"/>
        </w:rPr>
        <w:t xml:space="preserve"> </w:t>
      </w:r>
      <w:r w:rsidR="00C02E48">
        <w:rPr>
          <w:rFonts w:ascii="Times New Roman" w:eastAsia="Calibri" w:hAnsi="Times New Roman" w:cs="Times New Roman"/>
          <w:b/>
          <w:bCs/>
          <w:sz w:val="24"/>
          <w:szCs w:val="24"/>
        </w:rPr>
        <w:t xml:space="preserve">společnosti </w:t>
      </w:r>
      <w:r w:rsidRPr="00B7212C">
        <w:rPr>
          <w:rFonts w:ascii="Times New Roman" w:eastAsia="Calibri" w:hAnsi="Times New Roman" w:cs="Times New Roman"/>
          <w:sz w:val="24"/>
          <w:szCs w:val="24"/>
        </w:rPr>
        <w:t>je nutné zajistit, aby každá školská právnická osoba využila sdružené prostředky přiměřeně svému podílu vložených prostředků.</w:t>
      </w:r>
    </w:p>
    <w:p w14:paraId="045D4BAF"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A2D26F5" w14:textId="70D83CA3"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(6) Ve smlouvě </w:t>
      </w:r>
      <w:r w:rsidRPr="005D4BA8">
        <w:rPr>
          <w:rFonts w:ascii="Times New Roman" w:eastAsia="Calibri" w:hAnsi="Times New Roman" w:cs="Times New Roman"/>
          <w:strike/>
          <w:sz w:val="24"/>
          <w:szCs w:val="24"/>
        </w:rPr>
        <w:t>o sdružení</w:t>
      </w:r>
      <w:r w:rsidRPr="00B7212C">
        <w:rPr>
          <w:rFonts w:ascii="Times New Roman" w:eastAsia="Calibri" w:hAnsi="Times New Roman" w:cs="Times New Roman"/>
          <w:sz w:val="24"/>
          <w:szCs w:val="24"/>
        </w:rPr>
        <w:t xml:space="preserve"> </w:t>
      </w:r>
      <w:r w:rsidR="00343049">
        <w:rPr>
          <w:rFonts w:ascii="Times New Roman" w:eastAsia="Calibri" w:hAnsi="Times New Roman" w:cs="Times New Roman"/>
          <w:b/>
          <w:bCs/>
          <w:sz w:val="24"/>
          <w:szCs w:val="24"/>
        </w:rPr>
        <w:t xml:space="preserve">o společnosti </w:t>
      </w:r>
      <w:r w:rsidRPr="00B7212C">
        <w:rPr>
          <w:rFonts w:ascii="Times New Roman" w:eastAsia="Calibri" w:hAnsi="Times New Roman" w:cs="Times New Roman"/>
          <w:sz w:val="24"/>
          <w:szCs w:val="24"/>
        </w:rPr>
        <w:t xml:space="preserve">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w:t>
      </w:r>
      <w:r w:rsidRPr="005D4BA8">
        <w:rPr>
          <w:rFonts w:ascii="Times New Roman" w:eastAsia="Calibri" w:hAnsi="Times New Roman" w:cs="Times New Roman"/>
          <w:strike/>
          <w:sz w:val="24"/>
          <w:szCs w:val="24"/>
        </w:rPr>
        <w:t>ze sdružení</w:t>
      </w:r>
      <w:r w:rsidR="005D4BA8">
        <w:rPr>
          <w:rFonts w:ascii="Times New Roman" w:eastAsia="Calibri" w:hAnsi="Times New Roman" w:cs="Times New Roman"/>
          <w:sz w:val="24"/>
          <w:szCs w:val="24"/>
        </w:rPr>
        <w:t xml:space="preserve"> </w:t>
      </w:r>
      <w:r w:rsidR="005D4BA8">
        <w:rPr>
          <w:rFonts w:ascii="Times New Roman" w:eastAsia="Calibri" w:hAnsi="Times New Roman" w:cs="Times New Roman"/>
          <w:b/>
          <w:bCs/>
          <w:sz w:val="24"/>
          <w:szCs w:val="24"/>
        </w:rPr>
        <w:t>ze společnosti</w:t>
      </w:r>
      <w:r w:rsidRPr="00B7212C">
        <w:rPr>
          <w:rFonts w:ascii="Times New Roman" w:eastAsia="Calibri" w:hAnsi="Times New Roman" w:cs="Times New Roman"/>
          <w:sz w:val="24"/>
          <w:szCs w:val="24"/>
        </w:rPr>
        <w:t xml:space="preserve">, a v případě </w:t>
      </w:r>
      <w:r w:rsidRPr="005D4BA8">
        <w:rPr>
          <w:rFonts w:ascii="Times New Roman" w:eastAsia="Calibri" w:hAnsi="Times New Roman" w:cs="Times New Roman"/>
          <w:strike/>
          <w:sz w:val="24"/>
          <w:szCs w:val="24"/>
        </w:rPr>
        <w:t>ukončení smlouvy o sdružení</w:t>
      </w:r>
      <w:r w:rsidR="005D4BA8">
        <w:rPr>
          <w:rFonts w:ascii="Times New Roman" w:eastAsia="Calibri" w:hAnsi="Times New Roman" w:cs="Times New Roman"/>
          <w:sz w:val="24"/>
          <w:szCs w:val="24"/>
        </w:rPr>
        <w:t xml:space="preserve"> </w:t>
      </w:r>
      <w:r w:rsidR="005D4BA8">
        <w:rPr>
          <w:rFonts w:ascii="Times New Roman" w:eastAsia="Calibri" w:hAnsi="Times New Roman" w:cs="Times New Roman"/>
          <w:b/>
          <w:bCs/>
          <w:sz w:val="24"/>
          <w:szCs w:val="24"/>
        </w:rPr>
        <w:t>zániku společnosti</w:t>
      </w:r>
      <w:r w:rsidRPr="00B7212C">
        <w:rPr>
          <w:rFonts w:ascii="Times New Roman" w:eastAsia="Calibri" w:hAnsi="Times New Roman" w:cs="Times New Roman"/>
          <w:sz w:val="24"/>
          <w:szCs w:val="24"/>
        </w:rPr>
        <w:t>.</w:t>
      </w:r>
    </w:p>
    <w:p w14:paraId="013C4931"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0D09B85" w14:textId="0948CB63"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 xml:space="preserve">(7) Pokud smlouva o </w:t>
      </w:r>
      <w:r w:rsidRPr="00C02E48">
        <w:rPr>
          <w:rFonts w:ascii="Times New Roman" w:eastAsia="Calibri" w:hAnsi="Times New Roman" w:cs="Times New Roman"/>
          <w:strike/>
          <w:sz w:val="24"/>
          <w:szCs w:val="24"/>
        </w:rPr>
        <w:t>sdružení</w:t>
      </w:r>
      <w:r w:rsidRPr="00B7212C">
        <w:rPr>
          <w:rFonts w:ascii="Times New Roman" w:eastAsia="Calibri" w:hAnsi="Times New Roman" w:cs="Times New Roman"/>
          <w:sz w:val="24"/>
          <w:szCs w:val="24"/>
        </w:rPr>
        <w:t xml:space="preserve"> </w:t>
      </w:r>
      <w:r w:rsidR="00C02E48">
        <w:rPr>
          <w:rFonts w:ascii="Times New Roman" w:eastAsia="Calibri" w:hAnsi="Times New Roman" w:cs="Times New Roman"/>
          <w:b/>
          <w:bCs/>
          <w:sz w:val="24"/>
          <w:szCs w:val="24"/>
        </w:rPr>
        <w:t xml:space="preserve">společnosti </w:t>
      </w:r>
      <w:r w:rsidRPr="00B7212C">
        <w:rPr>
          <w:rFonts w:ascii="Times New Roman" w:eastAsia="Calibri" w:hAnsi="Times New Roman" w:cs="Times New Roman"/>
          <w:sz w:val="24"/>
          <w:szCs w:val="24"/>
        </w:rPr>
        <w:t>nesplňuje náležitosti stanovené v odstavcích 5 a 6, je od počátku neplatná.</w:t>
      </w:r>
    </w:p>
    <w:p w14:paraId="5DEAF211"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195556B9" w14:textId="77777777" w:rsidR="00B7212C" w:rsidRP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(8) Sdružené prostředky se vedou na zvláštním účtu, jehož nepoužité zůstatky se převádějí do dalších let. Úroky z tohoto účtu jsou příjmem tohoto účtu, úhrady za bankovní služby jsou výdajem tohoto účtu.</w:t>
      </w:r>
    </w:p>
    <w:p w14:paraId="79ECA895" w14:textId="77777777" w:rsidR="00B7212C" w:rsidRPr="00B7212C" w:rsidRDefault="00B7212C" w:rsidP="00B7212C">
      <w:pPr>
        <w:spacing w:after="0" w:line="240" w:lineRule="auto"/>
        <w:jc w:val="both"/>
        <w:rPr>
          <w:rFonts w:ascii="Times New Roman" w:eastAsia="Calibri" w:hAnsi="Times New Roman" w:cs="Times New Roman"/>
          <w:sz w:val="24"/>
          <w:szCs w:val="24"/>
        </w:rPr>
      </w:pPr>
    </w:p>
    <w:p w14:paraId="070C50DF" w14:textId="77777777" w:rsidR="00B7212C" w:rsidRDefault="00B7212C" w:rsidP="00B7212C">
      <w:pPr>
        <w:spacing w:after="0" w:line="240" w:lineRule="auto"/>
        <w:jc w:val="both"/>
        <w:rPr>
          <w:rFonts w:ascii="Times New Roman" w:eastAsia="Calibri" w:hAnsi="Times New Roman" w:cs="Times New Roman"/>
          <w:sz w:val="24"/>
          <w:szCs w:val="24"/>
        </w:rPr>
      </w:pPr>
      <w:r w:rsidRPr="00B7212C">
        <w:rPr>
          <w:rFonts w:ascii="Times New Roman" w:eastAsia="Calibri" w:hAnsi="Times New Roman" w:cs="Times New Roman"/>
          <w:sz w:val="24"/>
          <w:szCs w:val="24"/>
        </w:rPr>
        <w:t>(9) Podrobnosti o dalších příjmech, výši tvorby a způsobu hospodaření se řídí vyhláškou Ministerstva financí upravující fond kulturních a sociálních potřeb příspěvkových organizací zřízených obcí nebo krajem.</w:t>
      </w:r>
      <w:r w:rsidRPr="00B7212C">
        <w:rPr>
          <w:rFonts w:ascii="Times New Roman" w:eastAsia="Calibri" w:hAnsi="Times New Roman" w:cs="Times New Roman"/>
          <w:sz w:val="24"/>
          <w:szCs w:val="24"/>
          <w:vertAlign w:val="superscript"/>
        </w:rPr>
        <w:t>33)</w:t>
      </w:r>
    </w:p>
    <w:p w14:paraId="096B3EF8" w14:textId="60F88FA0" w:rsidR="00F754F6" w:rsidRDefault="00F754F6" w:rsidP="00B7212C">
      <w:pPr>
        <w:pBdr>
          <w:bottom w:val="single" w:sz="6" w:space="1" w:color="auto"/>
        </w:pBdr>
        <w:spacing w:after="0" w:line="240" w:lineRule="auto"/>
        <w:jc w:val="both"/>
        <w:rPr>
          <w:rFonts w:ascii="Times New Roman" w:eastAsia="Calibri" w:hAnsi="Times New Roman" w:cs="Times New Roman"/>
          <w:sz w:val="24"/>
          <w:szCs w:val="24"/>
        </w:rPr>
      </w:pPr>
    </w:p>
    <w:p w14:paraId="3AAAE815" w14:textId="77777777" w:rsidR="00360672" w:rsidRDefault="00360672" w:rsidP="00B7212C">
      <w:pPr>
        <w:pBdr>
          <w:bottom w:val="single" w:sz="6" w:space="1" w:color="auto"/>
        </w:pBdr>
        <w:spacing w:after="0" w:line="240" w:lineRule="auto"/>
        <w:jc w:val="both"/>
        <w:rPr>
          <w:rFonts w:ascii="Times New Roman" w:eastAsia="Calibri" w:hAnsi="Times New Roman" w:cs="Times New Roman"/>
          <w:sz w:val="24"/>
          <w:szCs w:val="24"/>
        </w:rPr>
      </w:pPr>
    </w:p>
    <w:p w14:paraId="6463F102" w14:textId="12EE94B3" w:rsidR="00F754F6" w:rsidRDefault="00D43036" w:rsidP="00B7212C">
      <w:pPr>
        <w:spacing w:after="0" w:line="240" w:lineRule="auto"/>
        <w:jc w:val="both"/>
        <w:rPr>
          <w:rFonts w:ascii="Times New Roman" w:eastAsia="Calibri" w:hAnsi="Times New Roman" w:cs="Times New Roman"/>
          <w:sz w:val="20"/>
          <w:szCs w:val="20"/>
        </w:rPr>
      </w:pPr>
      <w:r w:rsidRPr="00D43036">
        <w:rPr>
          <w:rFonts w:ascii="Times New Roman" w:eastAsia="Calibri" w:hAnsi="Times New Roman" w:cs="Times New Roman"/>
          <w:strike/>
          <w:sz w:val="20"/>
          <w:szCs w:val="20"/>
        </w:rPr>
        <w:t>32) § 826 a násl. zákona č. 40/1964 Sb., občanský zákoník, ve znění pozdějších předpisů.</w:t>
      </w:r>
    </w:p>
    <w:p w14:paraId="2DA208F6" w14:textId="1CF5EB94" w:rsidR="00360672" w:rsidRPr="00D8172A" w:rsidRDefault="00360672" w:rsidP="00B721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33) </w:t>
      </w:r>
      <w:r w:rsidRPr="00360672">
        <w:rPr>
          <w:rFonts w:ascii="Times New Roman" w:eastAsia="Calibri" w:hAnsi="Times New Roman" w:cs="Times New Roman"/>
          <w:sz w:val="20"/>
          <w:szCs w:val="20"/>
        </w:rPr>
        <w:t>Vyhláška č. 114/2002 Sb., o fondu kulturních a sociálních potřeb, ve znění vyhlášky č. 510/2002 Sb.</w:t>
      </w:r>
    </w:p>
    <w:p w14:paraId="57ADDD86" w14:textId="77777777" w:rsidR="0024262A" w:rsidRPr="0024262A" w:rsidRDefault="0024262A" w:rsidP="0024262A">
      <w:pPr>
        <w:spacing w:after="0" w:line="240" w:lineRule="auto"/>
        <w:jc w:val="both"/>
        <w:rPr>
          <w:rFonts w:ascii="Times New Roman" w:eastAsia="Calibri" w:hAnsi="Times New Roman" w:cs="Times New Roman"/>
          <w:sz w:val="24"/>
          <w:szCs w:val="24"/>
        </w:rPr>
      </w:pPr>
    </w:p>
    <w:p w14:paraId="7CE88D08" w14:textId="23937EC2" w:rsidR="0024262A" w:rsidRDefault="0024262A"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71759F1" w14:textId="77777777" w:rsidR="0024262A" w:rsidRDefault="0024262A" w:rsidP="00B24774">
      <w:pPr>
        <w:spacing w:after="0" w:line="240" w:lineRule="auto"/>
        <w:jc w:val="center"/>
        <w:rPr>
          <w:rFonts w:ascii="Times New Roman" w:hAnsi="Times New Roman" w:cs="Times New Roman"/>
          <w:sz w:val="24"/>
          <w:szCs w:val="24"/>
        </w:rPr>
      </w:pPr>
    </w:p>
    <w:p w14:paraId="3F772AA0" w14:textId="6E1BAF0C"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147</w:t>
      </w:r>
    </w:p>
    <w:p w14:paraId="59AB12AA"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Náležitosti žádosti o zápis školy nebo školského zařízení</w:t>
      </w:r>
    </w:p>
    <w:p w14:paraId="12F7FC19" w14:textId="77777777" w:rsidR="00563446" w:rsidRPr="00563446" w:rsidRDefault="00563446" w:rsidP="00B24774">
      <w:pPr>
        <w:spacing w:after="0" w:line="240" w:lineRule="auto"/>
        <w:jc w:val="center"/>
        <w:rPr>
          <w:rFonts w:ascii="Times New Roman" w:hAnsi="Times New Roman" w:cs="Times New Roman"/>
          <w:sz w:val="24"/>
          <w:szCs w:val="24"/>
        </w:rPr>
      </w:pPr>
    </w:p>
    <w:p w14:paraId="4E8EF39E"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Žádost o zápis školy nebo školského zařízení do rejstříku obsahuje tyto údaje a doklady:</w:t>
      </w:r>
    </w:p>
    <w:p w14:paraId="5D24D880" w14:textId="77777777" w:rsidR="00563446" w:rsidRPr="00563446" w:rsidRDefault="00563446" w:rsidP="00B24774">
      <w:pPr>
        <w:spacing w:after="0" w:line="240" w:lineRule="auto"/>
        <w:jc w:val="both"/>
        <w:rPr>
          <w:rFonts w:ascii="Times New Roman" w:hAnsi="Times New Roman" w:cs="Times New Roman"/>
          <w:sz w:val="24"/>
          <w:szCs w:val="24"/>
        </w:rPr>
      </w:pPr>
    </w:p>
    <w:p w14:paraId="69929A1D"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a) druh školy nebo druh a typ školského zařízení; v případě lesní mateřské školy údaj, že se jedná o lesní mateřskou školu; v případě výdejny lesní mateřské školy údaj, že se jedná o výdejnu lesní mateřské školy,</w:t>
      </w:r>
    </w:p>
    <w:p w14:paraId="382F2ECA" w14:textId="77777777" w:rsidR="00563446" w:rsidRPr="00563446" w:rsidRDefault="00563446" w:rsidP="00B24774">
      <w:pPr>
        <w:spacing w:after="0" w:line="240" w:lineRule="auto"/>
        <w:jc w:val="both"/>
        <w:rPr>
          <w:rFonts w:ascii="Times New Roman" w:hAnsi="Times New Roman" w:cs="Times New Roman"/>
          <w:sz w:val="24"/>
          <w:szCs w:val="24"/>
        </w:rPr>
      </w:pPr>
    </w:p>
    <w:p w14:paraId="0522D693"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b) název, sídlo a právní formu právnické osoby, která bude vykonávat činnost školy nebo školského zařízení, a její identifikační číslo, bylo-li přiděleno,</w:t>
      </w:r>
    </w:p>
    <w:p w14:paraId="248E7B0E" w14:textId="77777777" w:rsidR="00563446" w:rsidRPr="00563446" w:rsidRDefault="00563446" w:rsidP="00B24774">
      <w:pPr>
        <w:spacing w:after="0" w:line="240" w:lineRule="auto"/>
        <w:jc w:val="both"/>
        <w:rPr>
          <w:rFonts w:ascii="Times New Roman" w:hAnsi="Times New Roman" w:cs="Times New Roman"/>
          <w:sz w:val="24"/>
          <w:szCs w:val="24"/>
        </w:rPr>
      </w:pPr>
    </w:p>
    <w:p w14:paraId="09137DAA"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c) jméno a příjmení, státní příslušnost, místo trvalého pobytu nebo bydliště, pokud nemá na území České republiky místo trvalého pobytu, a datum narození osoby nebo osob, které jsou statutárním orgánem této právnické osoby,</w:t>
      </w:r>
    </w:p>
    <w:p w14:paraId="4BC8915D" w14:textId="77777777" w:rsidR="00563446" w:rsidRPr="00563446" w:rsidRDefault="00563446" w:rsidP="00B24774">
      <w:pPr>
        <w:spacing w:after="0" w:line="240" w:lineRule="auto"/>
        <w:jc w:val="both"/>
        <w:rPr>
          <w:rFonts w:ascii="Times New Roman" w:hAnsi="Times New Roman" w:cs="Times New Roman"/>
          <w:sz w:val="24"/>
          <w:szCs w:val="24"/>
        </w:rPr>
      </w:pPr>
    </w:p>
    <w:p w14:paraId="687D75DF"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301FEB17" w14:textId="77777777" w:rsidR="00563446" w:rsidRPr="00563446" w:rsidRDefault="00563446" w:rsidP="00B24774">
      <w:pPr>
        <w:spacing w:after="0" w:line="240" w:lineRule="auto"/>
        <w:jc w:val="both"/>
        <w:rPr>
          <w:rFonts w:ascii="Times New Roman" w:hAnsi="Times New Roman" w:cs="Times New Roman"/>
          <w:sz w:val="24"/>
          <w:szCs w:val="24"/>
        </w:rPr>
      </w:pPr>
    </w:p>
    <w:p w14:paraId="538AAD97"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0A326AB3" w14:textId="77777777" w:rsidR="00563446" w:rsidRPr="00563446" w:rsidRDefault="00563446" w:rsidP="00B24774">
      <w:pPr>
        <w:spacing w:after="0" w:line="240" w:lineRule="auto"/>
        <w:jc w:val="both"/>
        <w:rPr>
          <w:rFonts w:ascii="Times New Roman" w:hAnsi="Times New Roman" w:cs="Times New Roman"/>
          <w:sz w:val="24"/>
          <w:szCs w:val="24"/>
        </w:rPr>
      </w:pPr>
    </w:p>
    <w:p w14:paraId="4B341DA2"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f) rámcový popis personálního a majetkového zajištění a financování činnosti školy nebo školského zařízení s ohledem na požadavky rámcového vzdělávacího programu, pokud je stanoven; v případě lesní mateřské školy popis zázemí,</w:t>
      </w:r>
    </w:p>
    <w:p w14:paraId="2961AA11" w14:textId="77777777" w:rsidR="00563446" w:rsidRPr="00563446" w:rsidRDefault="00563446" w:rsidP="00B24774">
      <w:pPr>
        <w:spacing w:after="0" w:line="240" w:lineRule="auto"/>
        <w:jc w:val="both"/>
        <w:rPr>
          <w:rFonts w:ascii="Times New Roman" w:hAnsi="Times New Roman" w:cs="Times New Roman"/>
          <w:sz w:val="24"/>
          <w:szCs w:val="24"/>
        </w:rPr>
      </w:pPr>
    </w:p>
    <w:p w14:paraId="22C61C54"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g) doklad osvědčující vlastnické nebo užívací právo právnické osoby, která bude vykonávat činnost školy nebo školského zařízení, k prostorám, případně území, kde bude uskutečňováno vzdělávání nebo školské služby,</w:t>
      </w:r>
    </w:p>
    <w:p w14:paraId="2539874D" w14:textId="77777777" w:rsidR="00563446" w:rsidRPr="00563446" w:rsidRDefault="00563446" w:rsidP="00B24774">
      <w:pPr>
        <w:spacing w:after="0" w:line="240" w:lineRule="auto"/>
        <w:jc w:val="both"/>
        <w:rPr>
          <w:rFonts w:ascii="Times New Roman" w:hAnsi="Times New Roman" w:cs="Times New Roman"/>
          <w:sz w:val="24"/>
          <w:szCs w:val="24"/>
        </w:rPr>
      </w:pPr>
    </w:p>
    <w:p w14:paraId="2B086513"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7C1A440B" w14:textId="77777777" w:rsidR="00563446" w:rsidRPr="00563446" w:rsidRDefault="00563446" w:rsidP="00B24774">
      <w:pPr>
        <w:spacing w:after="0" w:line="240" w:lineRule="auto"/>
        <w:jc w:val="both"/>
        <w:rPr>
          <w:rFonts w:ascii="Times New Roman" w:hAnsi="Times New Roman" w:cs="Times New Roman"/>
          <w:sz w:val="24"/>
          <w:szCs w:val="24"/>
        </w:rPr>
      </w:pPr>
    </w:p>
    <w:p w14:paraId="16B15867"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i) doklad osvědčující zřízení nebo založení právnické osoby, která bude vykonávat činnost školy nebo školského zařízení</w:t>
      </w:r>
      <w:r w:rsidRPr="00563446">
        <w:rPr>
          <w:rFonts w:ascii="Times New Roman" w:hAnsi="Times New Roman" w:cs="Times New Roman"/>
          <w:b/>
          <w:bCs/>
          <w:sz w:val="24"/>
          <w:szCs w:val="24"/>
        </w:rPr>
        <w:t>, pokud právnická osoba ještě nevznikla</w:t>
      </w:r>
      <w:r w:rsidRPr="00563446">
        <w:rPr>
          <w:rFonts w:ascii="Times New Roman" w:hAnsi="Times New Roman" w:cs="Times New Roman"/>
          <w:sz w:val="24"/>
          <w:szCs w:val="24"/>
        </w:rPr>
        <w:t>,</w:t>
      </w:r>
    </w:p>
    <w:p w14:paraId="2C992B61" w14:textId="77777777" w:rsidR="00563446" w:rsidRPr="00563446" w:rsidRDefault="00563446" w:rsidP="00B24774">
      <w:pPr>
        <w:spacing w:after="0" w:line="240" w:lineRule="auto"/>
        <w:jc w:val="both"/>
        <w:rPr>
          <w:rFonts w:ascii="Times New Roman" w:hAnsi="Times New Roman" w:cs="Times New Roman"/>
          <w:sz w:val="24"/>
          <w:szCs w:val="24"/>
        </w:rPr>
      </w:pPr>
    </w:p>
    <w:p w14:paraId="0B21F86A"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j) doklad osvědčující vznik právnické osoby, která bude vykonávat činnost školy nebo školského zařízení, pokud se nejedná o školskou právnickou osobu,</w:t>
      </w:r>
    </w:p>
    <w:p w14:paraId="3143BB9F" w14:textId="77777777" w:rsidR="00563446" w:rsidRPr="00563446" w:rsidRDefault="00563446" w:rsidP="00B24774">
      <w:pPr>
        <w:spacing w:after="0" w:line="240" w:lineRule="auto"/>
        <w:jc w:val="both"/>
        <w:rPr>
          <w:rFonts w:ascii="Times New Roman" w:hAnsi="Times New Roman" w:cs="Times New Roman"/>
          <w:sz w:val="24"/>
          <w:szCs w:val="24"/>
        </w:rPr>
      </w:pPr>
    </w:p>
    <w:p w14:paraId="0E8196AF"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k) seznam oborů vzdělání, včetně forem vzdělávání v případě školy a seznam školských služeb v případě školského zařízení, doklad o akreditaci vzdělávacích programů v případě vyšší odborné školy,</w:t>
      </w:r>
    </w:p>
    <w:p w14:paraId="1C7E7BD6" w14:textId="77777777" w:rsidR="00563446" w:rsidRPr="00563446" w:rsidRDefault="00563446" w:rsidP="00B24774">
      <w:pPr>
        <w:spacing w:after="0" w:line="240" w:lineRule="auto"/>
        <w:jc w:val="both"/>
        <w:rPr>
          <w:rFonts w:ascii="Times New Roman" w:hAnsi="Times New Roman" w:cs="Times New Roman"/>
          <w:sz w:val="24"/>
          <w:szCs w:val="24"/>
        </w:rPr>
      </w:pPr>
    </w:p>
    <w:p w14:paraId="3B61866D"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563446">
        <w:rPr>
          <w:rFonts w:ascii="Times New Roman" w:hAnsi="Times New Roman" w:cs="Times New Roman"/>
          <w:sz w:val="24"/>
          <w:szCs w:val="24"/>
          <w:vertAlign w:val="superscript"/>
        </w:rPr>
        <w:t>2)</w:t>
      </w:r>
    </w:p>
    <w:p w14:paraId="276EDA97" w14:textId="77777777" w:rsidR="00563446" w:rsidRPr="00563446" w:rsidRDefault="00563446" w:rsidP="00B24774">
      <w:pPr>
        <w:spacing w:after="0" w:line="240" w:lineRule="auto"/>
        <w:jc w:val="both"/>
        <w:rPr>
          <w:rFonts w:ascii="Times New Roman" w:hAnsi="Times New Roman" w:cs="Times New Roman"/>
          <w:sz w:val="24"/>
          <w:szCs w:val="24"/>
        </w:rPr>
      </w:pPr>
    </w:p>
    <w:p w14:paraId="62C4A846"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m) navrhovaný nejvyšší počet dětí, žáků a studentů ve škole nebo školském zařízení, včetně jejich odloučených pracovišť, v jednotlivých oborech a formách vzdělávání, lůžek, stravovaných, tříd, skupin nebo jiných obdobných jednotek,</w:t>
      </w:r>
    </w:p>
    <w:p w14:paraId="2D7861F8" w14:textId="77777777" w:rsidR="00563446" w:rsidRPr="00563446" w:rsidRDefault="00563446" w:rsidP="00B24774">
      <w:pPr>
        <w:spacing w:after="0" w:line="240" w:lineRule="auto"/>
        <w:jc w:val="both"/>
        <w:rPr>
          <w:rFonts w:ascii="Times New Roman" w:hAnsi="Times New Roman" w:cs="Times New Roman"/>
          <w:sz w:val="24"/>
          <w:szCs w:val="24"/>
        </w:rPr>
      </w:pPr>
    </w:p>
    <w:p w14:paraId="7E532714"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n)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570F2F1D" w14:textId="77777777" w:rsidR="00563446" w:rsidRPr="00563446" w:rsidRDefault="00563446" w:rsidP="00B24774">
      <w:pPr>
        <w:spacing w:after="0" w:line="240" w:lineRule="auto"/>
        <w:jc w:val="both"/>
        <w:rPr>
          <w:rFonts w:ascii="Times New Roman" w:hAnsi="Times New Roman" w:cs="Times New Roman"/>
          <w:sz w:val="24"/>
          <w:szCs w:val="24"/>
        </w:rPr>
      </w:pPr>
    </w:p>
    <w:p w14:paraId="7C8F4752"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o) datum zahájení činnosti školy nebo školského zařízení,</w:t>
      </w:r>
    </w:p>
    <w:p w14:paraId="1FB00230" w14:textId="77777777" w:rsidR="00563446" w:rsidRPr="00563446" w:rsidRDefault="00563446" w:rsidP="00B24774">
      <w:pPr>
        <w:spacing w:after="0" w:line="240" w:lineRule="auto"/>
        <w:jc w:val="both"/>
        <w:rPr>
          <w:rFonts w:ascii="Times New Roman" w:hAnsi="Times New Roman" w:cs="Times New Roman"/>
          <w:sz w:val="24"/>
          <w:szCs w:val="24"/>
        </w:rPr>
      </w:pPr>
    </w:p>
    <w:p w14:paraId="3E50A668"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p) stanovisko obce, na jejímž území bude základní škola nebo základní umělecká škola působit, pokud není jejich zřizovatelem,</w:t>
      </w:r>
    </w:p>
    <w:p w14:paraId="370CBBBF" w14:textId="77777777" w:rsidR="00563446" w:rsidRPr="00563446" w:rsidRDefault="00563446" w:rsidP="00B24774">
      <w:pPr>
        <w:spacing w:after="0" w:line="240" w:lineRule="auto"/>
        <w:jc w:val="both"/>
        <w:rPr>
          <w:rFonts w:ascii="Times New Roman" w:hAnsi="Times New Roman" w:cs="Times New Roman"/>
          <w:sz w:val="24"/>
          <w:szCs w:val="24"/>
        </w:rPr>
      </w:pPr>
    </w:p>
    <w:p w14:paraId="7E8B71AA"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q) stanovisko kraje, na jehož území bude střední nebo vyšší odborná škola působit, pokud není jejich zřizovatelem.</w:t>
      </w:r>
    </w:p>
    <w:p w14:paraId="46947A72" w14:textId="77777777" w:rsidR="00563446" w:rsidRPr="00563446" w:rsidRDefault="00563446" w:rsidP="00B24774">
      <w:pPr>
        <w:spacing w:after="0" w:line="240" w:lineRule="auto"/>
        <w:jc w:val="both"/>
        <w:rPr>
          <w:rFonts w:ascii="Times New Roman" w:hAnsi="Times New Roman" w:cs="Times New Roman"/>
          <w:sz w:val="24"/>
          <w:szCs w:val="24"/>
        </w:rPr>
      </w:pPr>
    </w:p>
    <w:p w14:paraId="492A52A3"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77B10E47" w14:textId="77777777" w:rsidR="00563446" w:rsidRPr="00563446" w:rsidRDefault="00563446" w:rsidP="00B24774">
      <w:pPr>
        <w:spacing w:after="0" w:line="240" w:lineRule="auto"/>
        <w:jc w:val="both"/>
        <w:rPr>
          <w:rFonts w:ascii="Times New Roman" w:hAnsi="Times New Roman" w:cs="Times New Roman"/>
          <w:sz w:val="24"/>
          <w:szCs w:val="24"/>
        </w:rPr>
      </w:pPr>
    </w:p>
    <w:p w14:paraId="5E7DBC8B"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(3) Lesní mateřská škola a výdejna lesní mateřské školy nepředkládá stanovisko stavebního úřadu podle odstavce 1 písm. h).</w:t>
      </w:r>
    </w:p>
    <w:p w14:paraId="18B6F8FD" w14:textId="77777777" w:rsidR="00563446" w:rsidRPr="00563446" w:rsidRDefault="00563446" w:rsidP="00B24774">
      <w:pPr>
        <w:spacing w:after="0" w:line="240" w:lineRule="auto"/>
        <w:jc w:val="both"/>
        <w:rPr>
          <w:rFonts w:ascii="Times New Roman" w:hAnsi="Times New Roman" w:cs="Times New Roman"/>
          <w:sz w:val="24"/>
          <w:szCs w:val="24"/>
        </w:rPr>
      </w:pPr>
    </w:p>
    <w:p w14:paraId="3E7AC93E"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(4)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0787265E" w14:textId="77777777" w:rsidR="00563446" w:rsidRPr="00563446" w:rsidRDefault="00563446" w:rsidP="00B24774">
      <w:pPr>
        <w:spacing w:after="0" w:line="240" w:lineRule="auto"/>
        <w:jc w:val="both"/>
        <w:rPr>
          <w:rFonts w:ascii="Times New Roman" w:hAnsi="Times New Roman" w:cs="Times New Roman"/>
          <w:sz w:val="24"/>
          <w:szCs w:val="24"/>
        </w:rPr>
      </w:pPr>
    </w:p>
    <w:p w14:paraId="66D7ABA1" w14:textId="77777777" w:rsidR="00563446" w:rsidRPr="00563446" w:rsidRDefault="00563446" w:rsidP="00B24774">
      <w:pPr>
        <w:pBdr>
          <w:bottom w:val="single" w:sz="6" w:space="1" w:color="auto"/>
        </w:pBdr>
        <w:spacing w:after="0" w:line="240" w:lineRule="auto"/>
        <w:jc w:val="both"/>
        <w:rPr>
          <w:rFonts w:ascii="Times New Roman" w:hAnsi="Times New Roman" w:cs="Times New Roman"/>
          <w:sz w:val="24"/>
          <w:szCs w:val="24"/>
        </w:rPr>
      </w:pPr>
    </w:p>
    <w:p w14:paraId="03DC2A4F" w14:textId="77777777" w:rsidR="00563446" w:rsidRPr="00AD10B0" w:rsidRDefault="00563446" w:rsidP="00B24774">
      <w:pPr>
        <w:spacing w:after="0" w:line="240" w:lineRule="auto"/>
        <w:jc w:val="both"/>
        <w:rPr>
          <w:rFonts w:ascii="Times New Roman" w:hAnsi="Times New Roman" w:cs="Times New Roman"/>
          <w:sz w:val="20"/>
          <w:szCs w:val="20"/>
        </w:rPr>
      </w:pPr>
      <w:r w:rsidRPr="00AD10B0">
        <w:rPr>
          <w:rFonts w:ascii="Times New Roman" w:hAnsi="Times New Roman" w:cs="Times New Roman"/>
          <w:sz w:val="20"/>
          <w:szCs w:val="20"/>
        </w:rPr>
        <w:t>2) Zákon č. 563/2004 Sb., o pedagogických pracovnících a o změně některých zákonů.</w:t>
      </w:r>
    </w:p>
    <w:p w14:paraId="304FD7DD" w14:textId="77777777" w:rsidR="00563446" w:rsidRPr="00563446" w:rsidRDefault="00563446" w:rsidP="00B24774">
      <w:pPr>
        <w:spacing w:after="0" w:line="240" w:lineRule="auto"/>
        <w:rPr>
          <w:rFonts w:ascii="Times New Roman" w:hAnsi="Times New Roman" w:cs="Times New Roman"/>
          <w:sz w:val="24"/>
          <w:szCs w:val="24"/>
        </w:rPr>
      </w:pPr>
    </w:p>
    <w:p w14:paraId="1EF84DFF" w14:textId="7D5D01DB" w:rsidR="00CE086F" w:rsidRPr="00563446" w:rsidRDefault="00CE086F" w:rsidP="00B24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7F99D2B" w14:textId="77777777" w:rsidR="00563446" w:rsidRPr="00563446" w:rsidRDefault="00563446" w:rsidP="00B24774">
      <w:pPr>
        <w:spacing w:after="0" w:line="240" w:lineRule="auto"/>
        <w:jc w:val="center"/>
        <w:rPr>
          <w:rFonts w:ascii="Times New Roman" w:hAnsi="Times New Roman" w:cs="Times New Roman"/>
          <w:sz w:val="24"/>
          <w:szCs w:val="24"/>
        </w:rPr>
      </w:pPr>
    </w:p>
    <w:p w14:paraId="6E0F5E59" w14:textId="77777777" w:rsidR="00563446" w:rsidRPr="00563446" w:rsidRDefault="00563446" w:rsidP="00B24774">
      <w:pPr>
        <w:spacing w:after="0" w:line="240" w:lineRule="auto"/>
        <w:jc w:val="center"/>
        <w:rPr>
          <w:rFonts w:ascii="Times New Roman" w:hAnsi="Times New Roman" w:cs="Times New Roman"/>
          <w:b/>
          <w:bCs/>
          <w:sz w:val="24"/>
          <w:szCs w:val="24"/>
        </w:rPr>
      </w:pPr>
      <w:r w:rsidRPr="00563446">
        <w:rPr>
          <w:rFonts w:ascii="Times New Roman" w:hAnsi="Times New Roman" w:cs="Times New Roman"/>
          <w:b/>
          <w:bCs/>
          <w:sz w:val="24"/>
          <w:szCs w:val="24"/>
        </w:rPr>
        <w:t>§ 159b</w:t>
      </w:r>
    </w:p>
    <w:p w14:paraId="5EA37377" w14:textId="77777777" w:rsidR="00563446" w:rsidRPr="00563446" w:rsidRDefault="00563446" w:rsidP="00B24774">
      <w:pPr>
        <w:spacing w:after="0" w:line="240" w:lineRule="auto"/>
        <w:jc w:val="center"/>
        <w:rPr>
          <w:rFonts w:ascii="Times New Roman" w:hAnsi="Times New Roman" w:cs="Times New Roman"/>
          <w:b/>
          <w:bCs/>
          <w:sz w:val="24"/>
          <w:szCs w:val="24"/>
        </w:rPr>
      </w:pPr>
      <w:r w:rsidRPr="00563446">
        <w:rPr>
          <w:rFonts w:ascii="Times New Roman" w:hAnsi="Times New Roman" w:cs="Times New Roman"/>
          <w:b/>
          <w:bCs/>
          <w:sz w:val="24"/>
          <w:szCs w:val="24"/>
        </w:rPr>
        <w:t>Společné ustanovení</w:t>
      </w:r>
    </w:p>
    <w:p w14:paraId="3F91953D" w14:textId="77777777" w:rsidR="00563446" w:rsidRPr="00563446" w:rsidRDefault="00563446" w:rsidP="00B24774">
      <w:pPr>
        <w:spacing w:after="0" w:line="240" w:lineRule="auto"/>
        <w:jc w:val="both"/>
        <w:rPr>
          <w:rFonts w:ascii="Times New Roman" w:hAnsi="Times New Roman" w:cs="Times New Roman"/>
          <w:sz w:val="24"/>
          <w:szCs w:val="24"/>
        </w:rPr>
      </w:pPr>
    </w:p>
    <w:p w14:paraId="4F172C69" w14:textId="77777777" w:rsidR="00563446" w:rsidRPr="00563446" w:rsidRDefault="00563446" w:rsidP="00B24774">
      <w:pPr>
        <w:spacing w:after="0" w:line="240" w:lineRule="auto"/>
        <w:jc w:val="both"/>
        <w:rPr>
          <w:rFonts w:ascii="Times New Roman" w:hAnsi="Times New Roman" w:cs="Times New Roman"/>
          <w:b/>
          <w:bCs/>
          <w:sz w:val="24"/>
          <w:szCs w:val="24"/>
        </w:rPr>
      </w:pPr>
      <w:r w:rsidRPr="00563446">
        <w:rPr>
          <w:rFonts w:ascii="Times New Roman" w:hAnsi="Times New Roman" w:cs="Times New Roman"/>
          <w:b/>
          <w:bCs/>
          <w:sz w:val="24"/>
          <w:szCs w:val="24"/>
        </w:rPr>
        <w:t>Účastníkem řízení ve věcech rejstříku není dítě, žák nebo student dané školy nebo školského zařízení.</w:t>
      </w:r>
    </w:p>
    <w:p w14:paraId="470F9D86" w14:textId="77777777" w:rsidR="00563446" w:rsidRPr="00563446" w:rsidRDefault="00563446" w:rsidP="00B24774">
      <w:pPr>
        <w:spacing w:after="0" w:line="240" w:lineRule="auto"/>
        <w:jc w:val="both"/>
        <w:rPr>
          <w:rFonts w:ascii="Times New Roman" w:hAnsi="Times New Roman" w:cs="Times New Roman"/>
          <w:sz w:val="24"/>
          <w:szCs w:val="24"/>
        </w:rPr>
      </w:pPr>
    </w:p>
    <w:p w14:paraId="543F6E5A" w14:textId="6D4B5166" w:rsidR="008C20D1" w:rsidRDefault="5623A5E5" w:rsidP="008C20D1">
      <w:pPr>
        <w:spacing w:after="0" w:line="240" w:lineRule="auto"/>
        <w:jc w:val="center"/>
        <w:rPr>
          <w:rFonts w:ascii="Times New Roman" w:hAnsi="Times New Roman" w:cs="Times New Roman"/>
          <w:sz w:val="24"/>
          <w:szCs w:val="24"/>
        </w:rPr>
      </w:pPr>
      <w:r w:rsidRPr="498A0438">
        <w:rPr>
          <w:rFonts w:ascii="Times New Roman" w:hAnsi="Times New Roman" w:cs="Times New Roman"/>
          <w:sz w:val="24"/>
          <w:szCs w:val="24"/>
        </w:rPr>
        <w:t>(…)</w:t>
      </w:r>
    </w:p>
    <w:p w14:paraId="7AE5A982" w14:textId="77777777" w:rsidR="0084593C" w:rsidRPr="0084593C" w:rsidRDefault="0084593C" w:rsidP="008459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 161</w:t>
      </w:r>
    </w:p>
    <w:p w14:paraId="5871B50A" w14:textId="3AF8EE95" w:rsidR="0084593C" w:rsidRPr="0084593C" w:rsidRDefault="29E0D12F" w:rsidP="00D8172A">
      <w:pPr>
        <w:spacing w:after="0" w:line="240" w:lineRule="auto"/>
        <w:jc w:val="center"/>
        <w:rPr>
          <w:rFonts w:ascii="Times New Roman" w:eastAsia="Times New Roman" w:hAnsi="Times New Roman" w:cs="Times New Roman"/>
          <w:sz w:val="24"/>
          <w:szCs w:val="24"/>
          <w:lang w:eastAsia="cs-CZ"/>
        </w:rPr>
      </w:pPr>
      <w:r w:rsidRPr="498A0438">
        <w:rPr>
          <w:rFonts w:ascii="Times New Roman" w:eastAsia="Times New Roman" w:hAnsi="Times New Roman" w:cs="Times New Roman"/>
          <w:sz w:val="24"/>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14:paraId="44ADD0A8" w14:textId="56DD6375" w:rsidR="5C348261" w:rsidRDefault="5C348261" w:rsidP="00D8172A">
      <w:pPr>
        <w:spacing w:after="0" w:line="240" w:lineRule="auto"/>
        <w:jc w:val="center"/>
        <w:rPr>
          <w:rFonts w:ascii="Times New Roman" w:eastAsia="Times New Roman" w:hAnsi="Times New Roman" w:cs="Times New Roman"/>
          <w:sz w:val="24"/>
          <w:szCs w:val="24"/>
          <w:lang w:eastAsia="cs-CZ"/>
        </w:rPr>
      </w:pPr>
    </w:p>
    <w:p w14:paraId="1D3B172D" w14:textId="77777777" w:rsidR="0084593C" w:rsidRPr="0084593C" w:rsidRDefault="0084593C" w:rsidP="00D8172A">
      <w:pPr>
        <w:spacing w:after="0"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(1) Ministerstvo vyhlásí na kalendářní rok a zveřejní ve Věstníku</w:t>
      </w:r>
    </w:p>
    <w:p w14:paraId="7EF4EB51"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a) pro mateřské školy, základní školy, střední školy a konzervatoře zřizované krajem, obcí nebo svazkem obcí</w:t>
      </w:r>
    </w:p>
    <w:p w14:paraId="14F477B1" w14:textId="0990C2E5"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w:t>
      </w:r>
      <w:r w:rsidRPr="009B3627">
        <w:rPr>
          <w:rFonts w:ascii="Times New Roman" w:eastAsia="Times New Roman" w:hAnsi="Times New Roman" w:cs="Times New Roman"/>
          <w:sz w:val="24"/>
          <w:szCs w:val="24"/>
          <w:lang w:eastAsia="cs-CZ"/>
        </w:rPr>
        <w:t>předpisu</w:t>
      </w:r>
      <w:r w:rsidRPr="009B3627">
        <w:rPr>
          <w:rFonts w:ascii="Times New Roman" w:eastAsia="Times New Roman" w:hAnsi="Times New Roman" w:cs="Times New Roman"/>
          <w:sz w:val="24"/>
          <w:szCs w:val="24"/>
          <w:vertAlign w:val="superscript"/>
          <w:lang w:eastAsia="cs-CZ"/>
        </w:rPr>
        <w:t>60)</w:t>
      </w:r>
      <w:r w:rsidRPr="009B3627">
        <w:rPr>
          <w:rFonts w:ascii="Times New Roman" w:eastAsia="Times New Roman" w:hAnsi="Times New Roman" w:cs="Times New Roman"/>
          <w:sz w:val="24"/>
          <w:szCs w:val="24"/>
          <w:lang w:eastAsia="cs-CZ"/>
        </w:rPr>
        <w:t xml:space="preserve"> </w:t>
      </w:r>
      <w:r w:rsidRPr="0084593C">
        <w:rPr>
          <w:rFonts w:ascii="Times New Roman" w:eastAsia="Times New Roman" w:hAnsi="Times New Roman" w:cs="Times New Roman"/>
          <w:sz w:val="24"/>
          <w:szCs w:val="24"/>
          <w:lang w:eastAsia="cs-CZ"/>
        </w:rPr>
        <w:t>(dále jen „úvazek pedagogického pracovníka“),</w:t>
      </w:r>
    </w:p>
    <w:p w14:paraId="01A07F1F"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0539761F"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08753D09" w14:textId="74930928"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4. normativy jako roční výši výdajů státního rozpočtu na další výdaje školy související s adaptačním obdobím podle jiného právního předpisu</w:t>
      </w:r>
      <w:r w:rsidRPr="00CE2CC0">
        <w:rPr>
          <w:rFonts w:ascii="Times New Roman" w:eastAsia="Times New Roman" w:hAnsi="Times New Roman" w:cs="Times New Roman"/>
          <w:sz w:val="24"/>
          <w:szCs w:val="24"/>
          <w:vertAlign w:val="superscript"/>
          <w:lang w:eastAsia="cs-CZ"/>
        </w:rPr>
        <w:t>61)</w:t>
      </w:r>
      <w:r w:rsidRPr="0084593C">
        <w:rPr>
          <w:rFonts w:ascii="Times New Roman" w:eastAsia="Times New Roman" w:hAnsi="Times New Roman" w:cs="Times New Roman"/>
          <w:sz w:val="24"/>
          <w:szCs w:val="24"/>
          <w:lang w:eastAsia="cs-CZ"/>
        </w:rPr>
        <w:t xml:space="preserve"> připadající na 1 učitele v adaptačním období,</w:t>
      </w:r>
    </w:p>
    <w:p w14:paraId="14B342F8"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5. opravné koeficienty k normativům na 1 třídu v oboru vzdělání střední školy a na 1 žáka v oboru vzdělání konzervatoře podle bodu 3 pro jiné než denní formy vzdělávání,</w:t>
      </w:r>
    </w:p>
    <w:p w14:paraId="3C1CDD3F"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84593C">
        <w:rPr>
          <w:rFonts w:ascii="Times New Roman" w:eastAsia="Times New Roman" w:hAnsi="Times New Roman" w:cs="Times New Roman"/>
          <w:b/>
          <w:bCs/>
          <w:sz w:val="24"/>
          <w:szCs w:val="24"/>
          <w:lang w:eastAsia="cs-CZ"/>
        </w:rPr>
        <w:t>6. normativy jako roční výši výdajů státního rozpočtu na další výdaje školy připadající na 1 provázejícího učitele,</w:t>
      </w:r>
    </w:p>
    <w:p w14:paraId="6A52F4C7"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b) pro školní družiny zřizované krajem, obcí nebo svazkem obcí normativy podle</w:t>
      </w:r>
    </w:p>
    <w:p w14:paraId="0B855F92" w14:textId="77777777" w:rsidR="0084593C" w:rsidRPr="0084593C" w:rsidRDefault="0084593C" w:rsidP="00F57493">
      <w:pPr>
        <w:spacing w:before="100" w:beforeAutospacing="1" w:after="0"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1. písmene a) bodu 1,</w:t>
      </w:r>
    </w:p>
    <w:p w14:paraId="16B01F63" w14:textId="77777777" w:rsidR="0084593C" w:rsidRPr="0084593C" w:rsidRDefault="0084593C" w:rsidP="00F57493">
      <w:pPr>
        <w:spacing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2. písmene a) bodu 2,</w:t>
      </w:r>
    </w:p>
    <w:p w14:paraId="7DB0C70B"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c) pro vyšší odborné školy zřizované krajem, obcí nebo svazkem obcí</w:t>
      </w:r>
    </w:p>
    <w:p w14:paraId="01D0E60A"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4615B69E"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4A0BB2F4"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3. opravné koeficienty k normativům podle bodu 1 pro jiné než denní formy vzdělávání,</w:t>
      </w:r>
    </w:p>
    <w:p w14:paraId="3DDD062B"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4. opravné koeficienty k normativům na 1 studenta v akreditovaném vzdělávacím programu podle bodu 2 pro jiné než denní formy vzdělávání,</w:t>
      </w:r>
    </w:p>
    <w:p w14:paraId="63427D0E" w14:textId="18AE1AAD"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5. normativy jako roční výši výdajů státního rozpočtu na další výdaje školy související s adaptačním obdobím podle jiného právního předpisu</w:t>
      </w:r>
      <w:r w:rsidRPr="009B3627">
        <w:rPr>
          <w:rFonts w:ascii="Times New Roman" w:eastAsia="Times New Roman" w:hAnsi="Times New Roman" w:cs="Times New Roman"/>
          <w:sz w:val="24"/>
          <w:szCs w:val="24"/>
          <w:vertAlign w:val="superscript"/>
          <w:lang w:eastAsia="cs-CZ"/>
        </w:rPr>
        <w:t>61)</w:t>
      </w:r>
      <w:r w:rsidRPr="0084593C">
        <w:rPr>
          <w:rFonts w:ascii="Times New Roman" w:eastAsia="Times New Roman" w:hAnsi="Times New Roman" w:cs="Times New Roman"/>
          <w:sz w:val="24"/>
          <w:szCs w:val="24"/>
          <w:lang w:eastAsia="cs-CZ"/>
        </w:rPr>
        <w:t xml:space="preserve"> připadající na 1 učitele v adaptačním období,</w:t>
      </w:r>
    </w:p>
    <w:p w14:paraId="77EED4A2"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d) pro základní umělecké školy zřizované krajem, obcí nebo svazkem obcí</w:t>
      </w:r>
    </w:p>
    <w:p w14:paraId="206053BF" w14:textId="77777777" w:rsidR="0084593C" w:rsidRPr="0084593C" w:rsidRDefault="0084593C" w:rsidP="00CE0C33">
      <w:pPr>
        <w:spacing w:after="0"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1. normativy jako roční výši výdajů státního rozpočtu připadající na 1 žáka ve stupni uměleckého oboru,</w:t>
      </w:r>
    </w:p>
    <w:p w14:paraId="2A799AD5" w14:textId="14793293" w:rsidR="0084593C" w:rsidRPr="0084593C" w:rsidRDefault="0084593C" w:rsidP="00CE0C33">
      <w:pPr>
        <w:spacing w:after="0"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2. normativy jako roční výši výdajů státního rozpočtu na další výdaje školy související s adaptačním obdobím podle jiného právního předpisu</w:t>
      </w:r>
      <w:r w:rsidRPr="00517A8A">
        <w:rPr>
          <w:rFonts w:ascii="Times New Roman" w:eastAsia="Times New Roman" w:hAnsi="Times New Roman" w:cs="Times New Roman"/>
          <w:sz w:val="24"/>
          <w:szCs w:val="24"/>
          <w:vertAlign w:val="superscript"/>
          <w:lang w:eastAsia="cs-CZ"/>
        </w:rPr>
        <w:t>61)</w:t>
      </w:r>
      <w:r w:rsidRPr="0084593C">
        <w:rPr>
          <w:rFonts w:ascii="Times New Roman" w:eastAsia="Times New Roman" w:hAnsi="Times New Roman" w:cs="Times New Roman"/>
          <w:sz w:val="24"/>
          <w:szCs w:val="24"/>
          <w:lang w:eastAsia="cs-CZ"/>
        </w:rPr>
        <w:t xml:space="preserve"> připadající na 1 učitele v adaptačním období,</w:t>
      </w:r>
    </w:p>
    <w:p w14:paraId="1635AC0E"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 xml:space="preserve">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w:t>
      </w:r>
      <w:r w:rsidRPr="00767701">
        <w:rPr>
          <w:rFonts w:ascii="Times New Roman" w:eastAsia="Times New Roman" w:hAnsi="Times New Roman" w:cs="Times New Roman"/>
          <w:strike/>
          <w:sz w:val="24"/>
          <w:szCs w:val="24"/>
          <w:lang w:eastAsia="cs-CZ"/>
        </w:rPr>
        <w:t>1 dítě nebo 1 žáka ve školní družině,</w:t>
      </w:r>
      <w:r w:rsidRPr="00D8172A">
        <w:rPr>
          <w:rFonts w:ascii="Times New Roman" w:eastAsia="Times New Roman" w:hAnsi="Times New Roman" w:cs="Times New Roman"/>
          <w:sz w:val="24"/>
          <w:szCs w:val="24"/>
          <w:lang w:eastAsia="cs-CZ"/>
        </w:rPr>
        <w:t xml:space="preserve"> </w:t>
      </w:r>
      <w:r w:rsidRPr="0084593C">
        <w:rPr>
          <w:rFonts w:ascii="Times New Roman" w:eastAsia="Times New Roman" w:hAnsi="Times New Roman" w:cs="Times New Roman"/>
          <w:sz w:val="24"/>
          <w:szCs w:val="24"/>
          <w:lang w:eastAsia="cs-CZ"/>
        </w:rPr>
        <w:t>1 žáka v denní formě vzdělávání v oboru vzdělání a 1 studenta v denní formě vzdělávání v akreditovaném vzdělávacím programu.</w:t>
      </w:r>
    </w:p>
    <w:p w14:paraId="2416644A" w14:textId="772105D2"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(2) Vláda stanoví nařízením pro základní školy a střední školy zřizované krajem, obcí nebo svazkem obcí maximální počet hodin výuky financovaný ze státního rozpočtu na 1 třídu v oboru vzdělání v závislosti na počtu žáků ve třídě nebo na školu v závislosti na její struktuře a pro konzervatoře zřizované krajem, obcí nebo svazkem obcí maximální počet hodin výuky financovaný ze státního rozpočtu na 1 ročník v oboru vzdělání v závislosti na počtu žáků v ročníku nebo na školu v závislosti na její struktuře</w:t>
      </w:r>
      <w:r w:rsidR="000D206D" w:rsidRPr="00BB38E4">
        <w:rPr>
          <w:rFonts w:ascii="Times New Roman" w:eastAsia="Times New Roman" w:hAnsi="Times New Roman" w:cs="Times New Roman"/>
          <w:b/>
          <w:bCs/>
          <w:sz w:val="24"/>
          <w:szCs w:val="24"/>
          <w:lang w:eastAsia="cs-CZ"/>
        </w:rPr>
        <w:t xml:space="preserve">; přičemž vláda stanoví tímto nařízením vždy </w:t>
      </w:r>
      <w:r w:rsidR="000D206D" w:rsidRPr="00BB38E4">
        <w:rPr>
          <w:rFonts w:ascii="Times New Roman" w:hAnsi="Times New Roman" w:cs="Times New Roman"/>
          <w:b/>
          <w:bCs/>
          <w:sz w:val="24"/>
          <w:szCs w:val="24"/>
        </w:rPr>
        <w:t>maximální týdenní počet hodin výuky zabezpečované také asistentem pedagoga pro obory vzdělání poskytující základní vzdělání, základy vzdělání a stupeň vzdělání podle § 58 odst. 1 písm. a) a pro školy při školském zařízení pro výkon ústavní výchovy nebo ochranné výchovy</w:t>
      </w:r>
      <w:r w:rsidRPr="0084593C">
        <w:rPr>
          <w:rFonts w:ascii="Times New Roman" w:eastAsia="Times New Roman" w:hAnsi="Times New Roman" w:cs="Times New Roman"/>
          <w:sz w:val="24"/>
          <w:szCs w:val="24"/>
          <w:lang w:eastAsia="cs-CZ"/>
        </w:rPr>
        <w:t>. 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14:paraId="0A121E23"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(3) Ministerstvo stanoví pro jednotlivé právnické osoby vykonávající činnost školy nebo školského zařízení uvedených v odstavci 1 výši finančních prostředků na kalendářní rok jako součet</w:t>
      </w:r>
    </w:p>
    <w:p w14:paraId="741AE17B" w14:textId="1B6ADDF8"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a) ročního objemu platových tarifů pedagogických pracovníků</w:t>
      </w:r>
      <w:r w:rsidRPr="00517A8A">
        <w:rPr>
          <w:rFonts w:ascii="Times New Roman" w:eastAsia="Times New Roman" w:hAnsi="Times New Roman" w:cs="Times New Roman"/>
          <w:sz w:val="24"/>
          <w:szCs w:val="24"/>
          <w:vertAlign w:val="superscript"/>
          <w:lang w:eastAsia="cs-CZ"/>
        </w:rPr>
        <w:t>62)</w:t>
      </w:r>
      <w:r w:rsidRPr="0084593C">
        <w:rPr>
          <w:rFonts w:ascii="Times New Roman" w:eastAsia="Times New Roman" w:hAnsi="Times New Roman" w:cs="Times New Roman"/>
          <w:sz w:val="24"/>
          <w:szCs w:val="24"/>
          <w:lang w:eastAsia="cs-CZ"/>
        </w:rPr>
        <w:t>, jakož i povinných odvodů,</w:t>
      </w:r>
    </w:p>
    <w:p w14:paraId="46491170"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b) součinů normativů podle odstavce 1 písm. a) bodů 1 a 2 a písmene b) a počtu jednotek, na které uvedené normativy připadají, a opravných koeficientů podle § 161c odst. 1 písm. b),</w:t>
      </w:r>
    </w:p>
    <w:p w14:paraId="7C2EC2EF"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c) součinů normativů podle odstavce 1 písm. a) bodu 4, písm. c) bodu 5 a písm. d) bodu 2 a počtu jednotek, na které uvedené normativy připadají,</w:t>
      </w:r>
    </w:p>
    <w:p w14:paraId="28F95571"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d) součinů normativů podle odstavce 1 písm. a) bodu 3, písm. c) bodů 1 a 2, písm. d) bodu 1 a odstavce 1 písm. e) a počtu jednotek, na které uvedené normativy připadají,</w:t>
      </w:r>
    </w:p>
    <w:p w14:paraId="004FAB65"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0B6EDEEB"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f) součinů normativů podle odstavce 1 písm. c) bodu 1 a počtů studentů v jiných formách vzdělávání než v denní formě a opravných koeficientů podle odstavce 1 písm. c) bodu 3,</w:t>
      </w:r>
    </w:p>
    <w:p w14:paraId="376A8AB4"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g) součinů normativů na 1 studenta podle odstavce 1 písm. c) bodu 2 a počtů studentů v jiných formách vzdělávání než v denní formě a opravných koeficientů podle odstavce 1 písm. c) bodu 4, a</w:t>
      </w:r>
    </w:p>
    <w:p w14:paraId="0D57FF7D"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h) součinů příplatků podle § 161c odst. 1 písm. a) a počtu jednotek, na které uvedené příplatky připadají.</w:t>
      </w:r>
    </w:p>
    <w:p w14:paraId="03F11C61"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(4) Výše finančních prostředků podle odstavce 3 písm. a) a b) se stanoví do výše odpovídající maximálním počtům hodin stanovených podle odstavce 2 a podle § 161c odst. 2 písm. c).</w:t>
      </w:r>
    </w:p>
    <w:p w14:paraId="53DA7108"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(5) Krajský úřad v souladu se zásadami stanovenými ministerstvem podle § 170 písm. b) rozepisuje a poskytuje finanční prostředky podle odstavce 3 a případně podle odstavce 7 jednotlivým právnickým osobám vykonávajícím činnost škol a školských zařízení v souladu s výší prostředků stanovenou ministerstvem a po případné úpravě podle odstavce 6.</w:t>
      </w:r>
    </w:p>
    <w:p w14:paraId="7E2F17CB"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14:paraId="6FB0C96B"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14:paraId="6C2C05AE" w14:textId="77777777" w:rsidR="0084593C" w:rsidRPr="0084593C" w:rsidRDefault="0084593C" w:rsidP="008459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a) podmínky a kritéria pro poskytnutí těchto dalších finančních prostředků a</w:t>
      </w:r>
    </w:p>
    <w:p w14:paraId="5E1D301F" w14:textId="6FE2CF22" w:rsidR="0084593C" w:rsidRDefault="0084593C" w:rsidP="0084593C">
      <w:pPr>
        <w:spacing w:line="240" w:lineRule="auto"/>
        <w:jc w:val="both"/>
        <w:rPr>
          <w:rFonts w:ascii="Times New Roman" w:eastAsia="Times New Roman" w:hAnsi="Times New Roman" w:cs="Times New Roman"/>
          <w:sz w:val="24"/>
          <w:szCs w:val="24"/>
          <w:lang w:eastAsia="cs-CZ"/>
        </w:rPr>
      </w:pPr>
      <w:r w:rsidRPr="0084593C">
        <w:rPr>
          <w:rFonts w:ascii="Times New Roman" w:eastAsia="Times New Roman" w:hAnsi="Times New Roman" w:cs="Times New Roman"/>
          <w:sz w:val="24"/>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6CE2A17D" w14:textId="77777777" w:rsidR="00567CC0" w:rsidRPr="00563446" w:rsidRDefault="00567CC0" w:rsidP="00567CC0">
      <w:pPr>
        <w:pBdr>
          <w:bottom w:val="single" w:sz="6" w:space="1" w:color="auto"/>
        </w:pBdr>
        <w:spacing w:after="0" w:line="240" w:lineRule="auto"/>
        <w:jc w:val="both"/>
        <w:rPr>
          <w:rFonts w:ascii="Times New Roman" w:hAnsi="Times New Roman" w:cs="Times New Roman"/>
          <w:sz w:val="24"/>
          <w:szCs w:val="24"/>
        </w:rPr>
      </w:pPr>
    </w:p>
    <w:p w14:paraId="4DDE8E2E" w14:textId="730F7D96" w:rsidR="00630459" w:rsidRDefault="00630459" w:rsidP="00567C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 </w:t>
      </w:r>
      <w:r w:rsidR="00556FE6">
        <w:rPr>
          <w:rFonts w:ascii="Times New Roman" w:hAnsi="Times New Roman" w:cs="Times New Roman"/>
          <w:sz w:val="20"/>
          <w:szCs w:val="20"/>
        </w:rPr>
        <w:t xml:space="preserve">Nařízení </w:t>
      </w:r>
      <w:r w:rsidR="00B76630">
        <w:rPr>
          <w:rFonts w:ascii="Times New Roman" w:hAnsi="Times New Roman" w:cs="Times New Roman"/>
          <w:sz w:val="20"/>
          <w:szCs w:val="20"/>
        </w:rPr>
        <w:t>vlády č. 75/2005 Sb., o stanovení rozsahu přímé vyučovací, přímé výchovné, přímé speciálně pedagogické a přímé pedagogicko-psychologické činnosti pedagogických pracovníků, ve znění pozdějších předpisů.</w:t>
      </w:r>
    </w:p>
    <w:p w14:paraId="4D5A2701" w14:textId="05F783B6" w:rsidR="00567CC0" w:rsidRDefault="00567CC0" w:rsidP="00567C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w:t>
      </w:r>
      <w:r w:rsidR="0095373E">
        <w:rPr>
          <w:rFonts w:ascii="Times New Roman" w:hAnsi="Times New Roman" w:cs="Times New Roman"/>
          <w:sz w:val="20"/>
          <w:szCs w:val="20"/>
        </w:rPr>
        <w:t xml:space="preserve">Zákon č. </w:t>
      </w:r>
      <w:r w:rsidR="00B56C70">
        <w:rPr>
          <w:rFonts w:ascii="Times New Roman" w:hAnsi="Times New Roman" w:cs="Times New Roman"/>
          <w:sz w:val="20"/>
          <w:szCs w:val="20"/>
        </w:rPr>
        <w:t xml:space="preserve">563/2004 Sb., o pedagogických </w:t>
      </w:r>
      <w:r w:rsidR="00920B27">
        <w:rPr>
          <w:rFonts w:ascii="Times New Roman" w:hAnsi="Times New Roman" w:cs="Times New Roman"/>
          <w:sz w:val="20"/>
          <w:szCs w:val="20"/>
        </w:rPr>
        <w:t>pracovnících a o změně některých zákonů, ve znění pozdějších předpisů</w:t>
      </w:r>
      <w:r w:rsidR="00B76630">
        <w:rPr>
          <w:rFonts w:ascii="Times New Roman" w:hAnsi="Times New Roman" w:cs="Times New Roman"/>
          <w:sz w:val="20"/>
          <w:szCs w:val="20"/>
        </w:rPr>
        <w:t>.</w:t>
      </w:r>
    </w:p>
    <w:p w14:paraId="137E8FE2" w14:textId="2136CC2C" w:rsidR="00630459" w:rsidRPr="00AD10B0" w:rsidRDefault="00630459" w:rsidP="00567C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62) </w:t>
      </w:r>
      <w:r w:rsidR="0049704C">
        <w:rPr>
          <w:rFonts w:ascii="Times New Roman" w:hAnsi="Times New Roman" w:cs="Times New Roman"/>
          <w:sz w:val="20"/>
          <w:szCs w:val="20"/>
        </w:rPr>
        <w:t>Příloha č. 9 nařízení vlády č. 564/2006 Sb., o platových poměrech zaměstnanců ve veřejných službách a správě, ve znění pozdějších předpisů.</w:t>
      </w:r>
    </w:p>
    <w:p w14:paraId="16972F1A" w14:textId="77777777" w:rsidR="00567CC0" w:rsidRPr="00563446" w:rsidRDefault="00567CC0" w:rsidP="00567CC0">
      <w:pPr>
        <w:spacing w:after="0" w:line="240" w:lineRule="auto"/>
        <w:rPr>
          <w:rFonts w:ascii="Times New Roman" w:hAnsi="Times New Roman" w:cs="Times New Roman"/>
          <w:sz w:val="24"/>
          <w:szCs w:val="24"/>
        </w:rPr>
      </w:pPr>
    </w:p>
    <w:p w14:paraId="032A6E21" w14:textId="3F5AC2B2" w:rsidR="0084593C" w:rsidRDefault="0084593C" w:rsidP="0084593C">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5098980D" w14:textId="77777777" w:rsidR="007F7426" w:rsidRDefault="007F7426" w:rsidP="0084593C">
      <w:pPr>
        <w:spacing w:after="0" w:line="240" w:lineRule="auto"/>
        <w:jc w:val="center"/>
        <w:rPr>
          <w:rFonts w:ascii="Times New Roman" w:eastAsia="Times New Roman" w:hAnsi="Times New Roman" w:cs="Times New Roman"/>
          <w:sz w:val="24"/>
          <w:szCs w:val="24"/>
          <w:lang w:eastAsia="cs-CZ"/>
        </w:rPr>
      </w:pPr>
    </w:p>
    <w:p w14:paraId="169AD5DA" w14:textId="6BD08116" w:rsidR="00E06AC1" w:rsidRDefault="00E06AC1" w:rsidP="0084593C">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161c</w:t>
      </w:r>
    </w:p>
    <w:p w14:paraId="25891E80" w14:textId="77777777" w:rsidR="003C34D2" w:rsidRPr="00767701" w:rsidRDefault="003C34D2" w:rsidP="003C34D2">
      <w:pPr>
        <w:shd w:val="clear" w:color="auto" w:fill="FFFFFF"/>
        <w:spacing w:after="0" w:line="240" w:lineRule="auto"/>
        <w:jc w:val="center"/>
        <w:textAlignment w:val="center"/>
        <w:outlineLvl w:val="1"/>
        <w:rPr>
          <w:rFonts w:ascii="Times New Roman" w:eastAsia="Times New Roman" w:hAnsi="Times New Roman" w:cs="Times New Roman"/>
          <w:color w:val="000000"/>
          <w:sz w:val="24"/>
          <w:szCs w:val="24"/>
          <w:lang w:eastAsia="cs-CZ"/>
        </w:rPr>
      </w:pPr>
      <w:r w:rsidRPr="00767701">
        <w:rPr>
          <w:rFonts w:ascii="Times New Roman" w:eastAsia="Times New Roman" w:hAnsi="Times New Roman" w:cs="Times New Roman"/>
          <w:color w:val="000000"/>
          <w:sz w:val="24"/>
          <w:szCs w:val="24"/>
          <w:lang w:eastAsia="cs-CZ"/>
        </w:rPr>
        <w:t>Společná ustanovení pro financování škol a školských zařízení zřizovaných územními samosprávnými celky nebo svazky obcí</w:t>
      </w:r>
    </w:p>
    <w:p w14:paraId="782CB34F" w14:textId="19F20DCA" w:rsidR="00E06AC1" w:rsidRDefault="00E06AC1" w:rsidP="00767DE7">
      <w:pPr>
        <w:spacing w:after="0" w:line="240" w:lineRule="auto"/>
        <w:jc w:val="both"/>
        <w:rPr>
          <w:rFonts w:ascii="Times New Roman" w:eastAsia="Times New Roman" w:hAnsi="Times New Roman" w:cs="Times New Roman"/>
          <w:sz w:val="24"/>
          <w:szCs w:val="24"/>
          <w:lang w:eastAsia="cs-CZ"/>
        </w:rPr>
      </w:pPr>
    </w:p>
    <w:p w14:paraId="79CC3F6E" w14:textId="7DB43150" w:rsidR="00767DE7" w:rsidRPr="00BB38E4" w:rsidRDefault="00767DE7" w:rsidP="64D75FAB">
      <w:pPr>
        <w:spacing w:after="0" w:line="240" w:lineRule="auto"/>
        <w:jc w:val="both"/>
        <w:rPr>
          <w:rFonts w:ascii="Times New Roman" w:hAnsi="Times New Roman" w:cs="Times New Roman"/>
          <w:sz w:val="24"/>
          <w:szCs w:val="24"/>
          <w:shd w:val="clear" w:color="auto" w:fill="FFFFFF"/>
        </w:rPr>
      </w:pPr>
      <w:r w:rsidRPr="64D75FAB">
        <w:rPr>
          <w:rFonts w:ascii="Times New Roman" w:eastAsia="Times New Roman" w:hAnsi="Times New Roman" w:cs="Times New Roman"/>
          <w:sz w:val="24"/>
          <w:szCs w:val="24"/>
          <w:lang w:eastAsia="cs-CZ"/>
        </w:rPr>
        <w:t xml:space="preserve">(1) </w:t>
      </w:r>
      <w:r w:rsidR="00291B78" w:rsidRPr="00BB38E4">
        <w:rPr>
          <w:rFonts w:ascii="Times New Roman" w:hAnsi="Times New Roman" w:cs="Times New Roman"/>
          <w:sz w:val="24"/>
          <w:szCs w:val="24"/>
        </w:rPr>
        <w:t>Ministerstvo vyhlásí na kalendářní rok a zveřejní ve Věstníku</w:t>
      </w:r>
    </w:p>
    <w:p w14:paraId="6FEAA248" w14:textId="77777777" w:rsidR="00C230B6" w:rsidRPr="00BB38E4" w:rsidRDefault="00C230B6" w:rsidP="64D75FAB">
      <w:pPr>
        <w:spacing w:after="0" w:line="240" w:lineRule="auto"/>
        <w:jc w:val="both"/>
        <w:rPr>
          <w:rFonts w:ascii="Times New Roman" w:hAnsi="Times New Roman" w:cs="Times New Roman"/>
          <w:sz w:val="24"/>
          <w:szCs w:val="24"/>
          <w:shd w:val="clear" w:color="auto" w:fill="FFFFFF"/>
        </w:rPr>
      </w:pPr>
    </w:p>
    <w:p w14:paraId="7EC13658" w14:textId="23A79ACE" w:rsidR="00291B78" w:rsidRPr="00BB38E4" w:rsidRDefault="00291B78"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a) </w:t>
      </w:r>
      <w:r w:rsidR="0041425D" w:rsidRPr="00BB38E4">
        <w:rPr>
          <w:rFonts w:ascii="Times New Roman" w:hAnsi="Times New Roman" w:cs="Times New Roman"/>
          <w:sz w:val="24"/>
          <w:szCs w:val="24"/>
          <w:shd w:val="clear" w:color="auto" w:fill="FFFFFF"/>
        </w:rPr>
        <w:t>příplatky na jednotlivá podpůrná opatření podle § 16 stanovené se zřetelem k normované finanční náročnosti podpůrných opatření stanovené jiným právním předpisem</w:t>
      </w:r>
      <w:r w:rsidR="0041425D" w:rsidRPr="00BB38E4">
        <w:t>63</w:t>
      </w:r>
      <w:r w:rsidR="007F7426" w:rsidRPr="00BB38E4">
        <w:rPr>
          <w:rStyle w:val="footnote"/>
          <w:rFonts w:ascii="Times New Roman" w:hAnsi="Times New Roman" w:cs="Times New Roman"/>
          <w:sz w:val="24"/>
          <w:szCs w:val="24"/>
          <w:shd w:val="clear" w:color="auto" w:fill="FFFFFF"/>
          <w:vertAlign w:val="superscript"/>
        </w:rPr>
        <w:t>)</w:t>
      </w:r>
      <w:r w:rsidR="0041425D" w:rsidRPr="00BB38E4">
        <w:rPr>
          <w:rFonts w:ascii="Times New Roman" w:hAnsi="Times New Roman" w:cs="Times New Roman"/>
          <w:sz w:val="24"/>
          <w:szCs w:val="24"/>
          <w:shd w:val="clear" w:color="auto" w:fill="FFFFFF"/>
        </w:rPr>
        <w:t>,</w:t>
      </w:r>
    </w:p>
    <w:p w14:paraId="7BFBCD8F" w14:textId="77777777" w:rsidR="00C230B6" w:rsidRPr="00BB38E4" w:rsidRDefault="00C230B6" w:rsidP="64D75FAB">
      <w:pPr>
        <w:spacing w:after="0" w:line="240" w:lineRule="auto"/>
        <w:jc w:val="both"/>
        <w:rPr>
          <w:rFonts w:ascii="Times New Roman" w:hAnsi="Times New Roman" w:cs="Times New Roman"/>
          <w:sz w:val="24"/>
          <w:szCs w:val="24"/>
          <w:shd w:val="clear" w:color="auto" w:fill="FFFFFF"/>
        </w:rPr>
      </w:pPr>
    </w:p>
    <w:p w14:paraId="6AEAF761" w14:textId="748DB8EA" w:rsidR="0041425D" w:rsidRPr="00BB38E4" w:rsidRDefault="00A74E51"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b) </w:t>
      </w:r>
      <w:r w:rsidR="000B2B3E" w:rsidRPr="00BB38E4">
        <w:rPr>
          <w:rFonts w:ascii="Times New Roman" w:hAnsi="Times New Roman" w:cs="Times New Roman"/>
          <w:sz w:val="24"/>
          <w:szCs w:val="24"/>
          <w:shd w:val="clear" w:color="auto" w:fill="FFFFFF"/>
        </w:rPr>
        <w:t>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144E28C9" w14:textId="77777777" w:rsidR="00C230B6" w:rsidRPr="00BB38E4" w:rsidRDefault="00C230B6" w:rsidP="64D75FAB">
      <w:pPr>
        <w:spacing w:after="0" w:line="240" w:lineRule="auto"/>
        <w:jc w:val="both"/>
        <w:rPr>
          <w:rFonts w:ascii="Times New Roman" w:hAnsi="Times New Roman" w:cs="Times New Roman"/>
          <w:sz w:val="24"/>
          <w:szCs w:val="24"/>
        </w:rPr>
      </w:pPr>
    </w:p>
    <w:p w14:paraId="1C680760" w14:textId="76E39814" w:rsidR="000B2B3E" w:rsidRPr="00BB38E4" w:rsidRDefault="000B2B3E"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c) </w:t>
      </w:r>
      <w:r w:rsidR="00264097" w:rsidRPr="00BB38E4">
        <w:rPr>
          <w:rFonts w:ascii="Times New Roman" w:hAnsi="Times New Roman" w:cs="Times New Roman"/>
          <w:sz w:val="24"/>
          <w:szCs w:val="24"/>
        </w:rPr>
        <w:t>kritéria pro rozpis rezervy podle odstavce 3 písm. c) z rozpočtu ministerstva do rozpočtů jednotlivých krajů a kritéria pro změnu rozpisu.</w:t>
      </w:r>
    </w:p>
    <w:p w14:paraId="538E0D93" w14:textId="486064BB" w:rsidR="00264097" w:rsidRPr="00BB38E4" w:rsidRDefault="00264097" w:rsidP="64D75FAB">
      <w:pPr>
        <w:spacing w:after="0" w:line="240" w:lineRule="auto"/>
        <w:jc w:val="both"/>
        <w:rPr>
          <w:rFonts w:ascii="Times New Roman" w:hAnsi="Times New Roman" w:cs="Times New Roman"/>
          <w:sz w:val="24"/>
          <w:szCs w:val="24"/>
          <w:shd w:val="clear" w:color="auto" w:fill="FFFFFF"/>
        </w:rPr>
      </w:pPr>
    </w:p>
    <w:p w14:paraId="50FF85D5" w14:textId="5A96DF76" w:rsidR="00264097" w:rsidRPr="00BB38E4" w:rsidRDefault="00264097"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(2) </w:t>
      </w:r>
      <w:r w:rsidR="0009521A" w:rsidRPr="00BB38E4">
        <w:rPr>
          <w:rFonts w:ascii="Times New Roman" w:hAnsi="Times New Roman" w:cs="Times New Roman"/>
          <w:sz w:val="24"/>
          <w:szCs w:val="24"/>
        </w:rPr>
        <w:t>Ministerstvo stanoví prováděcím právním předpisem</w:t>
      </w:r>
    </w:p>
    <w:p w14:paraId="617B02E3" w14:textId="77777777" w:rsidR="00C230B6" w:rsidRPr="00BB38E4" w:rsidRDefault="00C230B6" w:rsidP="64D75FAB">
      <w:pPr>
        <w:spacing w:after="0" w:line="240" w:lineRule="auto"/>
        <w:jc w:val="both"/>
        <w:rPr>
          <w:rFonts w:ascii="Times New Roman" w:hAnsi="Times New Roman" w:cs="Times New Roman"/>
          <w:sz w:val="24"/>
          <w:szCs w:val="24"/>
        </w:rPr>
      </w:pPr>
    </w:p>
    <w:p w14:paraId="2ECE50A2" w14:textId="26B0A372" w:rsidR="0009521A" w:rsidRPr="00BB38E4" w:rsidRDefault="0009521A"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a) </w:t>
      </w:r>
      <w:r w:rsidR="00683A40" w:rsidRPr="00BB38E4">
        <w:rPr>
          <w:rFonts w:ascii="Times New Roman" w:hAnsi="Times New Roman" w:cs="Times New Roman"/>
          <w:sz w:val="24"/>
          <w:szCs w:val="24"/>
        </w:rPr>
        <w:t>termíny, rozsah a způsob předkládání údajů o předpokládaných počtech pedagogických pracovníků a jejich platovém zařazení,</w:t>
      </w:r>
    </w:p>
    <w:p w14:paraId="1DE45156" w14:textId="77777777" w:rsidR="00C230B6" w:rsidRPr="00BB38E4" w:rsidRDefault="00C230B6" w:rsidP="64D75FAB">
      <w:pPr>
        <w:spacing w:after="0" w:line="240" w:lineRule="auto"/>
        <w:jc w:val="both"/>
        <w:rPr>
          <w:rFonts w:ascii="Times New Roman" w:hAnsi="Times New Roman" w:cs="Times New Roman"/>
          <w:sz w:val="24"/>
          <w:szCs w:val="24"/>
        </w:rPr>
      </w:pPr>
    </w:p>
    <w:p w14:paraId="4AC5599B" w14:textId="68624B01" w:rsidR="00683A40" w:rsidRPr="00BB38E4" w:rsidRDefault="00683A40"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b) </w:t>
      </w:r>
      <w:r w:rsidR="00926A5A" w:rsidRPr="00BB38E4">
        <w:rPr>
          <w:rFonts w:ascii="Times New Roman" w:hAnsi="Times New Roman" w:cs="Times New Roman"/>
          <w:sz w:val="24"/>
          <w:szCs w:val="24"/>
        </w:rPr>
        <w:t>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4C30A563" w14:textId="77777777" w:rsidR="00C230B6" w:rsidRPr="00BB38E4" w:rsidRDefault="00C230B6" w:rsidP="64D75FAB">
      <w:pPr>
        <w:spacing w:after="0" w:line="240" w:lineRule="auto"/>
        <w:jc w:val="both"/>
        <w:rPr>
          <w:rFonts w:ascii="Times New Roman" w:hAnsi="Times New Roman" w:cs="Times New Roman"/>
          <w:sz w:val="24"/>
          <w:szCs w:val="24"/>
        </w:rPr>
      </w:pPr>
    </w:p>
    <w:p w14:paraId="28394836" w14:textId="1E876B6B" w:rsidR="00926A5A" w:rsidRPr="00BB38E4" w:rsidRDefault="00926A5A" w:rsidP="64D75FAB">
      <w:pPr>
        <w:spacing w:after="0" w:line="240" w:lineRule="auto"/>
        <w:jc w:val="both"/>
        <w:rPr>
          <w:rFonts w:ascii="Times New Roman" w:hAnsi="Times New Roman" w:cs="Times New Roman"/>
          <w:strike/>
          <w:sz w:val="24"/>
          <w:szCs w:val="24"/>
        </w:rPr>
      </w:pPr>
      <w:r w:rsidRPr="00BB38E4">
        <w:rPr>
          <w:rFonts w:ascii="Times New Roman" w:hAnsi="Times New Roman" w:cs="Times New Roman"/>
          <w:strike/>
          <w:sz w:val="24"/>
          <w:szCs w:val="24"/>
        </w:rPr>
        <w:t xml:space="preserve">c) </w:t>
      </w:r>
      <w:r w:rsidR="00F14664" w:rsidRPr="00BB38E4">
        <w:rPr>
          <w:rFonts w:ascii="Times New Roman" w:hAnsi="Times New Roman" w:cs="Times New Roman"/>
          <w:strike/>
          <w:sz w:val="24"/>
          <w:szCs w:val="24"/>
        </w:rPr>
        <w:t>maximální počty hodin přímé pedagogické činnosti v mateřské škole a školní družině zřizované krajem, obcí nebo svazkem obcí v závislosti na jejich struktuře včetně určení pedagogických pracovníků, kteří tyto činnosti vykonávají, a maximální počty hodin výuky v přípravných třídách základní školy a ve třídách přípravného stupně základní školy speciální financované ze státního rozpočtu.</w:t>
      </w:r>
    </w:p>
    <w:p w14:paraId="368ADF83" w14:textId="77777777" w:rsidR="00962757" w:rsidRDefault="00962757" w:rsidP="64D75FAB">
      <w:pPr>
        <w:spacing w:after="0" w:line="240" w:lineRule="auto"/>
        <w:jc w:val="both"/>
        <w:rPr>
          <w:rFonts w:ascii="Times New Roman" w:hAnsi="Times New Roman" w:cs="Times New Roman"/>
          <w:b/>
          <w:bCs/>
          <w:sz w:val="24"/>
          <w:szCs w:val="24"/>
        </w:rPr>
      </w:pPr>
    </w:p>
    <w:p w14:paraId="084702BA" w14:textId="1C926073" w:rsidR="001D2046" w:rsidRPr="00BB38E4" w:rsidRDefault="001D2046"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b/>
          <w:bCs/>
          <w:sz w:val="24"/>
          <w:szCs w:val="24"/>
        </w:rPr>
        <w:t>c) maximální počty hodin přímé pedagogické činnosti v mateřské škole a školní družině zřizované krajem, obcí nebo svazkem obcí v závislosti na jejich struktuře včetně určení pedagogických pracovníků, kteří tyto činnosti vykonávají, a maximální počty hodin výuky v přípravné třídě základní školy a ve třídě přípravného stupně základní školy speciální financované ze státního rozpočtu, přičemž v mateřské škole zřízené podle § 16 odst. 9 nebo ve třídě zřízené podle § 16 odst. 9 v mateřské škole, ve školní družině a ve třídě přípravného stupně základní školy speciální vždy určí maximální počty hodin přímé pedagogické činnosti také pro asistenta pedagoga</w:t>
      </w:r>
      <w:r w:rsidRPr="001D2046">
        <w:rPr>
          <w:rFonts w:ascii="Times New Roman" w:hAnsi="Times New Roman" w:cs="Times New Roman"/>
          <w:b/>
          <w:bCs/>
          <w:sz w:val="24"/>
          <w:szCs w:val="24"/>
        </w:rPr>
        <w:t>.</w:t>
      </w:r>
    </w:p>
    <w:p w14:paraId="3EA7C3B6" w14:textId="4BECD67D" w:rsidR="00F14664" w:rsidRPr="00BB38E4" w:rsidRDefault="00F14664" w:rsidP="64D75FAB">
      <w:pPr>
        <w:spacing w:after="0" w:line="240" w:lineRule="auto"/>
        <w:jc w:val="both"/>
        <w:rPr>
          <w:rFonts w:ascii="Times New Roman" w:hAnsi="Times New Roman" w:cs="Times New Roman"/>
          <w:sz w:val="24"/>
          <w:szCs w:val="24"/>
          <w:shd w:val="clear" w:color="auto" w:fill="FFFFFF"/>
        </w:rPr>
      </w:pPr>
    </w:p>
    <w:p w14:paraId="06E351C1" w14:textId="561C8E05" w:rsidR="00F14664" w:rsidRPr="00BB38E4" w:rsidRDefault="00F14664"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(3) </w:t>
      </w:r>
      <w:r w:rsidR="00B8642D" w:rsidRPr="00BB38E4">
        <w:rPr>
          <w:rFonts w:ascii="Times New Roman" w:hAnsi="Times New Roman" w:cs="Times New Roman"/>
          <w:sz w:val="24"/>
          <w:szCs w:val="24"/>
          <w:shd w:val="clear" w:color="auto" w:fill="FFFFFF"/>
        </w:rPr>
        <w:t>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14:paraId="48D50B86" w14:textId="77777777" w:rsidR="00C230B6" w:rsidRPr="00BB38E4" w:rsidRDefault="00C230B6" w:rsidP="64D75FAB">
      <w:pPr>
        <w:spacing w:after="0" w:line="240" w:lineRule="auto"/>
        <w:jc w:val="both"/>
        <w:rPr>
          <w:rFonts w:ascii="Times New Roman" w:hAnsi="Times New Roman" w:cs="Times New Roman"/>
          <w:sz w:val="24"/>
          <w:szCs w:val="24"/>
          <w:shd w:val="clear" w:color="auto" w:fill="FFFFFF"/>
        </w:rPr>
      </w:pPr>
    </w:p>
    <w:p w14:paraId="0BC08DB5" w14:textId="5B618FC3" w:rsidR="00B8642D" w:rsidRPr="00BB38E4" w:rsidRDefault="00B8642D"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a) </w:t>
      </w:r>
      <w:r w:rsidR="002F43F2" w:rsidRPr="00BB38E4">
        <w:rPr>
          <w:rFonts w:ascii="Times New Roman" w:hAnsi="Times New Roman" w:cs="Times New Roman"/>
          <w:sz w:val="24"/>
          <w:szCs w:val="24"/>
          <w:shd w:val="clear" w:color="auto" w:fill="FFFFFF"/>
        </w:rPr>
        <w:t xml:space="preserve">celkových objemů finančních prostředků stanovených na kalendářní rok pro jednotlivé právnické osoby podle § 161 odst. </w:t>
      </w:r>
      <w:r w:rsidR="002F43F2" w:rsidRPr="00BB38E4">
        <w:rPr>
          <w:rFonts w:ascii="Times New Roman" w:hAnsi="Times New Roman" w:cs="Times New Roman"/>
          <w:strike/>
          <w:sz w:val="24"/>
          <w:szCs w:val="24"/>
          <w:shd w:val="clear" w:color="auto" w:fill="FFFFFF"/>
        </w:rPr>
        <w:t>3 a 4</w:t>
      </w:r>
      <w:r w:rsidR="002F43F2" w:rsidRPr="00BB38E4">
        <w:rPr>
          <w:rFonts w:ascii="Times New Roman" w:hAnsi="Times New Roman" w:cs="Times New Roman"/>
          <w:sz w:val="24"/>
          <w:szCs w:val="24"/>
          <w:shd w:val="clear" w:color="auto" w:fill="FFFFFF"/>
        </w:rPr>
        <w:t xml:space="preserve"> </w:t>
      </w:r>
      <w:r w:rsidR="002F43F2" w:rsidRPr="00BB38E4">
        <w:rPr>
          <w:rFonts w:ascii="Times New Roman" w:hAnsi="Times New Roman" w:cs="Times New Roman"/>
          <w:b/>
          <w:bCs/>
          <w:sz w:val="24"/>
          <w:szCs w:val="24"/>
          <w:shd w:val="clear" w:color="auto" w:fill="FFFFFF"/>
        </w:rPr>
        <w:t>3, 4 a 7</w:t>
      </w:r>
      <w:r w:rsidR="002F43F2" w:rsidRPr="00BB38E4">
        <w:rPr>
          <w:rFonts w:ascii="Times New Roman" w:hAnsi="Times New Roman" w:cs="Times New Roman"/>
          <w:sz w:val="24"/>
          <w:szCs w:val="24"/>
          <w:shd w:val="clear" w:color="auto" w:fill="FFFFFF"/>
        </w:rPr>
        <w:t>,</w:t>
      </w:r>
    </w:p>
    <w:p w14:paraId="65797775" w14:textId="77777777" w:rsidR="00C230B6" w:rsidRPr="00BB38E4" w:rsidRDefault="00C230B6" w:rsidP="64D75FAB">
      <w:pPr>
        <w:spacing w:after="0" w:line="240" w:lineRule="auto"/>
        <w:jc w:val="both"/>
        <w:rPr>
          <w:rFonts w:ascii="Times New Roman" w:hAnsi="Times New Roman" w:cs="Times New Roman"/>
          <w:sz w:val="24"/>
          <w:szCs w:val="24"/>
          <w:shd w:val="clear" w:color="auto" w:fill="FFFFFF"/>
        </w:rPr>
      </w:pPr>
    </w:p>
    <w:p w14:paraId="09CC6B42" w14:textId="709A2B3B" w:rsidR="002F43F2" w:rsidRPr="00BB38E4" w:rsidRDefault="002F43F2"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b) </w:t>
      </w:r>
      <w:r w:rsidR="009A6FF0" w:rsidRPr="00BB38E4">
        <w:rPr>
          <w:rFonts w:ascii="Times New Roman" w:hAnsi="Times New Roman" w:cs="Times New Roman"/>
          <w:sz w:val="24"/>
          <w:szCs w:val="24"/>
          <w:shd w:val="clear" w:color="auto" w:fill="FFFFFF"/>
        </w:rPr>
        <w:t>objemů přímých výdajů pro školská zařízení odpovídajících součinům republikových normativů podle § 161a odst. 1 a § 161b odst. 1 a počtu jednotek, na které tyto republikové normativy připadají, a</w:t>
      </w:r>
    </w:p>
    <w:p w14:paraId="68741F66" w14:textId="77777777" w:rsidR="00C230B6" w:rsidRPr="00BB38E4" w:rsidRDefault="00C230B6" w:rsidP="64D75FAB">
      <w:pPr>
        <w:spacing w:after="0" w:line="240" w:lineRule="auto"/>
        <w:jc w:val="both"/>
        <w:rPr>
          <w:rFonts w:ascii="Times New Roman" w:hAnsi="Times New Roman" w:cs="Times New Roman"/>
          <w:sz w:val="24"/>
          <w:szCs w:val="24"/>
        </w:rPr>
      </w:pPr>
    </w:p>
    <w:p w14:paraId="5AF9B236" w14:textId="6A1CA85E" w:rsidR="009A6FF0" w:rsidRPr="00BB38E4" w:rsidRDefault="009A6FF0"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c) </w:t>
      </w:r>
      <w:r w:rsidR="00954BC1" w:rsidRPr="00BB38E4">
        <w:rPr>
          <w:rFonts w:ascii="Times New Roman" w:hAnsi="Times New Roman" w:cs="Times New Roman"/>
          <w:sz w:val="24"/>
          <w:szCs w:val="24"/>
        </w:rPr>
        <w:t>rezervy k řešení nezbytných případů přímých výdajů nezajištěných rozpisem podle § 161 odst. 5, § 161a odst. 2 a § 161b odst. 2; způsob, podmínky a pravidla použití rezervy krajským úřadem stanoví ministerstvo směrnicí podle § 170 písm. b).</w:t>
      </w:r>
    </w:p>
    <w:p w14:paraId="6AE462C0" w14:textId="1D411081" w:rsidR="00954BC1" w:rsidRPr="00BB38E4" w:rsidRDefault="00954BC1" w:rsidP="64D75FAB">
      <w:pPr>
        <w:spacing w:after="0" w:line="240" w:lineRule="auto"/>
        <w:jc w:val="both"/>
        <w:rPr>
          <w:rFonts w:ascii="Times New Roman" w:hAnsi="Times New Roman" w:cs="Times New Roman"/>
          <w:sz w:val="24"/>
          <w:szCs w:val="24"/>
          <w:shd w:val="clear" w:color="auto" w:fill="FFFFFF"/>
        </w:rPr>
      </w:pPr>
    </w:p>
    <w:p w14:paraId="6BF265D3" w14:textId="2331D2B3" w:rsidR="00954BC1" w:rsidRPr="00BB38E4" w:rsidRDefault="00954BC1"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(4) </w:t>
      </w:r>
      <w:r w:rsidR="00F14DCC" w:rsidRPr="00BB38E4">
        <w:rPr>
          <w:rFonts w:ascii="Times New Roman" w:hAnsi="Times New Roman" w:cs="Times New Roman"/>
          <w:sz w:val="24"/>
          <w:szCs w:val="24"/>
        </w:rPr>
        <w:t>Ministerstvo sdružuje pro účely financování škol a školských zařízení zřizovaných krajem, obcí nebo svazkem obcí údaje podle odstavce 2 písm. a).</w:t>
      </w:r>
    </w:p>
    <w:p w14:paraId="1625FF50" w14:textId="21D7C622" w:rsidR="00DC3CDE" w:rsidRPr="00BB38E4" w:rsidRDefault="00DC3CDE" w:rsidP="64D75FAB">
      <w:pPr>
        <w:spacing w:after="0" w:line="240" w:lineRule="auto"/>
        <w:jc w:val="both"/>
        <w:rPr>
          <w:rFonts w:ascii="Times New Roman" w:hAnsi="Times New Roman" w:cs="Times New Roman"/>
          <w:sz w:val="24"/>
          <w:szCs w:val="24"/>
          <w:shd w:val="clear" w:color="auto" w:fill="FFFFFF"/>
        </w:rPr>
      </w:pPr>
    </w:p>
    <w:p w14:paraId="2F528E01" w14:textId="25321A92" w:rsidR="00F14DCC" w:rsidRPr="00BB38E4" w:rsidRDefault="00F14DCC"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(5)</w:t>
      </w:r>
      <w:r w:rsidR="006240C7" w:rsidRPr="00BB38E4">
        <w:rPr>
          <w:rFonts w:ascii="Times New Roman" w:hAnsi="Times New Roman" w:cs="Times New Roman"/>
          <w:sz w:val="24"/>
          <w:szCs w:val="24"/>
          <w:shd w:val="clear" w:color="auto" w:fill="FFFFFF"/>
        </w:rPr>
        <w:t xml:space="preserve"> Krajský úřad stanoví krajské normativy jako výši přímých výdajů připadajících na jednotku výkonu na kalendářní rok za podmínek stanovených prováděcím právním předpisem a zveřejní je způsobem umožňujícím dálkový přístup.</w:t>
      </w:r>
    </w:p>
    <w:p w14:paraId="662D64F8" w14:textId="77777777" w:rsidR="006240C7" w:rsidRPr="00BB38E4" w:rsidRDefault="006240C7" w:rsidP="64D75FAB">
      <w:pPr>
        <w:spacing w:after="0" w:line="240" w:lineRule="auto"/>
        <w:jc w:val="both"/>
        <w:rPr>
          <w:rFonts w:ascii="Times New Roman" w:hAnsi="Times New Roman" w:cs="Times New Roman"/>
          <w:sz w:val="24"/>
          <w:szCs w:val="24"/>
          <w:shd w:val="clear" w:color="auto" w:fill="FFFFFF"/>
        </w:rPr>
      </w:pPr>
    </w:p>
    <w:p w14:paraId="2E4BCAA9" w14:textId="50A54640" w:rsidR="006240C7" w:rsidRPr="00BB38E4" w:rsidRDefault="006240C7"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(6) </w:t>
      </w:r>
      <w:r w:rsidR="00A03531" w:rsidRPr="00BB38E4">
        <w:rPr>
          <w:rFonts w:ascii="Times New Roman" w:hAnsi="Times New Roman" w:cs="Times New Roman"/>
          <w:sz w:val="24"/>
          <w:szCs w:val="24"/>
        </w:rPr>
        <w:t>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14:paraId="5BFF8A3F" w14:textId="77777777" w:rsidR="00A03531" w:rsidRPr="00BB38E4" w:rsidRDefault="00A03531" w:rsidP="64D75FAB">
      <w:pPr>
        <w:spacing w:after="0" w:line="240" w:lineRule="auto"/>
        <w:jc w:val="both"/>
        <w:rPr>
          <w:rFonts w:ascii="Times New Roman" w:hAnsi="Times New Roman" w:cs="Times New Roman"/>
          <w:sz w:val="24"/>
          <w:szCs w:val="24"/>
          <w:shd w:val="clear" w:color="auto" w:fill="FFFFFF"/>
        </w:rPr>
      </w:pPr>
    </w:p>
    <w:p w14:paraId="0843C6A0" w14:textId="784FC553" w:rsidR="00A03531" w:rsidRPr="00BB38E4" w:rsidRDefault="00A03531"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(7) </w:t>
      </w:r>
      <w:r w:rsidR="00F269FF" w:rsidRPr="00BB38E4">
        <w:rPr>
          <w:rFonts w:ascii="Times New Roman" w:hAnsi="Times New Roman" w:cs="Times New Roman"/>
          <w:sz w:val="24"/>
          <w:szCs w:val="24"/>
          <w:shd w:val="clear" w:color="auto" w:fill="FFFFFF"/>
        </w:rPr>
        <w:t>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14:paraId="6A3DDA88" w14:textId="77777777" w:rsidR="00F269FF" w:rsidRPr="00BB38E4" w:rsidRDefault="00F269FF" w:rsidP="64D75FAB">
      <w:pPr>
        <w:spacing w:after="0" w:line="240" w:lineRule="auto"/>
        <w:jc w:val="both"/>
        <w:rPr>
          <w:rFonts w:ascii="Times New Roman" w:hAnsi="Times New Roman" w:cs="Times New Roman"/>
          <w:sz w:val="24"/>
          <w:szCs w:val="24"/>
          <w:shd w:val="clear" w:color="auto" w:fill="FFFFFF"/>
        </w:rPr>
      </w:pPr>
    </w:p>
    <w:p w14:paraId="3025E467" w14:textId="6D5F80F5" w:rsidR="00F269FF" w:rsidRPr="00BB38E4" w:rsidRDefault="00F269FF"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(8) </w:t>
      </w:r>
      <w:r w:rsidR="006C4063" w:rsidRPr="00BB38E4">
        <w:rPr>
          <w:rFonts w:ascii="Times New Roman" w:hAnsi="Times New Roman" w:cs="Times New Roman"/>
          <w:sz w:val="24"/>
          <w:szCs w:val="24"/>
        </w:rPr>
        <w:t>O rozpisu a přidělení finančních prostředků podle § 161 až 161c krajský úřad následně informuje zastupitelstvo kraje.</w:t>
      </w:r>
    </w:p>
    <w:p w14:paraId="560F05D7" w14:textId="595A7167" w:rsidR="006C4063" w:rsidRPr="00BB38E4" w:rsidRDefault="006C4063" w:rsidP="64D75FAB">
      <w:pPr>
        <w:spacing w:after="0" w:line="240" w:lineRule="auto"/>
        <w:jc w:val="both"/>
        <w:rPr>
          <w:rFonts w:ascii="Times New Roman" w:hAnsi="Times New Roman" w:cs="Times New Roman"/>
          <w:sz w:val="24"/>
          <w:szCs w:val="24"/>
          <w:shd w:val="clear" w:color="auto" w:fill="FFFFFF"/>
        </w:rPr>
      </w:pPr>
    </w:p>
    <w:p w14:paraId="40183939" w14:textId="745C3734" w:rsidR="006C4063" w:rsidRPr="00BB38E4" w:rsidRDefault="006C4063"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rPr>
        <w:t xml:space="preserve">(9) </w:t>
      </w:r>
      <w:r w:rsidR="0013512C" w:rsidRPr="00BB38E4">
        <w:rPr>
          <w:rFonts w:ascii="Times New Roman" w:hAnsi="Times New Roman" w:cs="Times New Roman"/>
          <w:sz w:val="24"/>
          <w:szCs w:val="24"/>
        </w:rPr>
        <w:t>Právnické osoby vykonávající činnost mateřské školy, základní školy, školní družiny, střední školy nebo konzervatoře zřizované krajem, obcí nebo svazkem obcí předkládají ministerstvu údaje podle odstavce 2 písm. a).</w:t>
      </w:r>
    </w:p>
    <w:p w14:paraId="4AD720C8" w14:textId="2335A6C0" w:rsidR="0013512C" w:rsidRPr="00BB38E4" w:rsidRDefault="0013512C" w:rsidP="64D75FAB">
      <w:pPr>
        <w:spacing w:after="0" w:line="240" w:lineRule="auto"/>
        <w:jc w:val="both"/>
        <w:rPr>
          <w:rFonts w:ascii="Times New Roman" w:hAnsi="Times New Roman" w:cs="Times New Roman"/>
          <w:sz w:val="24"/>
          <w:szCs w:val="24"/>
          <w:shd w:val="clear" w:color="auto" w:fill="FFFFFF"/>
        </w:rPr>
      </w:pPr>
    </w:p>
    <w:p w14:paraId="59DC295A" w14:textId="0F835971" w:rsidR="0013512C" w:rsidRPr="00BB38E4" w:rsidRDefault="0013512C"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(10) </w:t>
      </w:r>
      <w:r w:rsidR="00B63B85" w:rsidRPr="00BB38E4">
        <w:rPr>
          <w:rFonts w:ascii="Times New Roman" w:hAnsi="Times New Roman" w:cs="Times New Roman"/>
          <w:sz w:val="24"/>
          <w:szCs w:val="24"/>
          <w:shd w:val="clear" w:color="auto" w:fill="FFFFFF"/>
        </w:rPr>
        <w:t>Krajský úřad ověřuje správnost údajů předkládaných školami a školskými zařízeními zřizovanými krajem podle odstavce 9 a dále ověřuje správnost údajů předávaných podle § 28 odst. 5.</w:t>
      </w:r>
    </w:p>
    <w:p w14:paraId="41A3737D" w14:textId="77777777" w:rsidR="00B63B85" w:rsidRPr="00BB38E4" w:rsidRDefault="00B63B85" w:rsidP="64D75FAB">
      <w:pPr>
        <w:spacing w:after="0" w:line="240" w:lineRule="auto"/>
        <w:jc w:val="both"/>
        <w:rPr>
          <w:rFonts w:ascii="Times New Roman" w:hAnsi="Times New Roman" w:cs="Times New Roman"/>
          <w:sz w:val="24"/>
          <w:szCs w:val="24"/>
          <w:shd w:val="clear" w:color="auto" w:fill="FFFFFF"/>
        </w:rPr>
      </w:pPr>
    </w:p>
    <w:p w14:paraId="0D6AD655" w14:textId="4133EFBF" w:rsidR="00B63B85" w:rsidRPr="00BB38E4" w:rsidRDefault="00B63B85" w:rsidP="64D75FAB">
      <w:pPr>
        <w:spacing w:after="0" w:line="240" w:lineRule="auto"/>
        <w:jc w:val="both"/>
        <w:rPr>
          <w:rFonts w:ascii="Times New Roman" w:hAnsi="Times New Roman" w:cs="Times New Roman"/>
          <w:sz w:val="24"/>
          <w:szCs w:val="24"/>
          <w:shd w:val="clear" w:color="auto" w:fill="FFFFFF"/>
        </w:rPr>
      </w:pPr>
      <w:r w:rsidRPr="00BB38E4">
        <w:rPr>
          <w:rFonts w:ascii="Times New Roman" w:hAnsi="Times New Roman" w:cs="Times New Roman"/>
          <w:sz w:val="24"/>
          <w:szCs w:val="24"/>
          <w:shd w:val="clear" w:color="auto" w:fill="FFFFFF"/>
        </w:rPr>
        <w:t xml:space="preserve">(11) </w:t>
      </w:r>
      <w:r w:rsidR="004F0EEB" w:rsidRPr="00BB38E4">
        <w:rPr>
          <w:rFonts w:ascii="Times New Roman" w:hAnsi="Times New Roman" w:cs="Times New Roman"/>
          <w:sz w:val="24"/>
          <w:szCs w:val="24"/>
          <w:shd w:val="clear" w:color="auto" w:fill="FFFFFF"/>
        </w:rPr>
        <w:t>Obecní úřad obce s rozšířenou působností ověřuje správnost údajů předkládaných školami a školskými zařízeními zřizovanými obcí nebo svazkem obcí podle odstavce 9 a dále ověřuje správnost údajů předávaných podle § 28 odst. 5.</w:t>
      </w:r>
    </w:p>
    <w:p w14:paraId="6A20E79C" w14:textId="77777777" w:rsidR="004F0EEB" w:rsidRPr="00BB38E4" w:rsidRDefault="004F0EEB" w:rsidP="64D75FAB">
      <w:pPr>
        <w:spacing w:after="0" w:line="240" w:lineRule="auto"/>
        <w:jc w:val="both"/>
        <w:rPr>
          <w:rFonts w:ascii="Arial" w:hAnsi="Arial" w:cs="Arial"/>
          <w:sz w:val="19"/>
          <w:szCs w:val="19"/>
          <w:shd w:val="clear" w:color="auto" w:fill="FFFFFF"/>
        </w:rPr>
      </w:pPr>
    </w:p>
    <w:p w14:paraId="46BCF839" w14:textId="77777777" w:rsidR="004F0EEB" w:rsidRPr="00563446" w:rsidRDefault="004F0EEB" w:rsidP="64D75FAB">
      <w:pPr>
        <w:pBdr>
          <w:bottom w:val="single" w:sz="6" w:space="1" w:color="auto"/>
        </w:pBdr>
        <w:spacing w:after="0" w:line="240" w:lineRule="auto"/>
        <w:jc w:val="both"/>
        <w:rPr>
          <w:rFonts w:ascii="Times New Roman" w:hAnsi="Times New Roman" w:cs="Times New Roman"/>
          <w:sz w:val="24"/>
          <w:szCs w:val="24"/>
        </w:rPr>
      </w:pPr>
    </w:p>
    <w:p w14:paraId="4E26C246" w14:textId="1F3F5637" w:rsidR="004F0EEB" w:rsidRPr="00767701" w:rsidRDefault="00586A4E" w:rsidP="64D75FAB">
      <w:pPr>
        <w:spacing w:after="0" w:line="240" w:lineRule="auto"/>
        <w:jc w:val="both"/>
        <w:rPr>
          <w:rFonts w:ascii="Times New Roman" w:eastAsia="Times New Roman" w:hAnsi="Times New Roman" w:cs="Times New Roman"/>
          <w:sz w:val="20"/>
          <w:szCs w:val="20"/>
          <w:lang w:eastAsia="cs-CZ"/>
        </w:rPr>
      </w:pPr>
      <w:r w:rsidRPr="64D75FAB">
        <w:rPr>
          <w:rFonts w:ascii="Times New Roman" w:eastAsia="Times New Roman" w:hAnsi="Times New Roman" w:cs="Times New Roman"/>
          <w:sz w:val="20"/>
          <w:szCs w:val="20"/>
          <w:lang w:eastAsia="cs-CZ"/>
        </w:rPr>
        <w:t>63</w:t>
      </w:r>
      <w:r w:rsidR="00962757">
        <w:rPr>
          <w:rFonts w:ascii="Times New Roman" w:eastAsia="Times New Roman" w:hAnsi="Times New Roman" w:cs="Times New Roman"/>
          <w:sz w:val="20"/>
          <w:szCs w:val="20"/>
          <w:lang w:eastAsia="cs-CZ"/>
        </w:rPr>
        <w:t>)</w:t>
      </w:r>
      <w:r w:rsidRPr="64D75FAB">
        <w:rPr>
          <w:rFonts w:ascii="Times New Roman" w:eastAsia="Times New Roman" w:hAnsi="Times New Roman" w:cs="Times New Roman"/>
          <w:sz w:val="20"/>
          <w:szCs w:val="20"/>
          <w:lang w:eastAsia="cs-CZ"/>
        </w:rPr>
        <w:t xml:space="preserve"> </w:t>
      </w:r>
      <w:r w:rsidR="00A17E8C" w:rsidRPr="64D75FAB">
        <w:rPr>
          <w:rFonts w:ascii="Times New Roman" w:eastAsia="Times New Roman" w:hAnsi="Times New Roman" w:cs="Times New Roman"/>
          <w:sz w:val="20"/>
          <w:szCs w:val="20"/>
          <w:lang w:eastAsia="cs-CZ"/>
        </w:rPr>
        <w:t>Vyhláška č. 27/2016 Sb., o vzdělávání žáků se speciálními potřebami a žáků nadaných.</w:t>
      </w:r>
    </w:p>
    <w:p w14:paraId="1BD5B9F7" w14:textId="77777777" w:rsidR="00A17E8C" w:rsidRPr="00264097" w:rsidRDefault="00A17E8C" w:rsidP="00767701">
      <w:pPr>
        <w:spacing w:after="0" w:line="240" w:lineRule="auto"/>
        <w:jc w:val="both"/>
        <w:rPr>
          <w:rFonts w:ascii="Times New Roman" w:eastAsia="Times New Roman" w:hAnsi="Times New Roman" w:cs="Times New Roman"/>
          <w:sz w:val="24"/>
          <w:szCs w:val="24"/>
          <w:lang w:eastAsia="cs-CZ"/>
        </w:rPr>
      </w:pPr>
    </w:p>
    <w:p w14:paraId="53E21D2E" w14:textId="44839CB4" w:rsidR="00E06AC1" w:rsidRDefault="00E06AC1" w:rsidP="0084593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cs-CZ"/>
        </w:rPr>
        <w:t>(…)</w:t>
      </w:r>
    </w:p>
    <w:p w14:paraId="7DB33B4B" w14:textId="77777777" w:rsidR="008C20D1" w:rsidRDefault="008C20D1" w:rsidP="008C20D1">
      <w:pPr>
        <w:spacing w:after="0" w:line="240" w:lineRule="auto"/>
        <w:jc w:val="center"/>
        <w:rPr>
          <w:rFonts w:ascii="Times New Roman" w:hAnsi="Times New Roman" w:cs="Times New Roman"/>
          <w:sz w:val="24"/>
          <w:szCs w:val="24"/>
        </w:rPr>
      </w:pPr>
    </w:p>
    <w:p w14:paraId="6C0677ED" w14:textId="77777777" w:rsidR="00D52445" w:rsidRDefault="00D52445" w:rsidP="008C20D1">
      <w:pPr>
        <w:spacing w:after="0" w:line="240" w:lineRule="auto"/>
        <w:jc w:val="center"/>
        <w:rPr>
          <w:rFonts w:ascii="Times New Roman" w:hAnsi="Times New Roman" w:cs="Times New Roman"/>
          <w:sz w:val="24"/>
          <w:szCs w:val="24"/>
        </w:rPr>
      </w:pPr>
      <w:bookmarkStart w:id="4" w:name="_Hlk112852166"/>
    </w:p>
    <w:p w14:paraId="40AA7706" w14:textId="77777777" w:rsidR="00D52445" w:rsidRDefault="00D52445" w:rsidP="008C20D1">
      <w:pPr>
        <w:spacing w:after="0" w:line="240" w:lineRule="auto"/>
        <w:jc w:val="center"/>
        <w:rPr>
          <w:rFonts w:ascii="Times New Roman" w:hAnsi="Times New Roman" w:cs="Times New Roman"/>
          <w:sz w:val="24"/>
          <w:szCs w:val="24"/>
        </w:rPr>
      </w:pPr>
    </w:p>
    <w:p w14:paraId="7A3C9520" w14:textId="77777777" w:rsidR="00D52445" w:rsidRDefault="00D52445" w:rsidP="008C20D1">
      <w:pPr>
        <w:spacing w:after="0" w:line="240" w:lineRule="auto"/>
        <w:jc w:val="center"/>
        <w:rPr>
          <w:rFonts w:ascii="Times New Roman" w:hAnsi="Times New Roman" w:cs="Times New Roman"/>
          <w:sz w:val="24"/>
          <w:szCs w:val="24"/>
        </w:rPr>
      </w:pPr>
    </w:p>
    <w:p w14:paraId="170ADF14" w14:textId="5DA41167" w:rsidR="008C20D1" w:rsidRDefault="008C20D1" w:rsidP="008C20D1">
      <w:pPr>
        <w:spacing w:after="0" w:line="240" w:lineRule="auto"/>
        <w:jc w:val="center"/>
        <w:rPr>
          <w:rFonts w:ascii="Times New Roman" w:hAnsi="Times New Roman" w:cs="Times New Roman"/>
          <w:sz w:val="24"/>
          <w:szCs w:val="24"/>
        </w:rPr>
      </w:pPr>
      <w:r w:rsidRPr="008C20D1">
        <w:rPr>
          <w:rFonts w:ascii="Times New Roman" w:hAnsi="Times New Roman" w:cs="Times New Roman"/>
          <w:sz w:val="24"/>
          <w:szCs w:val="24"/>
        </w:rPr>
        <w:t>§ 170</w:t>
      </w:r>
    </w:p>
    <w:p w14:paraId="58E9C22C" w14:textId="77777777" w:rsidR="008C20D1" w:rsidRPr="008C20D1" w:rsidRDefault="008C20D1" w:rsidP="008C20D1">
      <w:pPr>
        <w:spacing w:after="0" w:line="240" w:lineRule="auto"/>
        <w:jc w:val="center"/>
        <w:rPr>
          <w:rFonts w:ascii="Times New Roman" w:hAnsi="Times New Roman" w:cs="Times New Roman"/>
          <w:sz w:val="24"/>
          <w:szCs w:val="24"/>
        </w:rPr>
      </w:pPr>
    </w:p>
    <w:p w14:paraId="171CCAF3" w14:textId="77777777" w:rsidR="008C20D1" w:rsidRDefault="008C20D1" w:rsidP="008C20D1">
      <w:pPr>
        <w:spacing w:after="0" w:line="240" w:lineRule="auto"/>
        <w:jc w:val="both"/>
        <w:rPr>
          <w:rFonts w:ascii="Times New Roman" w:hAnsi="Times New Roman" w:cs="Times New Roman"/>
          <w:sz w:val="24"/>
          <w:szCs w:val="24"/>
        </w:rPr>
      </w:pPr>
      <w:r w:rsidRPr="008C20D1">
        <w:rPr>
          <w:rFonts w:ascii="Times New Roman" w:hAnsi="Times New Roman" w:cs="Times New Roman"/>
          <w:sz w:val="24"/>
          <w:szCs w:val="24"/>
        </w:rPr>
        <w:t>Ministerstvo</w:t>
      </w:r>
    </w:p>
    <w:p w14:paraId="772A3F49" w14:textId="77777777" w:rsidR="008C20D1" w:rsidRPr="008C20D1" w:rsidRDefault="008C20D1" w:rsidP="008C20D1">
      <w:pPr>
        <w:spacing w:after="0" w:line="240" w:lineRule="auto"/>
        <w:jc w:val="both"/>
        <w:rPr>
          <w:rFonts w:ascii="Times New Roman" w:hAnsi="Times New Roman" w:cs="Times New Roman"/>
          <w:sz w:val="24"/>
          <w:szCs w:val="24"/>
        </w:rPr>
      </w:pPr>
    </w:p>
    <w:p w14:paraId="46A28719" w14:textId="4B879FB4" w:rsidR="008C20D1" w:rsidRDefault="008C20D1" w:rsidP="008C20D1">
      <w:pPr>
        <w:spacing w:after="0" w:line="240" w:lineRule="auto"/>
        <w:jc w:val="both"/>
        <w:rPr>
          <w:rFonts w:ascii="Times New Roman" w:hAnsi="Times New Roman" w:cs="Times New Roman"/>
          <w:sz w:val="24"/>
          <w:szCs w:val="24"/>
          <w:vertAlign w:val="superscript"/>
        </w:rPr>
      </w:pPr>
      <w:r w:rsidRPr="008C20D1">
        <w:rPr>
          <w:rFonts w:ascii="Times New Roman" w:hAnsi="Times New Roman" w:cs="Times New Roman"/>
          <w:sz w:val="24"/>
          <w:szCs w:val="24"/>
        </w:rPr>
        <w:t>a)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B85C0E">
        <w:rPr>
          <w:rFonts w:ascii="Times New Roman" w:hAnsi="Times New Roman" w:cs="Times New Roman"/>
          <w:sz w:val="24"/>
          <w:szCs w:val="24"/>
          <w:vertAlign w:val="superscript"/>
        </w:rPr>
        <w:t>40</w:t>
      </w:r>
      <w:r w:rsidRPr="008C20D1">
        <w:rPr>
          <w:rFonts w:ascii="Times New Roman" w:hAnsi="Times New Roman" w:cs="Times New Roman"/>
          <w:sz w:val="24"/>
          <w:szCs w:val="24"/>
          <w:vertAlign w:val="superscript"/>
        </w:rPr>
        <w:t>)</w:t>
      </w:r>
    </w:p>
    <w:p w14:paraId="404087F1" w14:textId="77777777" w:rsidR="008C20D1" w:rsidRPr="008C20D1" w:rsidRDefault="008C20D1" w:rsidP="008C20D1">
      <w:pPr>
        <w:spacing w:after="0" w:line="240" w:lineRule="auto"/>
        <w:jc w:val="both"/>
        <w:rPr>
          <w:rFonts w:ascii="Times New Roman" w:hAnsi="Times New Roman" w:cs="Times New Roman"/>
          <w:sz w:val="24"/>
          <w:szCs w:val="24"/>
        </w:rPr>
      </w:pPr>
    </w:p>
    <w:p w14:paraId="6425941C" w14:textId="4AB0FA8B" w:rsidR="008C20D1" w:rsidRDefault="008C20D1" w:rsidP="008C20D1">
      <w:pPr>
        <w:spacing w:after="0" w:line="240" w:lineRule="auto"/>
        <w:jc w:val="both"/>
        <w:rPr>
          <w:rFonts w:ascii="Times New Roman" w:hAnsi="Times New Roman" w:cs="Times New Roman"/>
          <w:sz w:val="24"/>
          <w:szCs w:val="24"/>
        </w:rPr>
      </w:pPr>
      <w:r w:rsidRPr="008C20D1">
        <w:rPr>
          <w:rFonts w:ascii="Times New Roman" w:hAnsi="Times New Roman" w:cs="Times New Roman"/>
          <w:sz w:val="24"/>
          <w:szCs w:val="24"/>
        </w:rPr>
        <w:t>b) stanovuje směrnicí</w:t>
      </w:r>
      <w:r w:rsidRPr="00B85C0E">
        <w:rPr>
          <w:rFonts w:ascii="Times New Roman" w:hAnsi="Times New Roman" w:cs="Times New Roman"/>
          <w:sz w:val="24"/>
          <w:szCs w:val="24"/>
          <w:vertAlign w:val="superscript"/>
        </w:rPr>
        <w:t>41</w:t>
      </w:r>
      <w:r w:rsidRPr="008C20D1">
        <w:rPr>
          <w:rFonts w:ascii="Times New Roman" w:hAnsi="Times New Roman" w:cs="Times New Roman"/>
          <w:sz w:val="24"/>
          <w:szCs w:val="24"/>
          <w:vertAlign w:val="superscript"/>
        </w:rPr>
        <w:t>)</w:t>
      </w:r>
      <w:r w:rsidRPr="008C20D1">
        <w:rPr>
          <w:rFonts w:ascii="Times New Roman" w:hAnsi="Times New Roman" w:cs="Times New Roman"/>
          <w:sz w:val="24"/>
          <w:szCs w:val="24"/>
        </w:rPr>
        <w:t> závazné zásady, podle kterých provádějí krajské úřady rozpis finančních prostředků státního rozpočtu přidělovaných podle § 160 odst. 2 a 3, § 161 odst. 5, § 161a odst. 2, § 161b odst. 2 a § 161c odst. 6,</w:t>
      </w:r>
    </w:p>
    <w:p w14:paraId="5C90DD86" w14:textId="77777777" w:rsidR="008C20D1" w:rsidRPr="008C20D1" w:rsidRDefault="008C20D1" w:rsidP="008C20D1">
      <w:pPr>
        <w:spacing w:after="0" w:line="240" w:lineRule="auto"/>
        <w:jc w:val="both"/>
        <w:rPr>
          <w:rFonts w:ascii="Times New Roman" w:hAnsi="Times New Roman" w:cs="Times New Roman"/>
          <w:sz w:val="24"/>
          <w:szCs w:val="24"/>
        </w:rPr>
      </w:pPr>
    </w:p>
    <w:p w14:paraId="10AFE1B2" w14:textId="65B4C028" w:rsidR="008C20D1" w:rsidRDefault="008C20D1" w:rsidP="008C20D1">
      <w:pPr>
        <w:spacing w:after="0" w:line="240" w:lineRule="auto"/>
        <w:jc w:val="both"/>
        <w:rPr>
          <w:rFonts w:ascii="Times New Roman" w:hAnsi="Times New Roman" w:cs="Times New Roman"/>
          <w:sz w:val="24"/>
          <w:szCs w:val="24"/>
        </w:rPr>
      </w:pPr>
      <w:r w:rsidRPr="008C20D1">
        <w:rPr>
          <w:rFonts w:ascii="Times New Roman" w:hAnsi="Times New Roman" w:cs="Times New Roman"/>
          <w:sz w:val="24"/>
          <w:szCs w:val="24"/>
        </w:rPr>
        <w:t>c) stanovuje směrnicí</w:t>
      </w:r>
      <w:r w:rsidRPr="00B85C0E">
        <w:rPr>
          <w:rFonts w:ascii="Times New Roman" w:hAnsi="Times New Roman" w:cs="Times New Roman"/>
          <w:sz w:val="24"/>
          <w:szCs w:val="24"/>
          <w:vertAlign w:val="superscript"/>
        </w:rPr>
        <w:t>41</w:t>
      </w:r>
      <w:r w:rsidRPr="008C20D1">
        <w:rPr>
          <w:rFonts w:ascii="Times New Roman" w:hAnsi="Times New Roman" w:cs="Times New Roman"/>
          <w:sz w:val="24"/>
          <w:szCs w:val="24"/>
          <w:vertAlign w:val="superscript"/>
        </w:rPr>
        <w:t>)</w:t>
      </w:r>
      <w:r w:rsidRPr="008C20D1">
        <w:rPr>
          <w:rFonts w:ascii="Times New Roman" w:hAnsi="Times New Roman" w:cs="Times New Roman"/>
          <w:sz w:val="24"/>
          <w:szCs w:val="24"/>
        </w:rPr>
        <w:t> závazné zásady, podle kterých provádějí obecní úřady obce s rozšířenou působností návrhy rozpisů rozpočtů finančních prostředků státního rozpočtu poskytovaných podle § 161c odst. 7,</w:t>
      </w:r>
    </w:p>
    <w:p w14:paraId="5FBE9F0D" w14:textId="77777777" w:rsidR="008C20D1" w:rsidRPr="008C20D1" w:rsidRDefault="008C20D1" w:rsidP="008C20D1">
      <w:pPr>
        <w:spacing w:after="0" w:line="240" w:lineRule="auto"/>
        <w:jc w:val="both"/>
        <w:rPr>
          <w:rFonts w:ascii="Times New Roman" w:hAnsi="Times New Roman" w:cs="Times New Roman"/>
          <w:sz w:val="24"/>
          <w:szCs w:val="24"/>
        </w:rPr>
      </w:pPr>
    </w:p>
    <w:p w14:paraId="4672363E" w14:textId="77777777" w:rsidR="008C20D1" w:rsidRPr="008C20D1" w:rsidRDefault="008C20D1" w:rsidP="008C20D1">
      <w:pPr>
        <w:spacing w:after="0" w:line="240" w:lineRule="auto"/>
        <w:jc w:val="both"/>
        <w:rPr>
          <w:rFonts w:ascii="Times New Roman" w:hAnsi="Times New Roman" w:cs="Times New Roman"/>
          <w:sz w:val="24"/>
          <w:szCs w:val="24"/>
        </w:rPr>
      </w:pPr>
      <w:r w:rsidRPr="008C20D1">
        <w:rPr>
          <w:rFonts w:ascii="Times New Roman" w:hAnsi="Times New Roman" w:cs="Times New Roman"/>
          <w:sz w:val="24"/>
          <w:szCs w:val="24"/>
        </w:rPr>
        <w:t>d) může udělovat věcné a finanční ocenění osobám, které se zasloužily o rozvoj vzdělávání,</w:t>
      </w:r>
    </w:p>
    <w:p w14:paraId="42C713EF" w14:textId="77777777" w:rsidR="00E6580B" w:rsidRDefault="00E6580B" w:rsidP="008C20D1">
      <w:pPr>
        <w:spacing w:after="0" w:line="240" w:lineRule="auto"/>
        <w:jc w:val="both"/>
        <w:rPr>
          <w:rFonts w:ascii="Times New Roman" w:hAnsi="Times New Roman" w:cs="Times New Roman"/>
          <w:sz w:val="24"/>
          <w:szCs w:val="24"/>
        </w:rPr>
      </w:pPr>
    </w:p>
    <w:p w14:paraId="2697B46D" w14:textId="6513C706" w:rsidR="008C20D1" w:rsidRDefault="008C20D1" w:rsidP="008C20D1">
      <w:pPr>
        <w:spacing w:after="0" w:line="240" w:lineRule="auto"/>
        <w:jc w:val="both"/>
        <w:rPr>
          <w:rFonts w:ascii="Times New Roman" w:hAnsi="Times New Roman" w:cs="Times New Roman"/>
          <w:b/>
          <w:sz w:val="24"/>
          <w:szCs w:val="24"/>
        </w:rPr>
      </w:pPr>
      <w:r w:rsidRPr="008C20D1">
        <w:rPr>
          <w:rFonts w:ascii="Times New Roman" w:hAnsi="Times New Roman" w:cs="Times New Roman"/>
          <w:sz w:val="24"/>
          <w:szCs w:val="24"/>
        </w:rPr>
        <w:t>e) může udělovat čestný název právnickým osobám a organizačním složkám státu, vykonávajícím činnost školy nebo školského zařízení</w:t>
      </w:r>
      <w:r w:rsidRPr="008C20D1">
        <w:rPr>
          <w:rFonts w:ascii="Times New Roman" w:hAnsi="Times New Roman" w:cs="Times New Roman"/>
          <w:strike/>
          <w:sz w:val="24"/>
          <w:szCs w:val="24"/>
        </w:rPr>
        <w:t>,</w:t>
      </w:r>
      <w:r w:rsidRPr="008C20D1">
        <w:rPr>
          <w:rFonts w:ascii="Times New Roman" w:hAnsi="Times New Roman" w:cs="Times New Roman"/>
          <w:b/>
          <w:sz w:val="24"/>
          <w:szCs w:val="24"/>
        </w:rPr>
        <w:t>.</w:t>
      </w:r>
    </w:p>
    <w:p w14:paraId="2F5BE4FF" w14:textId="77777777" w:rsidR="008C20D1" w:rsidRPr="008C20D1" w:rsidRDefault="008C20D1" w:rsidP="008C20D1">
      <w:pPr>
        <w:spacing w:after="0" w:line="240" w:lineRule="auto"/>
        <w:jc w:val="both"/>
        <w:rPr>
          <w:rFonts w:ascii="Times New Roman" w:hAnsi="Times New Roman" w:cs="Times New Roman"/>
          <w:b/>
          <w:sz w:val="24"/>
          <w:szCs w:val="24"/>
        </w:rPr>
      </w:pPr>
    </w:p>
    <w:p w14:paraId="24F19383" w14:textId="77777777" w:rsidR="008C20D1" w:rsidRPr="008C20D1" w:rsidRDefault="008C20D1" w:rsidP="008C20D1">
      <w:pPr>
        <w:spacing w:after="0" w:line="240" w:lineRule="auto"/>
        <w:jc w:val="both"/>
        <w:rPr>
          <w:rFonts w:ascii="Times New Roman" w:hAnsi="Times New Roman" w:cs="Times New Roman"/>
          <w:strike/>
          <w:sz w:val="24"/>
          <w:szCs w:val="24"/>
        </w:rPr>
      </w:pPr>
      <w:r w:rsidRPr="008C20D1">
        <w:rPr>
          <w:rFonts w:ascii="Times New Roman" w:hAnsi="Times New Roman" w:cs="Times New Roman"/>
          <w:strike/>
          <w:sz w:val="24"/>
          <w:szCs w:val="24"/>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bookmarkEnd w:id="4"/>
    <w:p w14:paraId="1581C6AF" w14:textId="77777777" w:rsidR="008C20D1" w:rsidRPr="00563446" w:rsidRDefault="008C20D1" w:rsidP="008C20D1">
      <w:pPr>
        <w:spacing w:after="0" w:line="240" w:lineRule="auto"/>
        <w:jc w:val="center"/>
        <w:rPr>
          <w:rFonts w:ascii="Times New Roman" w:hAnsi="Times New Roman" w:cs="Times New Roman"/>
          <w:sz w:val="24"/>
          <w:szCs w:val="24"/>
        </w:rPr>
      </w:pPr>
    </w:p>
    <w:p w14:paraId="58C76AE5" w14:textId="021224C0" w:rsidR="00563446" w:rsidRP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755CB8A4" w14:textId="77777777" w:rsidR="00563446" w:rsidRPr="00563446" w:rsidRDefault="00563446" w:rsidP="00B24774">
      <w:pPr>
        <w:spacing w:after="0" w:line="240" w:lineRule="auto"/>
        <w:jc w:val="center"/>
        <w:rPr>
          <w:rFonts w:ascii="Times New Roman" w:hAnsi="Times New Roman" w:cs="Times New Roman"/>
          <w:sz w:val="24"/>
          <w:szCs w:val="24"/>
        </w:rPr>
      </w:pPr>
    </w:p>
    <w:p w14:paraId="01246989"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Ministerstvo obrany, Ministerstvo vnitra, Ministerstvo spravedlnosti a Ministerstvo zahraničních věcí</w:t>
      </w:r>
    </w:p>
    <w:p w14:paraId="6CF16D48" w14:textId="77777777" w:rsidR="00563446" w:rsidRPr="00563446" w:rsidRDefault="00563446" w:rsidP="00B24774">
      <w:pPr>
        <w:spacing w:after="0" w:line="240" w:lineRule="auto"/>
        <w:jc w:val="center"/>
        <w:rPr>
          <w:rFonts w:ascii="Times New Roman" w:hAnsi="Times New Roman" w:cs="Times New Roman"/>
          <w:sz w:val="24"/>
          <w:szCs w:val="24"/>
        </w:rPr>
      </w:pPr>
    </w:p>
    <w:p w14:paraId="04FA4C10"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172</w:t>
      </w:r>
    </w:p>
    <w:p w14:paraId="1144A5DB" w14:textId="77777777" w:rsidR="00563446" w:rsidRPr="00563446" w:rsidRDefault="00563446" w:rsidP="00B24774">
      <w:pPr>
        <w:spacing w:after="0" w:line="240" w:lineRule="auto"/>
        <w:jc w:val="center"/>
        <w:rPr>
          <w:rFonts w:ascii="Times New Roman" w:hAnsi="Times New Roman" w:cs="Times New Roman"/>
          <w:sz w:val="24"/>
          <w:szCs w:val="24"/>
        </w:rPr>
      </w:pPr>
    </w:p>
    <w:p w14:paraId="119B8433"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Ministerstvo obrany zřizuje a zrušuje střední vojenské školy, vyšší odborné vojenské školy a školská zařízení jim sloužící.</w:t>
      </w:r>
    </w:p>
    <w:p w14:paraId="162B5080" w14:textId="77777777" w:rsidR="00563446" w:rsidRPr="00563446" w:rsidRDefault="00563446" w:rsidP="00B24774">
      <w:pPr>
        <w:spacing w:after="0" w:line="240" w:lineRule="auto"/>
        <w:jc w:val="both"/>
        <w:rPr>
          <w:rFonts w:ascii="Times New Roman" w:hAnsi="Times New Roman" w:cs="Times New Roman"/>
          <w:sz w:val="24"/>
          <w:szCs w:val="24"/>
        </w:rPr>
      </w:pPr>
    </w:p>
    <w:p w14:paraId="16BC0C47"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(2) Ministerstvo vnitra zřizuje a zrušuje střední policejní školy, vyšší odborné policejní školy, střední školy požární ochrany, vyšší odborné školy požární ochrany a školská zařízení </w:t>
      </w:r>
      <w:r w:rsidRPr="00563446">
        <w:rPr>
          <w:rFonts w:ascii="Times New Roman" w:hAnsi="Times New Roman" w:cs="Times New Roman"/>
          <w:b/>
          <w:bCs/>
          <w:sz w:val="24"/>
          <w:szCs w:val="24"/>
        </w:rPr>
        <w:t>jim sloužící</w:t>
      </w:r>
      <w:r w:rsidRPr="00563446">
        <w:rPr>
          <w:rFonts w:ascii="Times New Roman" w:hAnsi="Times New Roman" w:cs="Times New Roman"/>
          <w:sz w:val="24"/>
          <w:szCs w:val="24"/>
        </w:rPr>
        <w:t>.</w:t>
      </w:r>
    </w:p>
    <w:p w14:paraId="472FC819" w14:textId="77777777" w:rsidR="00563446" w:rsidRPr="00563446" w:rsidRDefault="00563446" w:rsidP="00B24774">
      <w:pPr>
        <w:spacing w:after="0" w:line="240" w:lineRule="auto"/>
        <w:jc w:val="both"/>
        <w:rPr>
          <w:rFonts w:ascii="Times New Roman" w:hAnsi="Times New Roman" w:cs="Times New Roman"/>
          <w:sz w:val="24"/>
          <w:szCs w:val="24"/>
        </w:rPr>
      </w:pPr>
    </w:p>
    <w:p w14:paraId="0F1C4BCA"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(3) Ministerstvo spravedlnosti zřizuje a zrušuje střední školy Vězeňské služby a školská zařízení jim sloužící a školy a školská zařízení pro osoby ve výkonu vazby nebo trestu odnětí svobody.</w:t>
      </w:r>
    </w:p>
    <w:p w14:paraId="4B943CA7" w14:textId="77777777" w:rsidR="00563446" w:rsidRPr="00563446" w:rsidRDefault="00563446" w:rsidP="00B24774">
      <w:pPr>
        <w:spacing w:after="0" w:line="240" w:lineRule="auto"/>
        <w:jc w:val="both"/>
        <w:rPr>
          <w:rFonts w:ascii="Times New Roman" w:hAnsi="Times New Roman" w:cs="Times New Roman"/>
          <w:sz w:val="24"/>
          <w:szCs w:val="24"/>
        </w:rPr>
      </w:pPr>
    </w:p>
    <w:p w14:paraId="10E7BC52"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(4) Ministerstvo zahraničních věcí zřizuje a zrušuje základní školy při diplomatické misi nebo konzulárním úřadu České republiky.</w:t>
      </w:r>
    </w:p>
    <w:p w14:paraId="25304D9D" w14:textId="77777777" w:rsidR="00563446" w:rsidRPr="00563446" w:rsidRDefault="00563446" w:rsidP="00B24774">
      <w:pPr>
        <w:spacing w:after="0" w:line="240" w:lineRule="auto"/>
        <w:jc w:val="both"/>
        <w:rPr>
          <w:rFonts w:ascii="Times New Roman" w:hAnsi="Times New Roman" w:cs="Times New Roman"/>
          <w:sz w:val="24"/>
          <w:szCs w:val="24"/>
        </w:rPr>
      </w:pPr>
    </w:p>
    <w:p w14:paraId="491E3FE0"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(5)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w:t>
      </w:r>
      <w:r w:rsidRPr="00D8172A">
        <w:rPr>
          <w:rFonts w:ascii="Times New Roman" w:hAnsi="Times New Roman" w:cs="Times New Roman"/>
          <w:strike/>
          <w:sz w:val="24"/>
          <w:szCs w:val="24"/>
        </w:rPr>
        <w:t>, nejedná-li se o jmenování předsedy zkušební maturitní komise</w:t>
      </w:r>
      <w:r w:rsidRPr="00563446">
        <w:rPr>
          <w:rFonts w:ascii="Times New Roman" w:hAnsi="Times New Roman" w:cs="Times New Roman"/>
          <w:sz w:val="24"/>
          <w:szCs w:val="24"/>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288544ED" w14:textId="77777777" w:rsidR="00563446" w:rsidRPr="00563446" w:rsidRDefault="00563446" w:rsidP="00B24774">
      <w:pPr>
        <w:spacing w:after="0" w:line="240" w:lineRule="auto"/>
        <w:jc w:val="both"/>
        <w:rPr>
          <w:rFonts w:ascii="Times New Roman" w:hAnsi="Times New Roman" w:cs="Times New Roman"/>
          <w:sz w:val="24"/>
          <w:szCs w:val="24"/>
        </w:rPr>
      </w:pPr>
    </w:p>
    <w:p w14:paraId="1BB1F5B1"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(6) Ve věcech všeobecného vzdělávání a ukončování vzdělávání podle tohoto zákona postupují Ministerstvo obrany, Ministerstvo vnitra a Ministerstvo spravedlnosti v dohodě s ministerstvem.</w:t>
      </w:r>
    </w:p>
    <w:p w14:paraId="152B469E" w14:textId="77777777" w:rsidR="00563446" w:rsidRPr="00563446" w:rsidRDefault="00563446" w:rsidP="00B24774">
      <w:pPr>
        <w:spacing w:after="0" w:line="240" w:lineRule="auto"/>
        <w:jc w:val="both"/>
        <w:rPr>
          <w:rFonts w:ascii="Times New Roman" w:hAnsi="Times New Roman" w:cs="Times New Roman"/>
          <w:sz w:val="24"/>
          <w:szCs w:val="24"/>
        </w:rPr>
      </w:pPr>
    </w:p>
    <w:p w14:paraId="3840E188" w14:textId="5EF1C90A"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(7) Služební poměry pedagogických pracovníků, žáků a studentů škol zřizovaných Ministerstvem obrany, Ministerstvem vnitra a Ministerstvem spravedlnosti </w:t>
      </w:r>
      <w:r w:rsidR="00904B30" w:rsidRPr="00904B30">
        <w:rPr>
          <w:rFonts w:ascii="Times New Roman" w:hAnsi="Times New Roman" w:cs="Times New Roman"/>
          <w:b/>
          <w:bCs/>
          <w:sz w:val="24"/>
          <w:szCs w:val="24"/>
        </w:rPr>
        <w:t>podle odstavců 1 až 3</w:t>
      </w:r>
      <w:r w:rsidR="00904B30">
        <w:rPr>
          <w:rFonts w:ascii="Times New Roman" w:hAnsi="Times New Roman" w:cs="Times New Roman"/>
          <w:b/>
          <w:bCs/>
          <w:sz w:val="24"/>
          <w:szCs w:val="24"/>
        </w:rPr>
        <w:t xml:space="preserve"> </w:t>
      </w:r>
      <w:r w:rsidRPr="00563446">
        <w:rPr>
          <w:rFonts w:ascii="Times New Roman" w:hAnsi="Times New Roman" w:cs="Times New Roman"/>
          <w:sz w:val="24"/>
          <w:szCs w:val="24"/>
        </w:rPr>
        <w:t>se řídí zvláštními právními předpisy.</w:t>
      </w:r>
      <w:r w:rsidRPr="00563446">
        <w:rPr>
          <w:rFonts w:ascii="Times New Roman" w:hAnsi="Times New Roman" w:cs="Times New Roman"/>
          <w:sz w:val="24"/>
          <w:szCs w:val="24"/>
          <w:vertAlign w:val="superscript"/>
        </w:rPr>
        <w:t>42)</w:t>
      </w:r>
    </w:p>
    <w:p w14:paraId="2C18F8D9" w14:textId="77777777" w:rsidR="00563446" w:rsidRPr="00563446" w:rsidRDefault="00563446" w:rsidP="00B24774">
      <w:pPr>
        <w:spacing w:after="0" w:line="240" w:lineRule="auto"/>
        <w:jc w:val="both"/>
        <w:rPr>
          <w:rFonts w:ascii="Times New Roman" w:hAnsi="Times New Roman" w:cs="Times New Roman"/>
          <w:sz w:val="24"/>
          <w:szCs w:val="24"/>
        </w:rPr>
      </w:pPr>
    </w:p>
    <w:p w14:paraId="550F5986" w14:textId="4AC70F8D"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(8) Na školy zřízené Ministerstvem obrany, Ministerstvem vnitra a Ministerstvem spravedlnosti </w:t>
      </w:r>
      <w:r w:rsidRPr="00563446">
        <w:rPr>
          <w:rFonts w:ascii="Times New Roman" w:hAnsi="Times New Roman" w:cs="Times New Roman"/>
          <w:b/>
          <w:bCs/>
          <w:sz w:val="24"/>
          <w:szCs w:val="24"/>
        </w:rPr>
        <w:t xml:space="preserve">podle odstavců 1 až 3 </w:t>
      </w:r>
      <w:r w:rsidRPr="00563446">
        <w:rPr>
          <w:rFonts w:ascii="Times New Roman" w:hAnsi="Times New Roman" w:cs="Times New Roman"/>
          <w:sz w:val="24"/>
          <w:szCs w:val="24"/>
        </w:rPr>
        <w:t xml:space="preserve">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w:t>
      </w:r>
      <w:r w:rsidRPr="00563446">
        <w:rPr>
          <w:rFonts w:ascii="Times New Roman" w:hAnsi="Times New Roman" w:cs="Times New Roman"/>
          <w:b/>
          <w:bCs/>
          <w:sz w:val="24"/>
          <w:szCs w:val="24"/>
        </w:rPr>
        <w:t xml:space="preserve">jí sloužícího </w:t>
      </w:r>
      <w:r w:rsidRPr="00563446">
        <w:rPr>
          <w:rFonts w:ascii="Times New Roman" w:hAnsi="Times New Roman" w:cs="Times New Roman"/>
          <w:sz w:val="24"/>
          <w:szCs w:val="24"/>
        </w:rPr>
        <w:t>zřizovaných Ministerstvem obrany může být jen voják z povolání</w:t>
      </w:r>
      <w:r w:rsidRPr="00563446">
        <w:rPr>
          <w:rFonts w:ascii="Times New Roman" w:hAnsi="Times New Roman" w:cs="Times New Roman"/>
          <w:sz w:val="24"/>
          <w:szCs w:val="24"/>
          <w:vertAlign w:val="superscript"/>
        </w:rPr>
        <w:t>54)</w:t>
      </w:r>
      <w:r w:rsidRPr="00563446">
        <w:rPr>
          <w:rFonts w:ascii="Times New Roman" w:hAnsi="Times New Roman" w:cs="Times New Roman"/>
          <w:sz w:val="24"/>
          <w:szCs w:val="24"/>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w:t>
      </w:r>
      <w:r w:rsidR="00C72056" w:rsidRPr="00C72056">
        <w:rPr>
          <w:rFonts w:ascii="Times New Roman" w:hAnsi="Times New Roman" w:cs="Times New Roman"/>
          <w:b/>
          <w:bCs/>
          <w:sz w:val="24"/>
          <w:szCs w:val="24"/>
        </w:rPr>
        <w:t>podle odstavců 1 až 3</w:t>
      </w:r>
      <w:r w:rsidR="00C72056">
        <w:rPr>
          <w:rFonts w:ascii="Times New Roman" w:hAnsi="Times New Roman" w:cs="Times New Roman"/>
          <w:b/>
          <w:bCs/>
          <w:sz w:val="24"/>
          <w:szCs w:val="24"/>
        </w:rPr>
        <w:t xml:space="preserve"> </w:t>
      </w:r>
      <w:r w:rsidRPr="00563446">
        <w:rPr>
          <w:rFonts w:ascii="Times New Roman" w:hAnsi="Times New Roman" w:cs="Times New Roman"/>
          <w:sz w:val="24"/>
          <w:szCs w:val="24"/>
        </w:rPr>
        <w:t xml:space="preserve">nevztahuje § 166 odst. 2 až 11. Ředitelem střední policejní školy, vyšší odborné policejní školy a školského zařízení </w:t>
      </w:r>
      <w:r w:rsidRPr="00563446">
        <w:rPr>
          <w:rFonts w:ascii="Times New Roman" w:hAnsi="Times New Roman" w:cs="Times New Roman"/>
          <w:b/>
          <w:bCs/>
          <w:sz w:val="24"/>
          <w:szCs w:val="24"/>
        </w:rPr>
        <w:t xml:space="preserve">jí sloužícího </w:t>
      </w:r>
      <w:r w:rsidRPr="00563446">
        <w:rPr>
          <w:rFonts w:ascii="Times New Roman" w:hAnsi="Times New Roman" w:cs="Times New Roman"/>
          <w:sz w:val="24"/>
          <w:szCs w:val="24"/>
        </w:rPr>
        <w:t>zřizovaných Ministerstvem vnitra může být jen příslušník Policie České republiky ve služebním poměru</w:t>
      </w:r>
      <w:r w:rsidRPr="00563446">
        <w:rPr>
          <w:rFonts w:ascii="Times New Roman" w:hAnsi="Times New Roman" w:cs="Times New Roman"/>
          <w:sz w:val="24"/>
          <w:szCs w:val="24"/>
          <w:vertAlign w:val="superscript"/>
        </w:rPr>
        <w:t>42)</w:t>
      </w:r>
      <w:r w:rsidRPr="00563446">
        <w:rPr>
          <w:rFonts w:ascii="Times New Roman" w:hAnsi="Times New Roman" w:cs="Times New Roman"/>
          <w:sz w:val="24"/>
          <w:szCs w:val="24"/>
        </w:rPr>
        <w:t xml:space="preserve"> nebo zaměstnanec, který je státním občanem České republiky. Ředitelem střední školy požární ochrany, vyšší odborné školy požární ochrany </w:t>
      </w:r>
      <w:r w:rsidRPr="00563446">
        <w:rPr>
          <w:rFonts w:ascii="Times New Roman" w:hAnsi="Times New Roman" w:cs="Times New Roman"/>
          <w:b/>
          <w:bCs/>
          <w:sz w:val="24"/>
          <w:szCs w:val="24"/>
        </w:rPr>
        <w:t xml:space="preserve">a školského zařízení jí sloužícího </w:t>
      </w:r>
      <w:r w:rsidRPr="00563446">
        <w:rPr>
          <w:rFonts w:ascii="Times New Roman" w:hAnsi="Times New Roman" w:cs="Times New Roman"/>
          <w:sz w:val="24"/>
          <w:szCs w:val="24"/>
        </w:rPr>
        <w:t>zřizovaných Ministerstvem vnitra může být jen příslušník Hasičského záchranného sboru České republiky ve služebním poměru</w:t>
      </w:r>
      <w:r w:rsidRPr="00563446">
        <w:rPr>
          <w:rFonts w:ascii="Times New Roman" w:hAnsi="Times New Roman" w:cs="Times New Roman"/>
          <w:sz w:val="24"/>
          <w:szCs w:val="24"/>
          <w:vertAlign w:val="superscript"/>
        </w:rPr>
        <w:t>42)</w:t>
      </w:r>
      <w:r w:rsidRPr="00563446">
        <w:rPr>
          <w:rFonts w:ascii="Times New Roman" w:hAnsi="Times New Roman" w:cs="Times New Roman"/>
          <w:sz w:val="24"/>
          <w:szCs w:val="24"/>
        </w:rPr>
        <w:t xml:space="preserve"> nebo zaměstnanec, který je státním občanem České republiky.</w:t>
      </w:r>
    </w:p>
    <w:p w14:paraId="48EA4877" w14:textId="77777777" w:rsidR="00563446" w:rsidRPr="00563446" w:rsidRDefault="00563446" w:rsidP="00B24774">
      <w:pPr>
        <w:spacing w:after="0" w:line="240" w:lineRule="auto"/>
        <w:jc w:val="both"/>
        <w:rPr>
          <w:rFonts w:ascii="Times New Roman" w:hAnsi="Times New Roman" w:cs="Times New Roman"/>
          <w:sz w:val="24"/>
          <w:szCs w:val="24"/>
        </w:rPr>
      </w:pPr>
    </w:p>
    <w:p w14:paraId="5EEACE74"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70FF0E15" w14:textId="77777777" w:rsidR="00563446" w:rsidRPr="00563446" w:rsidRDefault="00563446" w:rsidP="00B24774">
      <w:pPr>
        <w:spacing w:after="0" w:line="240" w:lineRule="auto"/>
        <w:jc w:val="both"/>
        <w:rPr>
          <w:rFonts w:ascii="Times New Roman" w:hAnsi="Times New Roman" w:cs="Times New Roman"/>
          <w:sz w:val="24"/>
          <w:szCs w:val="24"/>
        </w:rPr>
      </w:pPr>
    </w:p>
    <w:p w14:paraId="03CC2296"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(10) Na školy při diplomatické misi nebo konzulárním úřadu České republiky zřizované Ministerstvem zahraničních věcí se nevztahuje ustanovení § 7 odst. 6; ustanovení § 28 se na tyto školy vztahuje přiměřeně.</w:t>
      </w:r>
    </w:p>
    <w:p w14:paraId="495777C8" w14:textId="77777777" w:rsidR="00563446" w:rsidRPr="00B24774" w:rsidRDefault="00563446" w:rsidP="00B24774">
      <w:pPr>
        <w:pBdr>
          <w:bottom w:val="single" w:sz="6" w:space="1" w:color="auto"/>
        </w:pBdr>
        <w:spacing w:after="0" w:line="240" w:lineRule="auto"/>
        <w:jc w:val="both"/>
        <w:rPr>
          <w:rFonts w:ascii="Times New Roman" w:hAnsi="Times New Roman" w:cs="Times New Roman"/>
          <w:sz w:val="24"/>
          <w:szCs w:val="24"/>
        </w:rPr>
      </w:pPr>
    </w:p>
    <w:p w14:paraId="73F549F0" w14:textId="77777777" w:rsidR="00CD133D" w:rsidRPr="00563446" w:rsidRDefault="00CD133D" w:rsidP="00B24774">
      <w:pPr>
        <w:pBdr>
          <w:bottom w:val="single" w:sz="6" w:space="1" w:color="auto"/>
        </w:pBdr>
        <w:spacing w:after="0" w:line="240" w:lineRule="auto"/>
        <w:jc w:val="both"/>
        <w:rPr>
          <w:rFonts w:ascii="Times New Roman" w:hAnsi="Times New Roman" w:cs="Times New Roman"/>
          <w:sz w:val="24"/>
          <w:szCs w:val="24"/>
        </w:rPr>
      </w:pPr>
    </w:p>
    <w:p w14:paraId="498F0E36" w14:textId="77777777" w:rsidR="00563446" w:rsidRPr="00AD10B0" w:rsidRDefault="00563446" w:rsidP="00B24774">
      <w:pPr>
        <w:spacing w:after="0" w:line="240" w:lineRule="auto"/>
        <w:jc w:val="both"/>
        <w:rPr>
          <w:rFonts w:ascii="Times New Roman" w:hAnsi="Times New Roman" w:cs="Times New Roman"/>
          <w:sz w:val="20"/>
          <w:szCs w:val="20"/>
        </w:rPr>
      </w:pPr>
      <w:r w:rsidRPr="00AD10B0">
        <w:rPr>
          <w:rFonts w:ascii="Times New Roman" w:hAnsi="Times New Roman" w:cs="Times New Roman"/>
          <w:sz w:val="20"/>
          <w:szCs w:val="20"/>
        </w:rPr>
        <w:t>42) Zákon č. 361/2003 Sb., o služebním poměru příslušníků bezpečnostních sborů.</w:t>
      </w:r>
      <w:r w:rsidRPr="00AD10B0">
        <w:rPr>
          <w:rFonts w:ascii="Times New Roman" w:hAnsi="Times New Roman" w:cs="Times New Roman"/>
          <w:sz w:val="20"/>
          <w:szCs w:val="20"/>
        </w:rPr>
        <w:br/>
        <w:t>Zákon č. 221/1999 Sb., o vojácích z povolání, ve znění pozdějších předpisů.</w:t>
      </w:r>
    </w:p>
    <w:p w14:paraId="1020F7A6" w14:textId="77777777" w:rsidR="00563446" w:rsidRPr="00AD10B0" w:rsidRDefault="00563446" w:rsidP="00B24774">
      <w:pPr>
        <w:spacing w:after="0" w:line="240" w:lineRule="auto"/>
        <w:jc w:val="both"/>
        <w:rPr>
          <w:rFonts w:ascii="Times New Roman" w:hAnsi="Times New Roman" w:cs="Times New Roman"/>
          <w:sz w:val="20"/>
          <w:szCs w:val="20"/>
        </w:rPr>
      </w:pPr>
    </w:p>
    <w:p w14:paraId="5BC96076" w14:textId="77777777" w:rsidR="00563446" w:rsidRPr="00AD10B0" w:rsidRDefault="00563446" w:rsidP="00B24774">
      <w:pPr>
        <w:spacing w:after="0" w:line="240" w:lineRule="auto"/>
        <w:jc w:val="both"/>
        <w:rPr>
          <w:rFonts w:ascii="Times New Roman" w:hAnsi="Times New Roman" w:cs="Times New Roman"/>
          <w:sz w:val="20"/>
          <w:szCs w:val="20"/>
        </w:rPr>
      </w:pPr>
      <w:r w:rsidRPr="00AD10B0">
        <w:rPr>
          <w:rFonts w:ascii="Times New Roman" w:hAnsi="Times New Roman" w:cs="Times New Roman"/>
          <w:sz w:val="20"/>
          <w:szCs w:val="20"/>
        </w:rPr>
        <w:t>54) Zákon č. 221/1999 Sb., o vojácích z povolání, ve znění pozdějších předpisů.</w:t>
      </w:r>
    </w:p>
    <w:p w14:paraId="578681CE" w14:textId="77777777" w:rsidR="00563446" w:rsidRPr="00563446" w:rsidRDefault="00563446" w:rsidP="00B24774">
      <w:pPr>
        <w:spacing w:after="0" w:line="240" w:lineRule="auto"/>
        <w:jc w:val="both"/>
        <w:rPr>
          <w:rFonts w:ascii="Times New Roman" w:hAnsi="Times New Roman" w:cs="Times New Roman"/>
          <w:sz w:val="24"/>
          <w:szCs w:val="24"/>
        </w:rPr>
      </w:pPr>
    </w:p>
    <w:p w14:paraId="1349E87F" w14:textId="7EEC5E66" w:rsidR="00563446" w:rsidRPr="00563446" w:rsidRDefault="009B4C0A" w:rsidP="00B24774">
      <w:pPr>
        <w:spacing w:after="0" w:line="240" w:lineRule="auto"/>
        <w:jc w:val="center"/>
        <w:rPr>
          <w:rFonts w:ascii="Times New Roman" w:hAnsi="Times New Roman" w:cs="Times New Roman"/>
          <w:sz w:val="24"/>
          <w:szCs w:val="24"/>
        </w:rPr>
      </w:pPr>
      <w:r w:rsidRPr="64D75FAB">
        <w:rPr>
          <w:rFonts w:ascii="Times New Roman" w:hAnsi="Times New Roman" w:cs="Times New Roman"/>
          <w:sz w:val="24"/>
          <w:szCs w:val="24"/>
        </w:rPr>
        <w:t>(…)</w:t>
      </w:r>
    </w:p>
    <w:p w14:paraId="7F3AD4E7" w14:textId="240B680B" w:rsidR="00563446" w:rsidRPr="00563446" w:rsidRDefault="00563446" w:rsidP="64D75FAB">
      <w:pPr>
        <w:spacing w:after="0" w:line="240" w:lineRule="auto"/>
        <w:jc w:val="center"/>
        <w:rPr>
          <w:rFonts w:ascii="Times New Roman" w:hAnsi="Times New Roman" w:cs="Times New Roman"/>
          <w:sz w:val="24"/>
          <w:szCs w:val="24"/>
        </w:rPr>
      </w:pPr>
    </w:p>
    <w:p w14:paraId="79BAEDFE" w14:textId="7FAFAB30" w:rsidR="00563446" w:rsidRPr="00563446" w:rsidRDefault="48FFB955" w:rsidP="00BB38E4">
      <w:pPr>
        <w:spacing w:after="0" w:line="240" w:lineRule="auto"/>
        <w:jc w:val="center"/>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 174 </w:t>
      </w:r>
    </w:p>
    <w:p w14:paraId="11D5BFAC" w14:textId="77777777" w:rsidR="004D5EAA" w:rsidRDefault="004D5EAA">
      <w:pPr>
        <w:spacing w:after="0" w:line="240" w:lineRule="auto"/>
        <w:jc w:val="both"/>
        <w:rPr>
          <w:rFonts w:ascii="Times New Roman" w:eastAsia="Times New Roman" w:hAnsi="Times New Roman" w:cs="Times New Roman"/>
          <w:sz w:val="24"/>
          <w:szCs w:val="24"/>
        </w:rPr>
      </w:pPr>
    </w:p>
    <w:p w14:paraId="1092B8C4" w14:textId="6E0D5DD6"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(1)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 </w:t>
      </w:r>
    </w:p>
    <w:p w14:paraId="7CC5CBE8" w14:textId="77777777" w:rsidR="004D5EAA" w:rsidRDefault="004D5EAA">
      <w:pPr>
        <w:spacing w:after="0" w:line="240" w:lineRule="auto"/>
        <w:jc w:val="both"/>
        <w:rPr>
          <w:rFonts w:ascii="Times New Roman" w:eastAsia="Times New Roman" w:hAnsi="Times New Roman" w:cs="Times New Roman"/>
          <w:sz w:val="24"/>
          <w:szCs w:val="24"/>
        </w:rPr>
      </w:pPr>
    </w:p>
    <w:p w14:paraId="2477A726" w14:textId="3E7D4005"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(2) Česká školní inspekce ve školách a školských zařízeních zapsaných do školského rejstříku a na pracovištích osob, kde se uskutečňuje praktické vyučování nebo odborná praxe podle </w:t>
      </w:r>
      <w:r w:rsidRPr="00BB38E4">
        <w:rPr>
          <w:rFonts w:ascii="Times New Roman" w:eastAsia="Times New Roman" w:hAnsi="Times New Roman" w:cs="Times New Roman"/>
          <w:sz w:val="24"/>
          <w:szCs w:val="24"/>
        </w:rPr>
        <w:t>§ 65 odst. 2</w:t>
      </w:r>
      <w:r w:rsidRPr="64D75FAB">
        <w:rPr>
          <w:rFonts w:ascii="Times New Roman" w:eastAsia="Times New Roman" w:hAnsi="Times New Roman" w:cs="Times New Roman"/>
          <w:sz w:val="24"/>
          <w:szCs w:val="24"/>
        </w:rPr>
        <w:t xml:space="preserve"> a </w:t>
      </w:r>
      <w:r w:rsidRPr="00BB38E4">
        <w:rPr>
          <w:rFonts w:ascii="Times New Roman" w:eastAsia="Times New Roman" w:hAnsi="Times New Roman" w:cs="Times New Roman"/>
          <w:sz w:val="24"/>
          <w:szCs w:val="24"/>
        </w:rPr>
        <w:t>§ 96 odst. 2</w:t>
      </w:r>
      <w:r w:rsidRPr="64D75FAB">
        <w:rPr>
          <w:rFonts w:ascii="Times New Roman" w:eastAsia="Times New Roman" w:hAnsi="Times New Roman" w:cs="Times New Roman"/>
          <w:sz w:val="24"/>
          <w:szCs w:val="24"/>
        </w:rPr>
        <w:t xml:space="preserve"> a v místě, kde se uskutečňuje individuální vzdělávání žáka povolené podle </w:t>
      </w:r>
      <w:r w:rsidRPr="00BB38E4">
        <w:rPr>
          <w:rFonts w:ascii="Times New Roman" w:eastAsia="Times New Roman" w:hAnsi="Times New Roman" w:cs="Times New Roman"/>
          <w:sz w:val="24"/>
          <w:szCs w:val="24"/>
        </w:rPr>
        <w:t>§ 41 odst. 3</w:t>
      </w:r>
      <w:r w:rsidRPr="64D75FAB">
        <w:rPr>
          <w:rFonts w:ascii="Times New Roman" w:eastAsia="Times New Roman" w:hAnsi="Times New Roman" w:cs="Times New Roman"/>
          <w:sz w:val="24"/>
          <w:szCs w:val="24"/>
        </w:rPr>
        <w:t xml:space="preserve"> v rámci inspekční činnosti.</w:t>
      </w:r>
    </w:p>
    <w:p w14:paraId="6CACC20B" w14:textId="77777777" w:rsidR="004D5EAA" w:rsidRDefault="004D5EAA">
      <w:pPr>
        <w:spacing w:after="0" w:line="240" w:lineRule="auto"/>
        <w:jc w:val="both"/>
        <w:rPr>
          <w:rFonts w:ascii="Times New Roman" w:eastAsia="Times New Roman" w:hAnsi="Times New Roman" w:cs="Times New Roman"/>
          <w:sz w:val="24"/>
          <w:szCs w:val="24"/>
        </w:rPr>
      </w:pPr>
    </w:p>
    <w:p w14:paraId="09DB2822" w14:textId="70CC6788"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a) získává a analyzuje informace o vzdělávání dětí, žáků a studentů, o činnosti škol a školských zařízení zapsaných do školského rejstříku, sleduje a hodnotí efektivnost vzdělávací soustavy, </w:t>
      </w:r>
    </w:p>
    <w:p w14:paraId="5C2C5969" w14:textId="77777777" w:rsidR="004D5EAA" w:rsidRDefault="004D5EAA">
      <w:pPr>
        <w:spacing w:after="0" w:line="240" w:lineRule="auto"/>
        <w:jc w:val="both"/>
        <w:rPr>
          <w:rFonts w:ascii="Times New Roman" w:eastAsia="Times New Roman" w:hAnsi="Times New Roman" w:cs="Times New Roman"/>
          <w:sz w:val="24"/>
          <w:szCs w:val="24"/>
        </w:rPr>
      </w:pPr>
    </w:p>
    <w:p w14:paraId="1C010D9E" w14:textId="6881F1F6" w:rsidR="00563446" w:rsidRPr="00563446" w:rsidRDefault="48FFB955" w:rsidP="00BB38E4">
      <w:pPr>
        <w:spacing w:after="0" w:line="240" w:lineRule="auto"/>
        <w:jc w:val="both"/>
        <w:rPr>
          <w:rFonts w:ascii="Arial" w:eastAsia="Arial" w:hAnsi="Arial" w:cs="Arial"/>
          <w:sz w:val="24"/>
          <w:szCs w:val="24"/>
        </w:rPr>
      </w:pPr>
      <w:r w:rsidRPr="64D75FAB">
        <w:rPr>
          <w:rFonts w:ascii="Times New Roman" w:eastAsia="Times New Roman" w:hAnsi="Times New Roman" w:cs="Times New Roman"/>
          <w:sz w:val="24"/>
          <w:szCs w:val="24"/>
        </w:rPr>
        <w:t xml:space="preserve">b)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 </w:t>
      </w:r>
      <w:r w:rsidRPr="64D75FAB">
        <w:rPr>
          <w:rFonts w:ascii="Arial" w:eastAsia="Arial" w:hAnsi="Arial" w:cs="Arial"/>
          <w:sz w:val="24"/>
          <w:szCs w:val="24"/>
        </w:rPr>
        <w:t xml:space="preserve"> </w:t>
      </w:r>
    </w:p>
    <w:p w14:paraId="64DD1C60" w14:textId="77777777" w:rsidR="004D5EAA" w:rsidRDefault="004D5EAA">
      <w:pPr>
        <w:spacing w:after="0" w:line="240" w:lineRule="auto"/>
        <w:jc w:val="both"/>
        <w:rPr>
          <w:rFonts w:ascii="Times New Roman" w:eastAsia="Times New Roman" w:hAnsi="Times New Roman" w:cs="Times New Roman"/>
          <w:sz w:val="24"/>
          <w:szCs w:val="24"/>
        </w:rPr>
      </w:pPr>
    </w:p>
    <w:p w14:paraId="742EAF40" w14:textId="74546615"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c) zjišťuje a hodnotí naplnění školního vzdělávacího programu a jeho soulad s právními předpisy a rámcovým vzdělávacím programem, </w:t>
      </w:r>
    </w:p>
    <w:p w14:paraId="39CC56D7" w14:textId="77777777" w:rsidR="004D5EAA" w:rsidRDefault="004D5EAA">
      <w:pPr>
        <w:spacing w:after="0" w:line="240" w:lineRule="auto"/>
        <w:jc w:val="both"/>
        <w:rPr>
          <w:rFonts w:ascii="Times New Roman" w:eastAsia="Times New Roman" w:hAnsi="Times New Roman" w:cs="Times New Roman"/>
          <w:sz w:val="24"/>
          <w:szCs w:val="24"/>
        </w:rPr>
      </w:pPr>
    </w:p>
    <w:p w14:paraId="184FE855" w14:textId="287208E7"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d) vykonává kontrolu dodržování právních předpisů, které se vztahují k poskytování vzdělávání a školských služeb, </w:t>
      </w:r>
    </w:p>
    <w:p w14:paraId="2A98EAC8" w14:textId="77777777" w:rsidR="004D5EAA" w:rsidRDefault="004D5EAA">
      <w:pPr>
        <w:spacing w:after="0" w:line="240" w:lineRule="auto"/>
        <w:jc w:val="both"/>
        <w:rPr>
          <w:rFonts w:ascii="Times New Roman" w:eastAsia="Times New Roman" w:hAnsi="Times New Roman" w:cs="Times New Roman"/>
          <w:sz w:val="24"/>
          <w:szCs w:val="24"/>
        </w:rPr>
      </w:pPr>
    </w:p>
    <w:p w14:paraId="1E2FBCA0" w14:textId="019003B0"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e) vykonává veřejnosprávní kontrolu</w:t>
      </w:r>
      <w:r w:rsidRPr="00BB38E4">
        <w:rPr>
          <w:rFonts w:ascii="Times New Roman" w:eastAsia="Times New Roman" w:hAnsi="Times New Roman" w:cs="Times New Roman"/>
          <w:sz w:val="24"/>
          <w:szCs w:val="24"/>
          <w:vertAlign w:val="superscript"/>
        </w:rPr>
        <w:t>40)</w:t>
      </w:r>
      <w:r w:rsidRPr="64D75FAB">
        <w:rPr>
          <w:rFonts w:ascii="Times New Roman" w:eastAsia="Times New Roman" w:hAnsi="Times New Roman" w:cs="Times New Roman"/>
          <w:sz w:val="24"/>
          <w:szCs w:val="24"/>
        </w:rPr>
        <w:t xml:space="preserve"> využívání finančních prostředků státního rozpočtu přidělovaných podle </w:t>
      </w:r>
      <w:r w:rsidRPr="00BB38E4">
        <w:rPr>
          <w:rFonts w:ascii="Times New Roman" w:eastAsia="Times New Roman" w:hAnsi="Times New Roman" w:cs="Times New Roman"/>
          <w:sz w:val="24"/>
          <w:szCs w:val="24"/>
        </w:rPr>
        <w:t>§ 160 až 163</w:t>
      </w:r>
      <w:r w:rsidRPr="64D75FAB">
        <w:rPr>
          <w:rFonts w:ascii="Times New Roman" w:eastAsia="Times New Roman" w:hAnsi="Times New Roman" w:cs="Times New Roman"/>
          <w:sz w:val="24"/>
          <w:szCs w:val="24"/>
        </w:rPr>
        <w:t xml:space="preserve">. </w:t>
      </w:r>
    </w:p>
    <w:p w14:paraId="008D392C" w14:textId="77777777" w:rsidR="004D5EAA" w:rsidRDefault="004D5EAA">
      <w:pPr>
        <w:spacing w:after="0" w:line="240" w:lineRule="auto"/>
        <w:jc w:val="both"/>
        <w:rPr>
          <w:rFonts w:ascii="Times New Roman" w:eastAsia="Times New Roman" w:hAnsi="Times New Roman" w:cs="Times New Roman"/>
          <w:sz w:val="24"/>
          <w:szCs w:val="24"/>
        </w:rPr>
      </w:pPr>
    </w:p>
    <w:p w14:paraId="7EA47A79" w14:textId="3A19CCD6"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(3) Pokud je místem, kde se uskutečňuje individuální vzdělávání žáka povolené podle </w:t>
      </w:r>
      <w:r w:rsidRPr="00BB38E4">
        <w:rPr>
          <w:rFonts w:ascii="Times New Roman" w:eastAsia="Times New Roman" w:hAnsi="Times New Roman" w:cs="Times New Roman"/>
          <w:sz w:val="24"/>
          <w:szCs w:val="24"/>
        </w:rPr>
        <w:t>§ 41 odst. 3</w:t>
      </w:r>
      <w:r w:rsidRPr="64D75FAB">
        <w:rPr>
          <w:rFonts w:ascii="Times New Roman" w:eastAsia="Times New Roman" w:hAnsi="Times New Roman" w:cs="Times New Roman"/>
          <w:sz w:val="24"/>
          <w:szCs w:val="24"/>
        </w:rPr>
        <w:t xml:space="preserve">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w:t>
      </w:r>
      <w:r w:rsidRPr="00BB38E4">
        <w:rPr>
          <w:rFonts w:ascii="Times New Roman" w:eastAsia="Times New Roman" w:hAnsi="Times New Roman" w:cs="Times New Roman"/>
          <w:sz w:val="24"/>
          <w:szCs w:val="24"/>
        </w:rPr>
        <w:t>§ 41 odst. 3 písm. c</w:t>
      </w:r>
      <w:r w:rsidRPr="64D75FAB">
        <w:rPr>
          <w:rFonts w:ascii="Times New Roman" w:eastAsia="Times New Roman" w:hAnsi="Times New Roman" w:cs="Times New Roman"/>
          <w:sz w:val="24"/>
          <w:szCs w:val="24"/>
        </w:rPr>
        <w:t xml:space="preserve">). </w:t>
      </w:r>
    </w:p>
    <w:p w14:paraId="4556E7E7" w14:textId="77777777" w:rsidR="004D5EAA" w:rsidRDefault="004D5EAA">
      <w:pPr>
        <w:spacing w:after="0" w:line="240" w:lineRule="auto"/>
        <w:jc w:val="both"/>
        <w:rPr>
          <w:rFonts w:ascii="Times New Roman" w:eastAsia="Times New Roman" w:hAnsi="Times New Roman" w:cs="Times New Roman"/>
          <w:sz w:val="24"/>
          <w:szCs w:val="24"/>
        </w:rPr>
      </w:pPr>
    </w:p>
    <w:p w14:paraId="10DD65BE" w14:textId="5FEBDD75"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(4) Česká školní inspekce v rámci inspekční činnosti kontroluje ve školách podle </w:t>
      </w:r>
      <w:r w:rsidRPr="00BB38E4">
        <w:rPr>
          <w:rFonts w:ascii="Times New Roman" w:eastAsia="Times New Roman" w:hAnsi="Times New Roman" w:cs="Times New Roman"/>
          <w:sz w:val="24"/>
          <w:szCs w:val="24"/>
        </w:rPr>
        <w:t>§ 38 odst. 1 písm. c)</w:t>
      </w:r>
      <w:r w:rsidRPr="64D75FAB">
        <w:rPr>
          <w:rFonts w:ascii="Times New Roman" w:eastAsia="Times New Roman" w:hAnsi="Times New Roman" w:cs="Times New Roman"/>
          <w:sz w:val="24"/>
          <w:szCs w:val="24"/>
        </w:rPr>
        <w:t xml:space="preserve"> plnění povinností a podmínek stanovených v </w:t>
      </w:r>
      <w:r w:rsidRPr="00BB38E4">
        <w:rPr>
          <w:rFonts w:ascii="Times New Roman" w:eastAsia="Times New Roman" w:hAnsi="Times New Roman" w:cs="Times New Roman"/>
          <w:sz w:val="24"/>
          <w:szCs w:val="24"/>
        </w:rPr>
        <w:t>§ 38a odst. 5 písm. c) až e)</w:t>
      </w:r>
      <w:r w:rsidRPr="64D75FAB">
        <w:rPr>
          <w:rFonts w:ascii="Times New Roman" w:eastAsia="Times New Roman" w:hAnsi="Times New Roman" w:cs="Times New Roman"/>
          <w:sz w:val="24"/>
          <w:szCs w:val="24"/>
        </w:rPr>
        <w:t xml:space="preserve">, </w:t>
      </w:r>
      <w:r w:rsidRPr="00BB38E4">
        <w:rPr>
          <w:rFonts w:ascii="Times New Roman" w:eastAsia="Times New Roman" w:hAnsi="Times New Roman" w:cs="Times New Roman"/>
          <w:sz w:val="24"/>
          <w:szCs w:val="24"/>
        </w:rPr>
        <w:t>§ 38a odst. 6</w:t>
      </w:r>
      <w:r w:rsidRPr="64D75FAB">
        <w:rPr>
          <w:rFonts w:ascii="Times New Roman" w:eastAsia="Times New Roman" w:hAnsi="Times New Roman" w:cs="Times New Roman"/>
          <w:sz w:val="24"/>
          <w:szCs w:val="24"/>
        </w:rPr>
        <w:t xml:space="preserve">, </w:t>
      </w:r>
      <w:r w:rsidRPr="00BB38E4">
        <w:rPr>
          <w:rFonts w:ascii="Times New Roman" w:eastAsia="Times New Roman" w:hAnsi="Times New Roman" w:cs="Times New Roman"/>
          <w:sz w:val="24"/>
          <w:szCs w:val="24"/>
        </w:rPr>
        <w:t>§ 38b odst. 1 písm. c)</w:t>
      </w:r>
      <w:r w:rsidRPr="64D75FAB">
        <w:rPr>
          <w:rFonts w:ascii="Times New Roman" w:eastAsia="Times New Roman" w:hAnsi="Times New Roman" w:cs="Times New Roman"/>
          <w:sz w:val="24"/>
          <w:szCs w:val="24"/>
        </w:rPr>
        <w:t xml:space="preserve"> a v </w:t>
      </w:r>
      <w:r w:rsidRPr="00BB38E4">
        <w:rPr>
          <w:rFonts w:ascii="Times New Roman" w:eastAsia="Times New Roman" w:hAnsi="Times New Roman" w:cs="Times New Roman"/>
          <w:sz w:val="24"/>
          <w:szCs w:val="24"/>
        </w:rPr>
        <w:t>§ 38b odst. 2 písm. a) až d)</w:t>
      </w:r>
      <w:r w:rsidRPr="64D75FAB">
        <w:rPr>
          <w:rFonts w:ascii="Times New Roman" w:eastAsia="Times New Roman" w:hAnsi="Times New Roman" w:cs="Times New Roman"/>
          <w:sz w:val="24"/>
          <w:szCs w:val="24"/>
        </w:rPr>
        <w:t xml:space="preserve">. </w:t>
      </w:r>
    </w:p>
    <w:p w14:paraId="519670C3" w14:textId="77777777" w:rsidR="004D5EAA" w:rsidRDefault="004D5EAA">
      <w:pPr>
        <w:spacing w:after="0" w:line="240" w:lineRule="auto"/>
        <w:jc w:val="both"/>
        <w:rPr>
          <w:rFonts w:ascii="Times New Roman" w:eastAsia="Times New Roman" w:hAnsi="Times New Roman" w:cs="Times New Roman"/>
          <w:sz w:val="24"/>
          <w:szCs w:val="24"/>
        </w:rPr>
      </w:pPr>
    </w:p>
    <w:p w14:paraId="311617B9" w14:textId="32ED3852"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(5) Inspekční činnost se vykonává na základě plánu hlavních úkolů na příslušný školní rok, který schvaluje ministr školství, mládeže a tělovýchovy na návrh ústředního školního inspektora. </w:t>
      </w:r>
    </w:p>
    <w:p w14:paraId="4B911EDD" w14:textId="77777777" w:rsidR="004D5EAA" w:rsidRDefault="004D5EAA">
      <w:pPr>
        <w:spacing w:after="0" w:line="240" w:lineRule="auto"/>
        <w:jc w:val="both"/>
        <w:rPr>
          <w:rFonts w:ascii="Times New Roman" w:eastAsia="Times New Roman" w:hAnsi="Times New Roman" w:cs="Times New Roman"/>
          <w:sz w:val="24"/>
          <w:szCs w:val="24"/>
        </w:rPr>
      </w:pPr>
    </w:p>
    <w:p w14:paraId="0565A5C6" w14:textId="2944B2EE"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(6)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 </w:t>
      </w:r>
    </w:p>
    <w:p w14:paraId="44127831" w14:textId="77777777" w:rsidR="004D5EAA" w:rsidRDefault="004D5EAA">
      <w:pPr>
        <w:spacing w:after="0" w:line="240" w:lineRule="auto"/>
        <w:jc w:val="both"/>
        <w:rPr>
          <w:rFonts w:ascii="Times New Roman" w:eastAsia="Times New Roman" w:hAnsi="Times New Roman" w:cs="Times New Roman"/>
          <w:sz w:val="24"/>
          <w:szCs w:val="24"/>
        </w:rPr>
      </w:pPr>
    </w:p>
    <w:p w14:paraId="743A0DBD" w14:textId="731D3F4E"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(7)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 </w:t>
      </w:r>
    </w:p>
    <w:p w14:paraId="4D15BCDD" w14:textId="77777777" w:rsidR="004D5EAA" w:rsidRDefault="004D5EAA">
      <w:pPr>
        <w:spacing w:after="0" w:line="240" w:lineRule="auto"/>
        <w:jc w:val="both"/>
        <w:rPr>
          <w:rFonts w:ascii="Times New Roman" w:eastAsia="Times New Roman" w:hAnsi="Times New Roman" w:cs="Times New Roman"/>
          <w:sz w:val="24"/>
          <w:szCs w:val="24"/>
        </w:rPr>
      </w:pPr>
    </w:p>
    <w:p w14:paraId="0FA6357A" w14:textId="3CD4DC57"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(8)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 </w:t>
      </w:r>
    </w:p>
    <w:p w14:paraId="538F895F" w14:textId="77777777" w:rsidR="004D5EAA" w:rsidRDefault="004D5EAA">
      <w:pPr>
        <w:spacing w:after="0" w:line="240" w:lineRule="auto"/>
        <w:jc w:val="both"/>
        <w:rPr>
          <w:rFonts w:ascii="Times New Roman" w:eastAsia="Times New Roman" w:hAnsi="Times New Roman" w:cs="Times New Roman"/>
          <w:sz w:val="24"/>
          <w:szCs w:val="24"/>
        </w:rPr>
      </w:pPr>
    </w:p>
    <w:p w14:paraId="4AC8AD08" w14:textId="733C438F" w:rsidR="00563446" w:rsidRDefault="48FFB955">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(9)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 </w:t>
      </w:r>
    </w:p>
    <w:p w14:paraId="746A123F" w14:textId="77777777" w:rsidR="000544D6" w:rsidRPr="00563446" w:rsidRDefault="000544D6" w:rsidP="00BB38E4">
      <w:pPr>
        <w:spacing w:after="0" w:line="240" w:lineRule="auto"/>
        <w:jc w:val="both"/>
        <w:rPr>
          <w:rFonts w:ascii="Times New Roman" w:eastAsia="Times New Roman" w:hAnsi="Times New Roman" w:cs="Times New Roman"/>
          <w:sz w:val="24"/>
          <w:szCs w:val="24"/>
        </w:rPr>
      </w:pPr>
    </w:p>
    <w:p w14:paraId="374A3C13" w14:textId="63A97546" w:rsidR="00563446" w:rsidRDefault="48FFB955">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(10) Výstupem inspekční činnosti je </w:t>
      </w:r>
    </w:p>
    <w:p w14:paraId="302A7489" w14:textId="77777777" w:rsidR="000544D6" w:rsidRPr="00563446" w:rsidRDefault="000544D6" w:rsidP="00BB38E4">
      <w:pPr>
        <w:spacing w:after="0" w:line="240" w:lineRule="auto"/>
        <w:jc w:val="both"/>
        <w:rPr>
          <w:rFonts w:ascii="Times New Roman" w:eastAsia="Times New Roman" w:hAnsi="Times New Roman" w:cs="Times New Roman"/>
          <w:sz w:val="24"/>
          <w:szCs w:val="24"/>
        </w:rPr>
      </w:pPr>
    </w:p>
    <w:p w14:paraId="506237D8" w14:textId="7CA3EB7B" w:rsidR="00563446" w:rsidRDefault="48FFB955">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a) inspekční zpráva v případě inspekční činnosti podle odstavce 2 písm. b) a c), </w:t>
      </w:r>
    </w:p>
    <w:p w14:paraId="47DF7A2D" w14:textId="77777777" w:rsidR="000544D6" w:rsidRPr="00563446" w:rsidRDefault="000544D6" w:rsidP="00BB38E4">
      <w:pPr>
        <w:spacing w:after="0" w:line="240" w:lineRule="auto"/>
        <w:jc w:val="both"/>
        <w:rPr>
          <w:rFonts w:ascii="Times New Roman" w:eastAsia="Times New Roman" w:hAnsi="Times New Roman" w:cs="Times New Roman"/>
          <w:sz w:val="24"/>
          <w:szCs w:val="24"/>
        </w:rPr>
      </w:pPr>
    </w:p>
    <w:p w14:paraId="28F6459D" w14:textId="2B9FD6AF" w:rsidR="00563446" w:rsidRDefault="48FFB955">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b) protokol o kontrole</w:t>
      </w:r>
      <w:r w:rsidRPr="00BB38E4">
        <w:rPr>
          <w:rFonts w:ascii="Times New Roman" w:eastAsia="Times New Roman" w:hAnsi="Times New Roman" w:cs="Times New Roman"/>
          <w:sz w:val="24"/>
          <w:szCs w:val="24"/>
          <w:vertAlign w:val="superscript"/>
        </w:rPr>
        <w:t>56)</w:t>
      </w:r>
      <w:r w:rsidRPr="64D75FAB">
        <w:rPr>
          <w:rFonts w:ascii="Times New Roman" w:eastAsia="Times New Roman" w:hAnsi="Times New Roman" w:cs="Times New Roman"/>
          <w:sz w:val="24"/>
          <w:szCs w:val="24"/>
        </w:rPr>
        <w:t xml:space="preserve"> v případě inspekční činnosti podle odstavce 2 písm. d) a e) a odstavce 3, </w:t>
      </w:r>
    </w:p>
    <w:p w14:paraId="494B6AAA" w14:textId="77777777" w:rsidR="000544D6" w:rsidRPr="00563446" w:rsidRDefault="000544D6" w:rsidP="00BB38E4">
      <w:pPr>
        <w:spacing w:after="0" w:line="240" w:lineRule="auto"/>
        <w:jc w:val="both"/>
        <w:rPr>
          <w:rFonts w:ascii="Times New Roman" w:eastAsia="Times New Roman" w:hAnsi="Times New Roman" w:cs="Times New Roman"/>
          <w:sz w:val="24"/>
          <w:szCs w:val="24"/>
        </w:rPr>
      </w:pPr>
    </w:p>
    <w:p w14:paraId="2526B3FE" w14:textId="17BCFE10" w:rsidR="00563446" w:rsidRDefault="48FFB955">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c) tematická zpráva v případě inspekční činnosti podle odstavce 2 písm. a), </w:t>
      </w:r>
    </w:p>
    <w:p w14:paraId="14FF7FAD" w14:textId="77777777" w:rsidR="000544D6" w:rsidRPr="00563446" w:rsidRDefault="000544D6" w:rsidP="00BB38E4">
      <w:pPr>
        <w:spacing w:after="0" w:line="240" w:lineRule="auto"/>
        <w:jc w:val="both"/>
        <w:rPr>
          <w:rFonts w:ascii="Times New Roman" w:eastAsia="Times New Roman" w:hAnsi="Times New Roman" w:cs="Times New Roman"/>
          <w:sz w:val="24"/>
          <w:szCs w:val="24"/>
        </w:rPr>
      </w:pPr>
    </w:p>
    <w:p w14:paraId="47767D27" w14:textId="738EE913" w:rsidR="00563446" w:rsidRDefault="48FFB955">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d) výroční zpráva České školní inspekce. </w:t>
      </w:r>
    </w:p>
    <w:p w14:paraId="529166B1" w14:textId="77777777" w:rsidR="000544D6" w:rsidRPr="00563446" w:rsidRDefault="000544D6" w:rsidP="00BB38E4">
      <w:pPr>
        <w:spacing w:after="0" w:line="240" w:lineRule="auto"/>
        <w:jc w:val="both"/>
        <w:rPr>
          <w:rFonts w:ascii="Times New Roman" w:eastAsia="Times New Roman" w:hAnsi="Times New Roman" w:cs="Times New Roman"/>
          <w:sz w:val="24"/>
          <w:szCs w:val="24"/>
        </w:rPr>
      </w:pPr>
    </w:p>
    <w:p w14:paraId="2CD0167F" w14:textId="559E4C9F" w:rsidR="00563446" w:rsidRPr="00563446" w:rsidRDefault="48FFB955" w:rsidP="42B3975D">
      <w:pPr>
        <w:spacing w:after="0" w:line="240" w:lineRule="auto"/>
        <w:jc w:val="both"/>
        <w:rPr>
          <w:rFonts w:ascii="Times New Roman" w:eastAsia="Times New Roman" w:hAnsi="Times New Roman" w:cs="Times New Roman"/>
          <w:sz w:val="24"/>
          <w:szCs w:val="24"/>
        </w:rPr>
      </w:pPr>
      <w:r w:rsidRPr="42B3975D">
        <w:rPr>
          <w:rFonts w:ascii="Times New Roman" w:eastAsia="Times New Roman" w:hAnsi="Times New Roman" w:cs="Times New Roman"/>
          <w:sz w:val="24"/>
          <w:szCs w:val="24"/>
        </w:rPr>
        <w:t xml:space="preserve">(11) </w:t>
      </w:r>
      <w:r w:rsidRPr="00BB38E4">
        <w:rPr>
          <w:rFonts w:ascii="Times New Roman" w:eastAsia="Times New Roman" w:hAnsi="Times New Roman" w:cs="Times New Roman"/>
          <w:strike/>
          <w:sz w:val="24"/>
          <w:szCs w:val="24"/>
        </w:rPr>
        <w:t>Inspekční zpráva obsahuje hodnocení podmínek, průběhu a výsledků vzdělávání a dále jména, příjmení a podpisy školních inspektorů, kontrolních pracovníků a přizvaných osob.</w:t>
      </w:r>
      <w:r w:rsidRPr="00BB38E4">
        <w:rPr>
          <w:rFonts w:ascii="Times New Roman" w:eastAsia="Times New Roman" w:hAnsi="Times New Roman" w:cs="Times New Roman"/>
          <w:sz w:val="24"/>
          <w:szCs w:val="24"/>
        </w:rPr>
        <w:t xml:space="preserve"> </w:t>
      </w:r>
      <w:r w:rsidR="2F885412" w:rsidRPr="00BB38E4">
        <w:rPr>
          <w:rFonts w:ascii="Times New Roman" w:eastAsia="Times New Roman" w:hAnsi="Times New Roman" w:cs="Times New Roman"/>
          <w:b/>
          <w:bCs/>
          <w:sz w:val="24"/>
          <w:szCs w:val="24"/>
        </w:rPr>
        <w:t>Inspekční zpráva obsahuje hodnocení podmínek, průběhu</w:t>
      </w:r>
      <w:r w:rsidR="2F885412" w:rsidRPr="00575CF9">
        <w:rPr>
          <w:rFonts w:ascii="Times New Roman" w:eastAsia="Times New Roman" w:hAnsi="Times New Roman" w:cs="Times New Roman"/>
          <w:b/>
          <w:sz w:val="24"/>
          <w:szCs w:val="24"/>
        </w:rPr>
        <w:t xml:space="preserve"> a </w:t>
      </w:r>
      <w:r w:rsidR="2F885412" w:rsidRPr="00BB38E4">
        <w:rPr>
          <w:rFonts w:ascii="Times New Roman" w:eastAsia="Times New Roman" w:hAnsi="Times New Roman" w:cs="Times New Roman"/>
          <w:b/>
          <w:bCs/>
          <w:sz w:val="24"/>
          <w:szCs w:val="24"/>
        </w:rPr>
        <w:t xml:space="preserve">výsledků vzdělávání, jména, </w:t>
      </w:r>
      <w:r w:rsidR="2F885412" w:rsidRPr="00575CF9">
        <w:rPr>
          <w:rFonts w:ascii="Times New Roman" w:eastAsia="Times New Roman" w:hAnsi="Times New Roman" w:cs="Times New Roman"/>
          <w:b/>
          <w:sz w:val="24"/>
          <w:szCs w:val="24"/>
        </w:rPr>
        <w:t xml:space="preserve">příjmení </w:t>
      </w:r>
      <w:r w:rsidR="2F885412" w:rsidRPr="00BB38E4">
        <w:rPr>
          <w:rFonts w:ascii="Times New Roman" w:eastAsia="Times New Roman" w:hAnsi="Times New Roman" w:cs="Times New Roman"/>
          <w:b/>
          <w:bCs/>
          <w:sz w:val="24"/>
          <w:szCs w:val="24"/>
        </w:rPr>
        <w:t>a podpisy školních inspektorů a kontrolních pracovníků a jména a příjmení přizvaných osob.</w:t>
      </w:r>
      <w:r w:rsidR="00D85B9C">
        <w:rPr>
          <w:rFonts w:ascii="Times New Roman" w:eastAsia="Times New Roman" w:hAnsi="Times New Roman" w:cs="Times New Roman"/>
          <w:b/>
          <w:bCs/>
          <w:sz w:val="24"/>
          <w:szCs w:val="24"/>
        </w:rPr>
        <w:t xml:space="preserve"> </w:t>
      </w:r>
      <w:r w:rsidRPr="42B3975D">
        <w:rPr>
          <w:rFonts w:ascii="Times New Roman" w:eastAsia="Times New Roman" w:hAnsi="Times New Roman" w:cs="Times New Roman"/>
          <w:sz w:val="24"/>
          <w:szCs w:val="24"/>
        </w:rPr>
        <w:t xml:space="preserve">Obsah inspekční zprávy projednají školní inspektoři a kontrolní pracovníci s ředitelem školy nebo školského zařízení. </w:t>
      </w:r>
      <w:r w:rsidRPr="00D52445">
        <w:rPr>
          <w:rFonts w:ascii="Times New Roman" w:eastAsia="Times New Roman" w:hAnsi="Times New Roman" w:cs="Times New Roman"/>
          <w:strike/>
          <w:sz w:val="24"/>
          <w:szCs w:val="24"/>
        </w:rPr>
        <w:t>Projednání a převzetí inspekční zprávy potvrdí ředitel školy nebo školského zařízení podpisem.</w:t>
      </w:r>
      <w:r w:rsidRPr="42B3975D">
        <w:rPr>
          <w:rFonts w:ascii="Times New Roman" w:eastAsia="Times New Roman" w:hAnsi="Times New Roman" w:cs="Times New Roman"/>
          <w:sz w:val="24"/>
          <w:szCs w:val="24"/>
        </w:rPr>
        <w:t xml:space="preserve">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 </w:t>
      </w:r>
    </w:p>
    <w:p w14:paraId="361BF687" w14:textId="77777777" w:rsidR="00D85B9C" w:rsidRDefault="00D85B9C">
      <w:pPr>
        <w:spacing w:after="0" w:line="240" w:lineRule="auto"/>
        <w:jc w:val="both"/>
        <w:rPr>
          <w:rFonts w:ascii="Times New Roman" w:eastAsia="Times New Roman" w:hAnsi="Times New Roman" w:cs="Times New Roman"/>
          <w:sz w:val="24"/>
          <w:szCs w:val="24"/>
        </w:rPr>
      </w:pPr>
    </w:p>
    <w:p w14:paraId="256CA85F" w14:textId="6AA0CE6C"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(12) Tematickou zprávu vydává Česká školní inspekce na základě shrnutí poznatků získaných z inspekční činnosti v určitém tematickém okruhu a jejich analýzy. Tematická zpráva se po jejím zpracování bez zbytečného odkladu zveřejňuje. </w:t>
      </w:r>
    </w:p>
    <w:p w14:paraId="0786537D" w14:textId="77777777" w:rsidR="00D85B9C" w:rsidRDefault="00D85B9C">
      <w:pPr>
        <w:spacing w:after="0" w:line="240" w:lineRule="auto"/>
        <w:jc w:val="both"/>
        <w:rPr>
          <w:rFonts w:ascii="Times New Roman" w:eastAsia="Times New Roman" w:hAnsi="Times New Roman" w:cs="Times New Roman"/>
          <w:sz w:val="24"/>
          <w:szCs w:val="24"/>
        </w:rPr>
      </w:pPr>
    </w:p>
    <w:p w14:paraId="258E420C" w14:textId="171B25D0"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(13) Výroční zpráva České školní inspekce obsahuje souhrnné poznatky o stavu vzdělávání a vzdělávací soustavy vycházející z inspekční činnosti za předcházející školní rok a zveřejňuje se každoročně v prosinci. </w:t>
      </w:r>
    </w:p>
    <w:p w14:paraId="1B198459" w14:textId="77777777" w:rsidR="00D85B9C" w:rsidRDefault="00D85B9C">
      <w:pPr>
        <w:spacing w:after="0" w:line="240" w:lineRule="auto"/>
        <w:jc w:val="both"/>
        <w:rPr>
          <w:rFonts w:ascii="Times New Roman" w:eastAsia="Times New Roman" w:hAnsi="Times New Roman" w:cs="Times New Roman"/>
          <w:sz w:val="24"/>
          <w:szCs w:val="24"/>
        </w:rPr>
      </w:pPr>
    </w:p>
    <w:p w14:paraId="5CB47C6E" w14:textId="3D37A74A"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(14) Česká školní inspekce podává návrh na odvolání ředitele školy nebo školského zařízení zřizovaného státem, krajem, obcí nebo svazkem obcí v případě zjištění závažných nedostatků v činnosti školy nebo školského zařízení. </w:t>
      </w:r>
    </w:p>
    <w:p w14:paraId="3CA72A4C" w14:textId="77777777" w:rsidR="00D85B9C" w:rsidRDefault="00D85B9C">
      <w:pPr>
        <w:spacing w:after="0" w:line="240" w:lineRule="auto"/>
        <w:jc w:val="both"/>
        <w:rPr>
          <w:rFonts w:ascii="Times New Roman" w:eastAsia="Times New Roman" w:hAnsi="Times New Roman" w:cs="Times New Roman"/>
          <w:sz w:val="24"/>
          <w:szCs w:val="24"/>
        </w:rPr>
      </w:pPr>
    </w:p>
    <w:p w14:paraId="4ACA8FA5" w14:textId="73E53ECD" w:rsidR="00563446" w:rsidRDefault="48FFB955">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 xml:space="preserve">(15) Česká školní inspekce může v odůvodněných případech provádět inspekční činnost i formou elektronického zjišťování údajů. </w:t>
      </w:r>
    </w:p>
    <w:p w14:paraId="748278B7" w14:textId="77777777" w:rsidR="000544D6" w:rsidRPr="00563446" w:rsidRDefault="000544D6" w:rsidP="00BB38E4">
      <w:pPr>
        <w:spacing w:after="0" w:line="240" w:lineRule="auto"/>
        <w:jc w:val="both"/>
        <w:rPr>
          <w:rFonts w:ascii="Times New Roman" w:eastAsia="Times New Roman" w:hAnsi="Times New Roman" w:cs="Times New Roman"/>
          <w:sz w:val="24"/>
          <w:szCs w:val="24"/>
        </w:rPr>
      </w:pPr>
    </w:p>
    <w:p w14:paraId="3D65F0DC" w14:textId="0DC93CA6" w:rsidR="00563446" w:rsidRPr="00563446" w:rsidRDefault="48FFB955" w:rsidP="00BB38E4">
      <w:pPr>
        <w:spacing w:after="0" w:line="240" w:lineRule="auto"/>
        <w:jc w:val="both"/>
        <w:rPr>
          <w:rFonts w:ascii="Times New Roman" w:eastAsia="Times New Roman" w:hAnsi="Times New Roman" w:cs="Times New Roman"/>
          <w:sz w:val="24"/>
          <w:szCs w:val="24"/>
        </w:rPr>
      </w:pPr>
      <w:r w:rsidRPr="64D75FAB">
        <w:rPr>
          <w:rFonts w:ascii="Times New Roman" w:eastAsia="Times New Roman" w:hAnsi="Times New Roman" w:cs="Times New Roman"/>
          <w:sz w:val="24"/>
          <w:szCs w:val="24"/>
        </w:rPr>
        <w:t>____________________</w:t>
      </w:r>
    </w:p>
    <w:p w14:paraId="6BE90705" w14:textId="3B458926" w:rsidR="00563446" w:rsidRPr="00BB38E4" w:rsidRDefault="48FFB955" w:rsidP="00BB38E4">
      <w:pPr>
        <w:spacing w:after="0" w:line="240" w:lineRule="auto"/>
        <w:jc w:val="both"/>
        <w:rPr>
          <w:rFonts w:ascii="Times New Roman" w:eastAsia="Times New Roman" w:hAnsi="Times New Roman" w:cs="Times New Roman"/>
          <w:sz w:val="20"/>
          <w:szCs w:val="20"/>
        </w:rPr>
      </w:pPr>
      <w:r w:rsidRPr="00BB38E4">
        <w:rPr>
          <w:rFonts w:ascii="Times New Roman" w:eastAsia="Times New Roman" w:hAnsi="Times New Roman" w:cs="Times New Roman"/>
          <w:sz w:val="20"/>
          <w:szCs w:val="20"/>
        </w:rPr>
        <w:t xml:space="preserve">40) Zákon č. 320/2001 Sb., o finanční kontrole ve veřejné správě a o změně některých zákonů (zákon o finanční kontrole), ve znění pozdějších předpisů. </w:t>
      </w:r>
    </w:p>
    <w:p w14:paraId="10524C3D" w14:textId="3F8E5976" w:rsidR="00563446" w:rsidRPr="00BB38E4" w:rsidRDefault="48FFB955" w:rsidP="00BB38E4">
      <w:pPr>
        <w:spacing w:after="0" w:line="240" w:lineRule="auto"/>
        <w:jc w:val="both"/>
        <w:rPr>
          <w:rFonts w:ascii="Times New Roman" w:eastAsia="Times New Roman" w:hAnsi="Times New Roman" w:cs="Times New Roman"/>
          <w:sz w:val="20"/>
          <w:szCs w:val="20"/>
        </w:rPr>
      </w:pPr>
      <w:r w:rsidRPr="00BB38E4">
        <w:rPr>
          <w:rFonts w:ascii="Times New Roman" w:eastAsia="Times New Roman" w:hAnsi="Times New Roman" w:cs="Times New Roman"/>
          <w:sz w:val="20"/>
          <w:szCs w:val="20"/>
        </w:rPr>
        <w:t>56) Zákon č. 255/2012 Sb., o kontrole (kontrolní řád).</w:t>
      </w:r>
    </w:p>
    <w:p w14:paraId="15690C88" w14:textId="3DFD3DC2" w:rsidR="00563446" w:rsidRPr="00563446" w:rsidRDefault="00563446" w:rsidP="64D75FAB">
      <w:pPr>
        <w:spacing w:after="0" w:line="240" w:lineRule="auto"/>
        <w:jc w:val="center"/>
        <w:rPr>
          <w:rFonts w:ascii="Times New Roman" w:hAnsi="Times New Roman" w:cs="Times New Roman"/>
          <w:sz w:val="24"/>
          <w:szCs w:val="24"/>
        </w:rPr>
      </w:pPr>
    </w:p>
    <w:p w14:paraId="7A128050"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Obec</w:t>
      </w:r>
    </w:p>
    <w:p w14:paraId="32D18522" w14:textId="77777777" w:rsidR="00563446" w:rsidRPr="00563446" w:rsidRDefault="00563446" w:rsidP="00B24774">
      <w:pPr>
        <w:spacing w:after="0" w:line="240" w:lineRule="auto"/>
        <w:jc w:val="center"/>
        <w:rPr>
          <w:rFonts w:ascii="Times New Roman" w:hAnsi="Times New Roman" w:cs="Times New Roman"/>
          <w:sz w:val="24"/>
          <w:szCs w:val="24"/>
        </w:rPr>
      </w:pPr>
    </w:p>
    <w:p w14:paraId="2AED3DCC" w14:textId="77777777" w:rsidR="00563446" w:rsidRPr="00D52445" w:rsidRDefault="00563446" w:rsidP="00B24774">
      <w:pPr>
        <w:spacing w:after="0" w:line="240" w:lineRule="auto"/>
        <w:jc w:val="center"/>
        <w:rPr>
          <w:rFonts w:ascii="Times New Roman" w:hAnsi="Times New Roman" w:cs="Times New Roman"/>
          <w:strike/>
          <w:sz w:val="24"/>
          <w:szCs w:val="24"/>
        </w:rPr>
      </w:pPr>
      <w:r w:rsidRPr="00D52445">
        <w:rPr>
          <w:rFonts w:ascii="Times New Roman" w:hAnsi="Times New Roman" w:cs="Times New Roman"/>
          <w:strike/>
          <w:sz w:val="24"/>
          <w:szCs w:val="24"/>
        </w:rPr>
        <w:t>§ 178</w:t>
      </w:r>
    </w:p>
    <w:p w14:paraId="6A6889C8" w14:textId="77777777" w:rsidR="00563446" w:rsidRPr="00D52445" w:rsidRDefault="00563446" w:rsidP="00B24774">
      <w:pPr>
        <w:spacing w:after="0" w:line="240" w:lineRule="auto"/>
        <w:jc w:val="center"/>
        <w:rPr>
          <w:rFonts w:ascii="Times New Roman" w:hAnsi="Times New Roman" w:cs="Times New Roman"/>
          <w:strike/>
          <w:sz w:val="24"/>
          <w:szCs w:val="24"/>
        </w:rPr>
      </w:pPr>
    </w:p>
    <w:p w14:paraId="477AB338"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(1)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D52445">
        <w:rPr>
          <w:rFonts w:ascii="Times New Roman" w:hAnsi="Times New Roman" w:cs="Times New Roman"/>
          <w:strike/>
          <w:sz w:val="24"/>
          <w:szCs w:val="24"/>
          <w:vertAlign w:val="superscript"/>
        </w:rPr>
        <w:t>47)</w:t>
      </w:r>
      <w:r w:rsidRPr="00D52445">
        <w:rPr>
          <w:rFonts w:ascii="Times New Roman" w:hAnsi="Times New Roman" w:cs="Times New Roman"/>
          <w:strike/>
          <w:sz w:val="24"/>
          <w:szCs w:val="24"/>
        </w:rPr>
        <w:t xml:space="preserve"> nevzdělávají ve školách zřízených při těchto školských zařízeních. Obec</w:t>
      </w:r>
    </w:p>
    <w:p w14:paraId="493A44F5" w14:textId="77777777" w:rsidR="00563446" w:rsidRPr="00D52445" w:rsidRDefault="00563446" w:rsidP="00B24774">
      <w:pPr>
        <w:spacing w:after="0" w:line="240" w:lineRule="auto"/>
        <w:jc w:val="both"/>
        <w:rPr>
          <w:rFonts w:ascii="Times New Roman" w:hAnsi="Times New Roman" w:cs="Times New Roman"/>
          <w:strike/>
          <w:sz w:val="24"/>
          <w:szCs w:val="24"/>
        </w:rPr>
      </w:pPr>
    </w:p>
    <w:p w14:paraId="5B744E22"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a) zřizuje a zrušuje základní školu, nebo</w:t>
      </w:r>
    </w:p>
    <w:p w14:paraId="17E6541B" w14:textId="77777777" w:rsidR="00563446" w:rsidRPr="00D52445" w:rsidRDefault="00563446" w:rsidP="00B24774">
      <w:pPr>
        <w:spacing w:after="0" w:line="240" w:lineRule="auto"/>
        <w:jc w:val="both"/>
        <w:rPr>
          <w:rFonts w:ascii="Times New Roman" w:hAnsi="Times New Roman" w:cs="Times New Roman"/>
          <w:strike/>
          <w:sz w:val="24"/>
          <w:szCs w:val="24"/>
        </w:rPr>
      </w:pPr>
    </w:p>
    <w:p w14:paraId="7A355CE8"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b) zajišťuje plnění povinné školní docházky v základní škole zřizované jinou obcí nebo svazkem obcí.</w:t>
      </w:r>
    </w:p>
    <w:p w14:paraId="6C3A2CF6" w14:textId="77777777" w:rsidR="00563446" w:rsidRPr="00D52445" w:rsidRDefault="00563446" w:rsidP="00B24774">
      <w:pPr>
        <w:spacing w:after="0" w:line="240" w:lineRule="auto"/>
        <w:jc w:val="both"/>
        <w:rPr>
          <w:rFonts w:ascii="Times New Roman" w:hAnsi="Times New Roman" w:cs="Times New Roman"/>
          <w:strike/>
          <w:sz w:val="24"/>
          <w:szCs w:val="24"/>
        </w:rPr>
      </w:pPr>
    </w:p>
    <w:p w14:paraId="0EDBBCCD"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(2) Na území obce, části obce nebo na území více obcí se vymezují školské obvody spádové školy takto:</w:t>
      </w:r>
    </w:p>
    <w:p w14:paraId="1EE6B973" w14:textId="77777777" w:rsidR="00563446" w:rsidRPr="00D52445" w:rsidRDefault="00563446" w:rsidP="00B24774">
      <w:pPr>
        <w:spacing w:after="0" w:line="240" w:lineRule="auto"/>
        <w:jc w:val="both"/>
        <w:rPr>
          <w:rFonts w:ascii="Times New Roman" w:hAnsi="Times New Roman" w:cs="Times New Roman"/>
          <w:strike/>
          <w:sz w:val="24"/>
          <w:szCs w:val="24"/>
        </w:rPr>
      </w:pPr>
    </w:p>
    <w:p w14:paraId="1465345E"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a) je-li v obci jedna základní škola zřízená obcí, tvoří školský obvod území obce,</w:t>
      </w:r>
    </w:p>
    <w:p w14:paraId="0996A77C" w14:textId="77777777" w:rsidR="00563446" w:rsidRPr="00D52445" w:rsidRDefault="00563446" w:rsidP="00B24774">
      <w:pPr>
        <w:spacing w:after="0" w:line="240" w:lineRule="auto"/>
        <w:jc w:val="both"/>
        <w:rPr>
          <w:rFonts w:ascii="Times New Roman" w:hAnsi="Times New Roman" w:cs="Times New Roman"/>
          <w:strike/>
          <w:sz w:val="24"/>
          <w:szCs w:val="24"/>
        </w:rPr>
      </w:pPr>
    </w:p>
    <w:p w14:paraId="73A3EF66"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b) je-li v obci více základních škol zřizovaných obcí, stanoví obec školské obvody obecně závaznou vyhláškou,</w:t>
      </w:r>
    </w:p>
    <w:p w14:paraId="73241476" w14:textId="77777777" w:rsidR="00563446" w:rsidRPr="00D52445" w:rsidRDefault="00563446" w:rsidP="00B24774">
      <w:pPr>
        <w:spacing w:after="0" w:line="240" w:lineRule="auto"/>
        <w:jc w:val="both"/>
        <w:rPr>
          <w:rFonts w:ascii="Times New Roman" w:hAnsi="Times New Roman" w:cs="Times New Roman"/>
          <w:strike/>
          <w:sz w:val="24"/>
          <w:szCs w:val="24"/>
        </w:rPr>
      </w:pPr>
    </w:p>
    <w:p w14:paraId="4A31EF2C"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78B15202" w14:textId="77777777" w:rsidR="00563446" w:rsidRPr="00D52445" w:rsidRDefault="00563446" w:rsidP="00B24774">
      <w:pPr>
        <w:spacing w:after="0" w:line="240" w:lineRule="auto"/>
        <w:jc w:val="both"/>
        <w:rPr>
          <w:rFonts w:ascii="Times New Roman" w:hAnsi="Times New Roman" w:cs="Times New Roman"/>
          <w:strike/>
          <w:sz w:val="24"/>
          <w:szCs w:val="24"/>
        </w:rPr>
      </w:pPr>
    </w:p>
    <w:p w14:paraId="45A40D90" w14:textId="77777777"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14:paraId="41A92A73" w14:textId="77777777" w:rsidR="00563446" w:rsidRPr="00D52445" w:rsidRDefault="00563446" w:rsidP="00B24774">
      <w:pPr>
        <w:spacing w:after="0" w:line="240" w:lineRule="auto"/>
        <w:jc w:val="both"/>
        <w:rPr>
          <w:rFonts w:ascii="Times New Roman" w:hAnsi="Times New Roman" w:cs="Times New Roman"/>
          <w:strike/>
          <w:sz w:val="24"/>
          <w:szCs w:val="24"/>
        </w:rPr>
      </w:pPr>
    </w:p>
    <w:p w14:paraId="11CE4F27" w14:textId="1B0FB5D4" w:rsidR="00563446" w:rsidRPr="00D52445" w:rsidRDefault="00563446" w:rsidP="00B24774">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(4) Školský obvod se nestanoví škole zřízené v souladu s § 16 odst. 9 a školám zřizovaným jinými zřizovateli než obcí nebo svazkem obcí.</w:t>
      </w:r>
    </w:p>
    <w:p w14:paraId="32BF48AF" w14:textId="77777777" w:rsidR="00563446" w:rsidRPr="00D52445" w:rsidRDefault="00563446" w:rsidP="00B24774">
      <w:pPr>
        <w:spacing w:after="0" w:line="240" w:lineRule="auto"/>
        <w:jc w:val="both"/>
        <w:rPr>
          <w:rFonts w:ascii="Times New Roman" w:hAnsi="Times New Roman" w:cs="Times New Roman"/>
          <w:strike/>
          <w:sz w:val="24"/>
          <w:szCs w:val="24"/>
        </w:rPr>
      </w:pPr>
    </w:p>
    <w:p w14:paraId="6F544048" w14:textId="77777777" w:rsidR="00563446" w:rsidRPr="00563446" w:rsidRDefault="00563446" w:rsidP="00B24774">
      <w:pPr>
        <w:spacing w:after="0" w:line="240" w:lineRule="auto"/>
        <w:jc w:val="both"/>
        <w:rPr>
          <w:rFonts w:ascii="Times New Roman" w:hAnsi="Times New Roman" w:cs="Times New Roman"/>
          <w:sz w:val="24"/>
          <w:szCs w:val="24"/>
        </w:rPr>
      </w:pPr>
      <w:r w:rsidRPr="00D52445">
        <w:rPr>
          <w:rFonts w:ascii="Times New Roman" w:hAnsi="Times New Roman" w:cs="Times New Roman"/>
          <w:strike/>
          <w:sz w:val="24"/>
          <w:szCs w:val="24"/>
        </w:rPr>
        <w:t>(5) V rámci dopravní obslužnosti</w:t>
      </w:r>
      <w:r w:rsidRPr="00D52445">
        <w:rPr>
          <w:rFonts w:ascii="Times New Roman" w:hAnsi="Times New Roman" w:cs="Times New Roman"/>
          <w:strike/>
          <w:sz w:val="24"/>
          <w:szCs w:val="24"/>
          <w:vertAlign w:val="superscript"/>
        </w:rPr>
        <w:t>48)</w:t>
      </w:r>
      <w:r w:rsidRPr="00D52445">
        <w:rPr>
          <w:rFonts w:ascii="Times New Roman" w:hAnsi="Times New Roman" w:cs="Times New Roman"/>
          <w:strike/>
          <w:sz w:val="24"/>
          <w:szCs w:val="24"/>
        </w:rPr>
        <w:t xml:space="preserve"> území kraje je kraj povinen zajistit dopravu do spádové školy a ze spádové školy, pokud vzdálenost spádové školy od místa trvalého pobytu žáka přesáhne 4 km.</w:t>
      </w:r>
    </w:p>
    <w:p w14:paraId="0E32FAC7" w14:textId="77777777" w:rsidR="00563446" w:rsidRPr="00B24774" w:rsidRDefault="00563446" w:rsidP="00B24774">
      <w:pPr>
        <w:pBdr>
          <w:bottom w:val="single" w:sz="6" w:space="1" w:color="auto"/>
        </w:pBdr>
        <w:spacing w:after="0" w:line="240" w:lineRule="auto"/>
        <w:jc w:val="both"/>
        <w:rPr>
          <w:rFonts w:ascii="Times New Roman" w:hAnsi="Times New Roman" w:cs="Times New Roman"/>
          <w:sz w:val="24"/>
          <w:szCs w:val="24"/>
        </w:rPr>
      </w:pPr>
    </w:p>
    <w:p w14:paraId="175D8F1D" w14:textId="77777777" w:rsidR="00563446" w:rsidRPr="00AD10B0" w:rsidRDefault="00563446" w:rsidP="00B24774">
      <w:pPr>
        <w:spacing w:after="0" w:line="240" w:lineRule="auto"/>
        <w:jc w:val="both"/>
        <w:rPr>
          <w:rFonts w:ascii="Times New Roman" w:hAnsi="Times New Roman" w:cs="Times New Roman"/>
          <w:sz w:val="20"/>
          <w:szCs w:val="20"/>
        </w:rPr>
      </w:pPr>
      <w:r w:rsidRPr="00AD10B0">
        <w:rPr>
          <w:rFonts w:ascii="Times New Roman" w:hAnsi="Times New Roman" w:cs="Times New Roman"/>
          <w:sz w:val="20"/>
          <w:szCs w:val="20"/>
        </w:rPr>
        <w:t>47) § 12 odst. 2 a § 13 odst. 5 zákona č. 109/2002 Sb., o výkonu ústavní výchovy nebo ochranné výchovy ve školských zařízeních a o preventivně výchovné péči ve školských zařízeních a o změně dalších zákonů, ve znění pozdějších předpisů.</w:t>
      </w:r>
    </w:p>
    <w:p w14:paraId="7B481B41" w14:textId="77777777" w:rsidR="00563446" w:rsidRPr="00AD10B0" w:rsidRDefault="00563446" w:rsidP="00B24774">
      <w:pPr>
        <w:spacing w:after="0" w:line="240" w:lineRule="auto"/>
        <w:jc w:val="both"/>
        <w:rPr>
          <w:rFonts w:ascii="Times New Roman" w:hAnsi="Times New Roman" w:cs="Times New Roman"/>
          <w:sz w:val="20"/>
          <w:szCs w:val="20"/>
        </w:rPr>
      </w:pPr>
    </w:p>
    <w:p w14:paraId="184A9702" w14:textId="77777777" w:rsidR="00563446" w:rsidRPr="00AD10B0" w:rsidRDefault="00563446" w:rsidP="00B24774">
      <w:pPr>
        <w:spacing w:after="0" w:line="240" w:lineRule="auto"/>
        <w:jc w:val="both"/>
        <w:rPr>
          <w:rFonts w:ascii="Times New Roman" w:hAnsi="Times New Roman" w:cs="Times New Roman"/>
          <w:sz w:val="20"/>
          <w:szCs w:val="20"/>
        </w:rPr>
      </w:pPr>
      <w:r w:rsidRPr="00AD10B0">
        <w:rPr>
          <w:rFonts w:ascii="Times New Roman" w:hAnsi="Times New Roman" w:cs="Times New Roman"/>
          <w:sz w:val="20"/>
          <w:szCs w:val="20"/>
        </w:rPr>
        <w:t>48) § 2 zákona č. 194/2010 Sb., o veřejných službách v přepravě cestujících a o změně dalších zákonů.</w:t>
      </w:r>
    </w:p>
    <w:p w14:paraId="15402080" w14:textId="77777777" w:rsidR="00563446" w:rsidRPr="00563446" w:rsidRDefault="00563446" w:rsidP="00B24774">
      <w:pPr>
        <w:spacing w:after="0" w:line="240" w:lineRule="auto"/>
        <w:jc w:val="both"/>
        <w:rPr>
          <w:rFonts w:ascii="Times New Roman" w:hAnsi="Times New Roman" w:cs="Times New Roman"/>
          <w:sz w:val="24"/>
          <w:szCs w:val="24"/>
        </w:rPr>
      </w:pPr>
    </w:p>
    <w:p w14:paraId="1A6B729D" w14:textId="77777777" w:rsidR="00F415E9" w:rsidRPr="00D52445" w:rsidRDefault="00F415E9" w:rsidP="00F415E9">
      <w:pPr>
        <w:spacing w:after="0" w:line="240" w:lineRule="auto"/>
        <w:jc w:val="center"/>
        <w:rPr>
          <w:rFonts w:ascii="Times New Roman" w:hAnsi="Times New Roman" w:cs="Times New Roman"/>
          <w:strike/>
          <w:sz w:val="24"/>
          <w:szCs w:val="24"/>
        </w:rPr>
      </w:pPr>
      <w:r w:rsidRPr="00D52445">
        <w:rPr>
          <w:rFonts w:ascii="Times New Roman" w:hAnsi="Times New Roman" w:cs="Times New Roman"/>
          <w:strike/>
          <w:sz w:val="24"/>
          <w:szCs w:val="24"/>
        </w:rPr>
        <w:t>§ 179</w:t>
      </w:r>
    </w:p>
    <w:p w14:paraId="2718AFC1" w14:textId="77777777" w:rsidR="00F415E9" w:rsidRPr="00D52445" w:rsidRDefault="00F415E9" w:rsidP="00F415E9">
      <w:pPr>
        <w:spacing w:after="0" w:line="240" w:lineRule="auto"/>
        <w:jc w:val="center"/>
        <w:rPr>
          <w:rFonts w:ascii="Times New Roman" w:hAnsi="Times New Roman" w:cs="Times New Roman"/>
          <w:strike/>
          <w:sz w:val="20"/>
          <w:szCs w:val="20"/>
        </w:rPr>
      </w:pPr>
    </w:p>
    <w:p w14:paraId="791B33DC"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(1) Obec nebo svazek obcí zřizuje a zrušuje</w:t>
      </w:r>
    </w:p>
    <w:p w14:paraId="23A17A55" w14:textId="77777777" w:rsidR="00F415E9" w:rsidRPr="00D52445" w:rsidRDefault="00F415E9" w:rsidP="00F415E9">
      <w:pPr>
        <w:spacing w:after="0" w:line="240" w:lineRule="auto"/>
        <w:jc w:val="both"/>
        <w:rPr>
          <w:rFonts w:ascii="Times New Roman" w:hAnsi="Times New Roman" w:cs="Times New Roman"/>
          <w:strike/>
          <w:sz w:val="24"/>
          <w:szCs w:val="24"/>
        </w:rPr>
      </w:pPr>
    </w:p>
    <w:p w14:paraId="04DEC8A7"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a) mateřské školy,</w:t>
      </w:r>
    </w:p>
    <w:p w14:paraId="71C463DD" w14:textId="77777777" w:rsidR="00F415E9" w:rsidRPr="00D52445" w:rsidRDefault="00F415E9" w:rsidP="00F415E9">
      <w:pPr>
        <w:spacing w:after="0" w:line="240" w:lineRule="auto"/>
        <w:jc w:val="both"/>
        <w:rPr>
          <w:rFonts w:ascii="Times New Roman" w:hAnsi="Times New Roman" w:cs="Times New Roman"/>
          <w:strike/>
          <w:sz w:val="24"/>
          <w:szCs w:val="24"/>
        </w:rPr>
      </w:pPr>
    </w:p>
    <w:p w14:paraId="16381424"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b) mateřské a základní školy s vyučovacím jazykem národnostní menšiny za podmínek stanovených v § 14 a</w:t>
      </w:r>
    </w:p>
    <w:p w14:paraId="0069707D" w14:textId="77777777" w:rsidR="00F415E9" w:rsidRPr="00D52445" w:rsidRDefault="00F415E9" w:rsidP="00F415E9">
      <w:pPr>
        <w:spacing w:after="0" w:line="240" w:lineRule="auto"/>
        <w:jc w:val="both"/>
        <w:rPr>
          <w:rFonts w:ascii="Times New Roman" w:hAnsi="Times New Roman" w:cs="Times New Roman"/>
          <w:strike/>
          <w:sz w:val="24"/>
          <w:szCs w:val="24"/>
        </w:rPr>
      </w:pPr>
    </w:p>
    <w:p w14:paraId="680D22DB"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c) zařízení školního stravování sloužící dětem a žákům škol, které zřizuje.</w:t>
      </w:r>
    </w:p>
    <w:p w14:paraId="5AFF1548" w14:textId="77777777" w:rsidR="00F415E9" w:rsidRPr="00D52445" w:rsidRDefault="00F415E9" w:rsidP="00F415E9">
      <w:pPr>
        <w:spacing w:after="0" w:line="240" w:lineRule="auto"/>
        <w:jc w:val="both"/>
        <w:rPr>
          <w:rFonts w:ascii="Times New Roman" w:hAnsi="Times New Roman" w:cs="Times New Roman"/>
          <w:strike/>
          <w:sz w:val="24"/>
          <w:szCs w:val="24"/>
        </w:rPr>
      </w:pPr>
    </w:p>
    <w:p w14:paraId="06E05EB3"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(2) Obec je povinna zajistit podmínky pro předškolní vzdělávání dětí přednostně přijímaných podle § 34 odst. 3. Za tímto účelem obec</w:t>
      </w:r>
    </w:p>
    <w:p w14:paraId="689DAFF3" w14:textId="77777777" w:rsidR="00F415E9" w:rsidRPr="00D52445" w:rsidRDefault="00F415E9" w:rsidP="00F415E9">
      <w:pPr>
        <w:spacing w:after="0" w:line="240" w:lineRule="auto"/>
        <w:jc w:val="both"/>
        <w:rPr>
          <w:rFonts w:ascii="Times New Roman" w:hAnsi="Times New Roman" w:cs="Times New Roman"/>
          <w:strike/>
          <w:sz w:val="24"/>
          <w:szCs w:val="24"/>
        </w:rPr>
      </w:pPr>
    </w:p>
    <w:p w14:paraId="0473DC97"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a) zřídí mateřskou školu, nebo</w:t>
      </w:r>
    </w:p>
    <w:p w14:paraId="6BE24221" w14:textId="77777777" w:rsidR="00F415E9" w:rsidRPr="00D52445" w:rsidRDefault="00F415E9" w:rsidP="00F415E9">
      <w:pPr>
        <w:spacing w:after="0" w:line="240" w:lineRule="auto"/>
        <w:jc w:val="both"/>
        <w:rPr>
          <w:rFonts w:ascii="Times New Roman" w:hAnsi="Times New Roman" w:cs="Times New Roman"/>
          <w:strike/>
          <w:sz w:val="24"/>
          <w:szCs w:val="24"/>
        </w:rPr>
      </w:pPr>
    </w:p>
    <w:p w14:paraId="620FCB72"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b) zajistí předškolní vzdělávání v mateřské škole zřizované jinou obcí nebo svazkem obcí.</w:t>
      </w:r>
    </w:p>
    <w:p w14:paraId="12FCBE24" w14:textId="77777777" w:rsidR="00F415E9" w:rsidRPr="00D52445" w:rsidRDefault="00F415E9" w:rsidP="00F415E9">
      <w:pPr>
        <w:spacing w:after="0" w:line="240" w:lineRule="auto"/>
        <w:jc w:val="both"/>
        <w:rPr>
          <w:rFonts w:ascii="Times New Roman" w:hAnsi="Times New Roman" w:cs="Times New Roman"/>
          <w:strike/>
          <w:sz w:val="24"/>
          <w:szCs w:val="24"/>
        </w:rPr>
      </w:pPr>
    </w:p>
    <w:p w14:paraId="051729DF"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14:paraId="64AE0BBA" w14:textId="77777777" w:rsidR="00F415E9" w:rsidRPr="00D52445" w:rsidRDefault="00F415E9" w:rsidP="00F415E9">
      <w:pPr>
        <w:spacing w:after="0" w:line="240" w:lineRule="auto"/>
        <w:jc w:val="both"/>
        <w:rPr>
          <w:rFonts w:ascii="Times New Roman" w:hAnsi="Times New Roman" w:cs="Times New Roman"/>
          <w:strike/>
          <w:sz w:val="24"/>
          <w:szCs w:val="24"/>
        </w:rPr>
      </w:pPr>
    </w:p>
    <w:p w14:paraId="0404D5DC"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(4) V rámci dopravní oblužnosti</w:t>
      </w:r>
      <w:r w:rsidRPr="00D52445">
        <w:rPr>
          <w:rFonts w:ascii="Times New Roman" w:hAnsi="Times New Roman" w:cs="Times New Roman"/>
          <w:strike/>
          <w:sz w:val="24"/>
          <w:szCs w:val="24"/>
          <w:vertAlign w:val="superscript"/>
        </w:rPr>
        <w:t>48)</w:t>
      </w:r>
      <w:r w:rsidRPr="00D52445">
        <w:rPr>
          <w:rFonts w:ascii="Times New Roman" w:hAnsi="Times New Roman" w:cs="Times New Roman"/>
          <w:strike/>
          <w:sz w:val="24"/>
          <w:szCs w:val="24"/>
        </w:rPr>
        <w:t xml:space="preserve"> území kraje je kraj povinen zajistit dopravu do spádové mateřské školy a ze spádové mateřské školy, pokud vzdálenost této školy od místa trvalého pobytu dítěte přesáhne 4 km.</w:t>
      </w:r>
    </w:p>
    <w:p w14:paraId="488D12FE" w14:textId="77777777" w:rsidR="00F415E9" w:rsidRPr="00D52445" w:rsidRDefault="00F415E9" w:rsidP="00F415E9">
      <w:pPr>
        <w:spacing w:after="0" w:line="240" w:lineRule="auto"/>
        <w:jc w:val="both"/>
        <w:rPr>
          <w:rFonts w:ascii="Times New Roman" w:hAnsi="Times New Roman" w:cs="Times New Roman"/>
          <w:strike/>
          <w:sz w:val="24"/>
          <w:szCs w:val="24"/>
        </w:rPr>
      </w:pPr>
    </w:p>
    <w:p w14:paraId="671E6B58"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(5) Obec nebo svazek obcí může dále zřizovat a zrušovat</w:t>
      </w:r>
    </w:p>
    <w:p w14:paraId="1508FD57" w14:textId="77777777" w:rsidR="00F415E9" w:rsidRPr="00D52445" w:rsidRDefault="00F415E9" w:rsidP="00F415E9">
      <w:pPr>
        <w:spacing w:after="0" w:line="240" w:lineRule="auto"/>
        <w:jc w:val="both"/>
        <w:rPr>
          <w:rFonts w:ascii="Times New Roman" w:hAnsi="Times New Roman" w:cs="Times New Roman"/>
          <w:strike/>
          <w:sz w:val="24"/>
          <w:szCs w:val="24"/>
        </w:rPr>
      </w:pPr>
    </w:p>
    <w:p w14:paraId="14EBBB70"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a) základní umělecké školy,</w:t>
      </w:r>
    </w:p>
    <w:p w14:paraId="32828072" w14:textId="77777777" w:rsidR="00F415E9" w:rsidRPr="00D52445" w:rsidRDefault="00F415E9" w:rsidP="00F415E9">
      <w:pPr>
        <w:spacing w:after="0" w:line="240" w:lineRule="auto"/>
        <w:jc w:val="both"/>
        <w:rPr>
          <w:rFonts w:ascii="Times New Roman" w:hAnsi="Times New Roman" w:cs="Times New Roman"/>
          <w:strike/>
          <w:sz w:val="24"/>
          <w:szCs w:val="24"/>
        </w:rPr>
      </w:pPr>
    </w:p>
    <w:p w14:paraId="53865733"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b) školská zařízení pro zájmové vzdělávání,</w:t>
      </w:r>
    </w:p>
    <w:p w14:paraId="63CC2BCC" w14:textId="77777777" w:rsidR="00F415E9" w:rsidRPr="00D52445" w:rsidRDefault="00F415E9" w:rsidP="00F415E9">
      <w:pPr>
        <w:spacing w:after="0" w:line="240" w:lineRule="auto"/>
        <w:jc w:val="both"/>
        <w:rPr>
          <w:rFonts w:ascii="Times New Roman" w:hAnsi="Times New Roman" w:cs="Times New Roman"/>
          <w:strike/>
          <w:sz w:val="24"/>
          <w:szCs w:val="24"/>
        </w:rPr>
      </w:pPr>
    </w:p>
    <w:p w14:paraId="2AB91D02"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 xml:space="preserve">c) školská účelová zařízení a </w:t>
      </w:r>
    </w:p>
    <w:p w14:paraId="1A9A9EC9" w14:textId="77777777" w:rsidR="00F415E9" w:rsidRPr="00D52445" w:rsidRDefault="00F415E9" w:rsidP="00F415E9">
      <w:pPr>
        <w:spacing w:after="0" w:line="240" w:lineRule="auto"/>
        <w:jc w:val="both"/>
        <w:rPr>
          <w:rFonts w:ascii="Times New Roman" w:hAnsi="Times New Roman" w:cs="Times New Roman"/>
          <w:strike/>
          <w:sz w:val="24"/>
          <w:szCs w:val="24"/>
        </w:rPr>
      </w:pPr>
    </w:p>
    <w:p w14:paraId="38CA3C51" w14:textId="77777777" w:rsidR="00F415E9" w:rsidRPr="00D52445" w:rsidRDefault="00F415E9" w:rsidP="00F415E9">
      <w:pPr>
        <w:spacing w:after="0" w:line="240" w:lineRule="auto"/>
        <w:jc w:val="both"/>
        <w:rPr>
          <w:rFonts w:ascii="Times New Roman" w:hAnsi="Times New Roman" w:cs="Times New Roman"/>
          <w:strike/>
          <w:sz w:val="24"/>
          <w:szCs w:val="24"/>
        </w:rPr>
      </w:pPr>
      <w:r w:rsidRPr="00D52445">
        <w:rPr>
          <w:rFonts w:ascii="Times New Roman" w:hAnsi="Times New Roman" w:cs="Times New Roman"/>
          <w:strike/>
          <w:sz w:val="24"/>
          <w:szCs w:val="24"/>
        </w:rPr>
        <w:t>d) školy nebo školská zařízení, které jinak zřizuje kraj nebo ministerstvo, pokud prokáže potřebné finanční, materiální a personální zabezpečení jejich činnosti orgánu, který vede rejstřík škol a školských zařízení.</w:t>
      </w:r>
    </w:p>
    <w:p w14:paraId="4178CB37" w14:textId="77777777" w:rsidR="00F415E9" w:rsidRPr="00D52445" w:rsidRDefault="00F415E9" w:rsidP="00F415E9">
      <w:pPr>
        <w:spacing w:after="120"/>
        <w:jc w:val="center"/>
        <w:rPr>
          <w:rFonts w:ascii="Times New Roman" w:hAnsi="Times New Roman" w:cs="Times New Roman"/>
          <w:b/>
          <w:bCs/>
          <w:sz w:val="24"/>
          <w:szCs w:val="24"/>
        </w:rPr>
      </w:pPr>
      <w:bookmarkStart w:id="5" w:name="_Hlk117231286"/>
    </w:p>
    <w:p w14:paraId="5218C403" w14:textId="77777777" w:rsidR="00F415E9" w:rsidRPr="00D52445" w:rsidRDefault="00F415E9" w:rsidP="00F415E9">
      <w:pPr>
        <w:spacing w:after="120"/>
        <w:jc w:val="center"/>
        <w:rPr>
          <w:rFonts w:ascii="Times New Roman" w:hAnsi="Times New Roman" w:cs="Times New Roman"/>
          <w:b/>
          <w:bCs/>
          <w:sz w:val="24"/>
          <w:szCs w:val="24"/>
        </w:rPr>
      </w:pPr>
    </w:p>
    <w:p w14:paraId="1B24886D" w14:textId="77777777" w:rsidR="00F415E9" w:rsidRPr="00D52445" w:rsidRDefault="00F415E9" w:rsidP="00F415E9">
      <w:pPr>
        <w:spacing w:after="120"/>
        <w:jc w:val="center"/>
        <w:rPr>
          <w:rFonts w:ascii="Times New Roman" w:hAnsi="Times New Roman" w:cs="Times New Roman"/>
          <w:b/>
          <w:bCs/>
          <w:sz w:val="24"/>
          <w:szCs w:val="24"/>
        </w:rPr>
      </w:pPr>
      <w:bookmarkStart w:id="6" w:name="_Hlk117255398"/>
      <w:r w:rsidRPr="00D52445">
        <w:rPr>
          <w:rFonts w:ascii="Times New Roman" w:hAnsi="Times New Roman" w:cs="Times New Roman"/>
          <w:b/>
          <w:bCs/>
          <w:sz w:val="24"/>
          <w:szCs w:val="24"/>
        </w:rPr>
        <w:t>§ 178</w:t>
      </w:r>
    </w:p>
    <w:p w14:paraId="63926F33" w14:textId="77777777" w:rsidR="00F415E9" w:rsidRPr="00D52445" w:rsidRDefault="00F415E9" w:rsidP="00F415E9">
      <w:pPr>
        <w:spacing w:after="120"/>
        <w:jc w:val="center"/>
        <w:rPr>
          <w:rFonts w:ascii="Times New Roman" w:hAnsi="Times New Roman" w:cs="Times New Roman"/>
          <w:b/>
          <w:bCs/>
          <w:sz w:val="24"/>
          <w:szCs w:val="24"/>
        </w:rPr>
      </w:pPr>
      <w:r w:rsidRPr="00D52445">
        <w:rPr>
          <w:rFonts w:ascii="Times New Roman" w:hAnsi="Times New Roman" w:cs="Times New Roman"/>
          <w:b/>
          <w:bCs/>
          <w:sz w:val="24"/>
          <w:szCs w:val="24"/>
        </w:rPr>
        <w:t>Školské obvody</w:t>
      </w:r>
    </w:p>
    <w:p w14:paraId="03C0DAD0"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(1)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D52445">
        <w:rPr>
          <w:rFonts w:ascii="Times New Roman" w:hAnsi="Times New Roman" w:cs="Times New Roman"/>
          <w:b/>
          <w:bCs/>
          <w:sz w:val="24"/>
          <w:szCs w:val="24"/>
          <w:vertAlign w:val="superscript"/>
        </w:rPr>
        <w:t>47)</w:t>
      </w:r>
      <w:r w:rsidRPr="00D52445">
        <w:rPr>
          <w:rFonts w:ascii="Times New Roman" w:hAnsi="Times New Roman" w:cs="Times New Roman"/>
          <w:b/>
          <w:bCs/>
          <w:sz w:val="24"/>
          <w:szCs w:val="24"/>
        </w:rPr>
        <w:t xml:space="preserve"> nevzdělávají ve školách zřízených při těchto školských zařízeních. Obec</w:t>
      </w:r>
    </w:p>
    <w:p w14:paraId="18970487"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a) zřizuje a zrušuje základní školu, nebo</w:t>
      </w:r>
    </w:p>
    <w:p w14:paraId="749573E6"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b) zajišťuje plnění povinné školní docházky v základní škole zřizované jinou obcí nebo svazkem obcí.</w:t>
      </w:r>
    </w:p>
    <w:p w14:paraId="248C3BFD"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(2) Obec je povinna zajistit podmínky pro předškolní vzdělávání dětí přednostně přijímaných podle § 34 odst. 3. Obec</w:t>
      </w:r>
    </w:p>
    <w:p w14:paraId="32E60F16"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a) zřizuje a zrušuje mateřskou školu, nebo</w:t>
      </w:r>
    </w:p>
    <w:p w14:paraId="3EDD7EFB"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b) zajišťuje předškolní vzdělávání v mateřské škole zřizované jinou obcí nebo svazkem obcí.</w:t>
      </w:r>
    </w:p>
    <w:p w14:paraId="525D41AB"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(3) Na území obce, části obce nebo na území více obcí se vymezují školské obvody spádové mateřské či základní školy takto:</w:t>
      </w:r>
    </w:p>
    <w:p w14:paraId="5EAD18D5"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a) je-li v obci jedna mateřská či základní škola zřízená obcí, vymezí na základě údajů poskytnutých ze školského rejstříku ministerstvem Český úřad zeměměřický a katastrální školský obvod jako území obce v základním registru územní identifikace, adres a nemovitostí,</w:t>
      </w:r>
    </w:p>
    <w:p w14:paraId="319E89CF"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b) je-li v obci více mateřských či základních škol zřizovaných obcí, vymezí obec školské obvody v základním registru územní identifikace, adres a nemovitostí,</w:t>
      </w:r>
    </w:p>
    <w:p w14:paraId="2A19894A"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c) je-li na území svazku obcí jedna mateřská či základní škola nebo více mateřských či základních škol zřízených svazkem obcí, určí každá z dotčených obcí příslušnou část školského obvodu; v základním registru územní identifikace, adres a nemovitostí školský obvod vymezí obec pověřená k tomuto svazkem obcí,</w:t>
      </w:r>
    </w:p>
    <w:p w14:paraId="30B4B37A"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d) dojde-li k dohodě několika obcí o vytvoření společného školského obvodu jedné nebo více mateřských či základních škol zřizovaných některou z těchto obcí, vymezí školský obvod v základním registru územní identifikace, adres a nemovitostí obec, která školu zřizuje; povinnou náležitostí dohody obcí o vytvoření společného školského obvodu je určení příslušných částí školského obvodu obce, která nezřizuje školu ve společném školském obvodu.</w:t>
      </w:r>
    </w:p>
    <w:p w14:paraId="1F560FC3"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 xml:space="preserve">(4) O vymezení školského obvodu podle odstavce 3 nebo jeho části rozhoduje zastupitelstvo obce v samostatné působnosti. </w:t>
      </w:r>
    </w:p>
    <w:p w14:paraId="43A76768"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(5) Pokud území obce nebo jeho část nespadá pod školský obvod ani společný školský obvod a je ohroženo plnění povinné školní docházky dítěte uvedeného v odstavci 1 nebo povinné předškolní vzdělávání dítěte uvedeného v odstavci 2, krajský úřad opatřením obecné povahy pro toto území vytvoří nebo na ně rozšíří školský obvod nebo společný školský obvod mateřské nebo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mateřské nebo základní školy, a dále obec, která zřizuje danou mateřskou nebo základní školu nebo je členem svazku obcí, který zřizuje danou mateřskou nebo základní školu. Pokud dojde některým ze způsobů podle odstavce 3 k vymezení školského obvodu pro území obce nebo jeho část, pozbývá opatření obecné povahy v odpovídajícím rozsahu účinnosti.</w:t>
      </w:r>
    </w:p>
    <w:p w14:paraId="0836EA22"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(6) Školský obvod se nestanoví škole zřízené v souladu s § 16 odst. 9, škole při zdravotnickém zařízení a školám zřizovaným jinými zřizovateli než obcí nebo svazkem obcí. Spádovou mateřskou školou nemůže být lesní mateřská škola podle § 34 odst. 9.</w:t>
      </w:r>
    </w:p>
    <w:p w14:paraId="3DC0DCAA"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(7) V rámci dopravní obslužnosti</w:t>
      </w:r>
      <w:r w:rsidRPr="00D52445">
        <w:rPr>
          <w:rFonts w:ascii="Times New Roman" w:hAnsi="Times New Roman" w:cs="Times New Roman"/>
          <w:b/>
          <w:bCs/>
          <w:sz w:val="24"/>
          <w:szCs w:val="24"/>
          <w:vertAlign w:val="superscript"/>
        </w:rPr>
        <w:t>48)</w:t>
      </w:r>
      <w:r w:rsidRPr="00D52445">
        <w:rPr>
          <w:rFonts w:ascii="Times New Roman" w:hAnsi="Times New Roman" w:cs="Times New Roman"/>
          <w:b/>
          <w:bCs/>
          <w:sz w:val="24"/>
          <w:szCs w:val="24"/>
        </w:rPr>
        <w:t xml:space="preserve"> území kraje je kraj povinen zajistit dopravu do spádové mateřské či základní školy a ze spádové mateřské či základní školy, pokud vzdálenost spádové mateřské či základní školy od místa trvalého pobytu dítěte či žáka přesáhne 4 km. </w:t>
      </w:r>
    </w:p>
    <w:p w14:paraId="2ADE3615"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(8) Obec nebo svazek obcí dále zřizuje a zrušuje</w:t>
      </w:r>
    </w:p>
    <w:p w14:paraId="29CD92AE"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a) mateřské a základní školy s vyučovacím jazykem národnostní menšiny za podmínek stanovených v § 14 a</w:t>
      </w:r>
    </w:p>
    <w:p w14:paraId="4E80E8E3"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b) zařízení školního stravování sloužící dětem a žákům škol, které zřizuje.</w:t>
      </w:r>
    </w:p>
    <w:p w14:paraId="427337D6"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(9) Obec nebo svazek obcí může dále zřizovat a zrušovat</w:t>
      </w:r>
    </w:p>
    <w:p w14:paraId="5931F1BF"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a) základní umělecké školy,</w:t>
      </w:r>
    </w:p>
    <w:p w14:paraId="6C140087"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b) školská zařízení pro zájmové vzdělávání,</w:t>
      </w:r>
    </w:p>
    <w:p w14:paraId="56653A92"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c) školská účelová zařízení a</w:t>
      </w:r>
    </w:p>
    <w:p w14:paraId="0484D2E0"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d) školy nebo školská zařízení, které jinak zřizuje kraj nebo ministerstvo, pokud prokáže potřebné finanční, materiální a personální zabezpečení jejich činnosti orgánu, který vede rejstřík škol a školských zařízení.</w:t>
      </w:r>
    </w:p>
    <w:p w14:paraId="769A9B10" w14:textId="77777777" w:rsidR="00F415E9" w:rsidRPr="00D52445" w:rsidRDefault="00F415E9" w:rsidP="00F415E9">
      <w:pPr>
        <w:spacing w:after="120"/>
        <w:jc w:val="center"/>
        <w:rPr>
          <w:rFonts w:ascii="Times New Roman" w:hAnsi="Times New Roman" w:cs="Times New Roman"/>
          <w:b/>
          <w:bCs/>
          <w:sz w:val="24"/>
          <w:szCs w:val="24"/>
        </w:rPr>
      </w:pPr>
      <w:r w:rsidRPr="00D52445">
        <w:rPr>
          <w:rFonts w:ascii="Times New Roman" w:hAnsi="Times New Roman" w:cs="Times New Roman"/>
          <w:b/>
          <w:bCs/>
          <w:sz w:val="24"/>
          <w:szCs w:val="24"/>
        </w:rPr>
        <w:t>§ 179</w:t>
      </w:r>
    </w:p>
    <w:p w14:paraId="243B9DCA" w14:textId="77777777" w:rsidR="00F415E9" w:rsidRPr="00D52445" w:rsidRDefault="00F415E9" w:rsidP="00F415E9">
      <w:pPr>
        <w:spacing w:after="120"/>
        <w:jc w:val="center"/>
        <w:rPr>
          <w:rFonts w:ascii="Times New Roman" w:hAnsi="Times New Roman" w:cs="Times New Roman"/>
          <w:b/>
          <w:bCs/>
          <w:sz w:val="24"/>
          <w:szCs w:val="24"/>
        </w:rPr>
      </w:pPr>
      <w:r w:rsidRPr="00D52445">
        <w:rPr>
          <w:rFonts w:ascii="Times New Roman" w:hAnsi="Times New Roman" w:cs="Times New Roman"/>
          <w:b/>
          <w:bCs/>
          <w:sz w:val="24"/>
          <w:szCs w:val="24"/>
        </w:rPr>
        <w:t>Zápis školského obvodu do základního registru územní identifikace, adres a nemovitostí</w:t>
      </w:r>
    </w:p>
    <w:p w14:paraId="1E21144B"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 xml:space="preserve">(1) Školské obvody se vymezí zvlášť pro mateřskou školu, pro první stupeň základní školy a pro druhý stupeň základní školy. Školské obvody jsou účelovými územními prvky vedenými v základním registru územní identifikace, adres a nemovitostí; vznikají zápisem do tohoto registru. Školský obvod, jeho část či více školských obvodů musí vždy pokrýt území obce bezezbytku. </w:t>
      </w:r>
    </w:p>
    <w:p w14:paraId="761446C7"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(2) Editorem údajů o školském obvodu v základním registru územní identifikace, adres a nemovitostí je ten, kdo vymezuje školský obvod podle § 178 odst. 3.</w:t>
      </w:r>
    </w:p>
    <w:p w14:paraId="02EC2FB7"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(3) O školském obvodu se v základním registru územní identifikace, adres a nemovitostí vedou</w:t>
      </w:r>
    </w:p>
    <w:p w14:paraId="39EF36DA"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a) identifikační údaje, kterými jsou kód a název školského obvodu; kód školského obvodu bude přiřazen školskému obvodu při jeho zápisu do základního registru územní identifikace, adres a nemovitostí,</w:t>
      </w:r>
    </w:p>
    <w:p w14:paraId="29182BF4"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 xml:space="preserve">b) lokalizační údaje, kterými jsou hranice školského obvodu a definiční bod na území školského obvodu, </w:t>
      </w:r>
    </w:p>
    <w:p w14:paraId="1F5B098F"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c) údaje o vazbách na ostatní územní prvky a</w:t>
      </w:r>
    </w:p>
    <w:p w14:paraId="028A653B"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d) další údaje, kterými jsou název a identifikační číslo právnické osoby vykonávající činnost školy, které se školský obvod vymezuje.</w:t>
      </w:r>
    </w:p>
    <w:p w14:paraId="125A3758" w14:textId="77777777" w:rsidR="00F415E9" w:rsidRPr="00D52445" w:rsidRDefault="00F415E9" w:rsidP="00F415E9">
      <w:pPr>
        <w:spacing w:after="120"/>
        <w:jc w:val="both"/>
        <w:rPr>
          <w:rFonts w:ascii="Times New Roman" w:hAnsi="Times New Roman" w:cs="Times New Roman"/>
          <w:b/>
          <w:bCs/>
          <w:sz w:val="24"/>
          <w:szCs w:val="24"/>
        </w:rPr>
      </w:pPr>
      <w:r w:rsidRPr="00D52445">
        <w:rPr>
          <w:rFonts w:ascii="Times New Roman" w:hAnsi="Times New Roman" w:cs="Times New Roman"/>
          <w:b/>
          <w:bCs/>
          <w:sz w:val="24"/>
          <w:szCs w:val="24"/>
        </w:rPr>
        <w:t>(4) Registr územní identifikace, adres a nemovitostí zprostředkovává z rejstříku škol a školských zařízení údaje o škole, které je školský obvod vymezen, o právnické osobě vykonávající činnost školy a o jejím zřizovateli.</w:t>
      </w:r>
    </w:p>
    <w:p w14:paraId="65CE79C9" w14:textId="2A09D336" w:rsidR="00104985" w:rsidRDefault="00F415E9" w:rsidP="00D52445">
      <w:pPr>
        <w:spacing w:after="0" w:line="240" w:lineRule="auto"/>
        <w:jc w:val="both"/>
        <w:rPr>
          <w:rFonts w:ascii="Times New Roman" w:hAnsi="Times New Roman" w:cs="Times New Roman"/>
          <w:b/>
          <w:bCs/>
          <w:sz w:val="24"/>
          <w:szCs w:val="24"/>
        </w:rPr>
      </w:pPr>
      <w:r w:rsidRPr="00D52445">
        <w:rPr>
          <w:rFonts w:ascii="Times New Roman" w:hAnsi="Times New Roman" w:cs="Times New Roman"/>
          <w:b/>
          <w:bCs/>
          <w:sz w:val="24"/>
          <w:szCs w:val="24"/>
        </w:rPr>
        <w:t>(5) Školský obvod vymezený opatřením obecné povahy podle § 178 odst. 5 se do registru územní identifikace, adres a nemovitostí nezapisuje.</w:t>
      </w:r>
      <w:bookmarkEnd w:id="5"/>
      <w:bookmarkEnd w:id="6"/>
    </w:p>
    <w:p w14:paraId="40F1DE5C" w14:textId="77777777" w:rsidR="00F415E9" w:rsidRDefault="00F415E9" w:rsidP="00F415E9">
      <w:pPr>
        <w:spacing w:after="0" w:line="240" w:lineRule="auto"/>
        <w:jc w:val="center"/>
        <w:rPr>
          <w:rFonts w:ascii="Times New Roman" w:hAnsi="Times New Roman" w:cs="Times New Roman"/>
          <w:sz w:val="24"/>
          <w:szCs w:val="24"/>
        </w:rPr>
      </w:pPr>
    </w:p>
    <w:p w14:paraId="582B9E5F" w14:textId="378E3686" w:rsidR="00563446" w:rsidRPr="00563446" w:rsidRDefault="009B4C0A" w:rsidP="00B24774">
      <w:pPr>
        <w:spacing w:after="0" w:line="240" w:lineRule="auto"/>
        <w:jc w:val="center"/>
        <w:rPr>
          <w:rFonts w:ascii="Times New Roman" w:hAnsi="Times New Roman" w:cs="Times New Roman"/>
          <w:sz w:val="24"/>
          <w:szCs w:val="24"/>
        </w:rPr>
      </w:pPr>
      <w:r w:rsidRPr="00B24774">
        <w:rPr>
          <w:rFonts w:ascii="Times New Roman" w:hAnsi="Times New Roman" w:cs="Times New Roman"/>
          <w:sz w:val="24"/>
          <w:szCs w:val="24"/>
        </w:rPr>
        <w:t>(…)</w:t>
      </w:r>
    </w:p>
    <w:p w14:paraId="1C67947B" w14:textId="77777777" w:rsidR="00563446" w:rsidRPr="00563446" w:rsidRDefault="00563446" w:rsidP="00B24774">
      <w:pPr>
        <w:spacing w:after="0" w:line="240" w:lineRule="auto"/>
        <w:jc w:val="both"/>
        <w:rPr>
          <w:rFonts w:ascii="Times New Roman" w:hAnsi="Times New Roman" w:cs="Times New Roman"/>
          <w:sz w:val="24"/>
          <w:szCs w:val="24"/>
        </w:rPr>
      </w:pPr>
    </w:p>
    <w:p w14:paraId="4CB7F0B9"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ČÁST DEVATENÁCTÁ</w:t>
      </w:r>
    </w:p>
    <w:p w14:paraId="479AD255" w14:textId="77777777" w:rsidR="00563446" w:rsidRPr="00AD10B0"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SPOLEČNÁ, PŘECHODNÁ, ZRUŠOVACÍ A ZÁVĚREČNÁ USTANOVENÍ</w:t>
      </w:r>
    </w:p>
    <w:p w14:paraId="1983DAA7" w14:textId="77777777" w:rsidR="00563446" w:rsidRPr="00AD10B0" w:rsidRDefault="00563446" w:rsidP="00B24774">
      <w:pPr>
        <w:spacing w:after="0" w:line="240" w:lineRule="auto"/>
        <w:jc w:val="center"/>
        <w:rPr>
          <w:rFonts w:ascii="Times New Roman" w:hAnsi="Times New Roman" w:cs="Times New Roman"/>
          <w:sz w:val="24"/>
          <w:szCs w:val="24"/>
        </w:rPr>
      </w:pPr>
    </w:p>
    <w:p w14:paraId="7267EEFD" w14:textId="06ED44CF" w:rsidR="00563446" w:rsidRDefault="00563446" w:rsidP="00B24774">
      <w:pPr>
        <w:spacing w:after="0" w:line="240" w:lineRule="auto"/>
        <w:jc w:val="center"/>
        <w:rPr>
          <w:rFonts w:ascii="Times New Roman" w:hAnsi="Times New Roman" w:cs="Times New Roman"/>
          <w:sz w:val="24"/>
          <w:szCs w:val="24"/>
        </w:rPr>
      </w:pPr>
      <w:r w:rsidRPr="00AD10B0">
        <w:rPr>
          <w:rFonts w:ascii="Times New Roman" w:hAnsi="Times New Roman" w:cs="Times New Roman"/>
          <w:sz w:val="24"/>
          <w:szCs w:val="24"/>
        </w:rPr>
        <w:t>Společná ustanovení</w:t>
      </w:r>
    </w:p>
    <w:p w14:paraId="57757CA2" w14:textId="77777777" w:rsidR="009F5BA6" w:rsidRPr="00AD10B0" w:rsidRDefault="009F5BA6" w:rsidP="00B24774">
      <w:pPr>
        <w:spacing w:after="0" w:line="240" w:lineRule="auto"/>
        <w:jc w:val="center"/>
        <w:rPr>
          <w:rFonts w:ascii="Times New Roman" w:hAnsi="Times New Roman" w:cs="Times New Roman"/>
          <w:sz w:val="24"/>
          <w:szCs w:val="24"/>
        </w:rPr>
      </w:pPr>
    </w:p>
    <w:p w14:paraId="18485434" w14:textId="77777777" w:rsidR="00563446" w:rsidRPr="00563446" w:rsidRDefault="00563446" w:rsidP="00B24774">
      <w:pPr>
        <w:spacing w:after="0" w:line="240" w:lineRule="auto"/>
        <w:jc w:val="center"/>
        <w:rPr>
          <w:rFonts w:ascii="Times New Roman" w:hAnsi="Times New Roman" w:cs="Times New Roman"/>
          <w:sz w:val="24"/>
          <w:szCs w:val="24"/>
        </w:rPr>
      </w:pPr>
      <w:r w:rsidRPr="00563446">
        <w:rPr>
          <w:rFonts w:ascii="Times New Roman" w:hAnsi="Times New Roman" w:cs="Times New Roman"/>
          <w:sz w:val="24"/>
          <w:szCs w:val="24"/>
        </w:rPr>
        <w:t>§ 183</w:t>
      </w:r>
    </w:p>
    <w:p w14:paraId="29D2FEC6" w14:textId="77777777" w:rsidR="00563446" w:rsidRPr="00563446" w:rsidRDefault="00563446" w:rsidP="00B24774">
      <w:pPr>
        <w:spacing w:after="0" w:line="240" w:lineRule="auto"/>
        <w:jc w:val="both"/>
        <w:rPr>
          <w:rFonts w:ascii="Times New Roman" w:hAnsi="Times New Roman" w:cs="Times New Roman"/>
          <w:sz w:val="24"/>
          <w:szCs w:val="24"/>
        </w:rPr>
      </w:pPr>
    </w:p>
    <w:p w14:paraId="1E84A808"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(1) Správní řád se nevztahuje na rozhodování podle § 27 odst. 1, § 74 odst. 9 písm. c), § 80a odst. 4, § 82, § 90 odst. 12, § 102 odst. 9, § 172 odst. 9 a § 176.</w:t>
      </w:r>
    </w:p>
    <w:p w14:paraId="622EF3ED" w14:textId="77777777" w:rsidR="00563446" w:rsidRPr="00563446" w:rsidRDefault="00563446" w:rsidP="00B24774">
      <w:pPr>
        <w:spacing w:after="0" w:line="240" w:lineRule="auto"/>
        <w:jc w:val="both"/>
        <w:rPr>
          <w:rFonts w:ascii="Times New Roman" w:hAnsi="Times New Roman" w:cs="Times New Roman"/>
          <w:sz w:val="24"/>
          <w:szCs w:val="24"/>
        </w:rPr>
      </w:pPr>
    </w:p>
    <w:p w14:paraId="3E50ADB4" w14:textId="2E905ECB"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(2) Rozhodnutí, </w:t>
      </w:r>
      <w:r w:rsidRPr="00042349">
        <w:rPr>
          <w:rFonts w:ascii="Times New Roman" w:hAnsi="Times New Roman" w:cs="Times New Roman"/>
          <w:sz w:val="24"/>
          <w:szCs w:val="24"/>
        </w:rPr>
        <w:t>kterým</w:t>
      </w:r>
      <w:r w:rsidRPr="00563446">
        <w:rPr>
          <w:rFonts w:ascii="Times New Roman" w:hAnsi="Times New Roman" w:cs="Times New Roman"/>
          <w:sz w:val="24"/>
          <w:szCs w:val="24"/>
        </w:rPr>
        <w:t xml:space="preserve"> se vyhovuje žádosti o přijetí ke vzdělávání, se oznamují zveřejněním seznamu uchazečů pod přiděleným registračním číslem s výsledkem řízení u každého uchazeče. Seznam se zveřejňuje na veřejně přístupném místě ve škole a </w:t>
      </w:r>
      <w:r w:rsidRPr="00902B77">
        <w:rPr>
          <w:rFonts w:ascii="Times New Roman" w:hAnsi="Times New Roman" w:cs="Times New Roman"/>
          <w:sz w:val="24"/>
          <w:szCs w:val="24"/>
        </w:rPr>
        <w:t>v případě základní, střední a vyšší odborné školy též</w:t>
      </w:r>
      <w:r w:rsidRPr="00563446">
        <w:rPr>
          <w:rFonts w:ascii="Times New Roman" w:hAnsi="Times New Roman" w:cs="Times New Roman"/>
          <w:sz w:val="24"/>
          <w:szCs w:val="24"/>
        </w:rPr>
        <w:t xml:space="preserve">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14:paraId="3824ADBB" w14:textId="77777777" w:rsidR="00563446" w:rsidRPr="00563446" w:rsidRDefault="00563446" w:rsidP="00B24774">
      <w:pPr>
        <w:spacing w:after="0" w:line="240" w:lineRule="auto"/>
        <w:jc w:val="both"/>
        <w:rPr>
          <w:rFonts w:ascii="Times New Roman" w:hAnsi="Times New Roman" w:cs="Times New Roman"/>
          <w:sz w:val="24"/>
          <w:szCs w:val="24"/>
        </w:rPr>
      </w:pPr>
    </w:p>
    <w:p w14:paraId="7229A284"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(3)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14:paraId="424C9C03" w14:textId="77777777" w:rsidR="00563446" w:rsidRPr="00563446" w:rsidRDefault="00563446" w:rsidP="00B24774">
      <w:pPr>
        <w:spacing w:after="0" w:line="240" w:lineRule="auto"/>
        <w:jc w:val="both"/>
        <w:rPr>
          <w:rFonts w:ascii="Times New Roman" w:hAnsi="Times New Roman" w:cs="Times New Roman"/>
          <w:sz w:val="24"/>
          <w:szCs w:val="24"/>
        </w:rPr>
      </w:pPr>
    </w:p>
    <w:p w14:paraId="1009F4E3" w14:textId="756CED23"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 xml:space="preserve">(4) Krajský úřad plní úkoly nadřízeného správního </w:t>
      </w:r>
      <w:r w:rsidRPr="00D30E67">
        <w:rPr>
          <w:rFonts w:ascii="Times New Roman" w:hAnsi="Times New Roman" w:cs="Times New Roman"/>
          <w:sz w:val="24"/>
          <w:szCs w:val="24"/>
        </w:rPr>
        <w:t xml:space="preserve">orgánu ředitelů škol a školských zařízení při rozhodování </w:t>
      </w:r>
      <w:r w:rsidRPr="00D30E67">
        <w:rPr>
          <w:rFonts w:ascii="Times New Roman" w:hAnsi="Times New Roman" w:cs="Times New Roman"/>
          <w:strike/>
          <w:sz w:val="24"/>
          <w:szCs w:val="24"/>
        </w:rPr>
        <w:t>podle § 165 odst. 2</w:t>
      </w:r>
      <w:r w:rsidRPr="00D30E67">
        <w:rPr>
          <w:rFonts w:ascii="Times New Roman" w:hAnsi="Times New Roman" w:cs="Times New Roman"/>
          <w:b/>
          <w:bCs/>
          <w:sz w:val="24"/>
          <w:szCs w:val="24"/>
        </w:rPr>
        <w:t xml:space="preserve"> o právech a povinnostech v oblasti</w:t>
      </w:r>
      <w:r w:rsidRPr="00563446">
        <w:rPr>
          <w:rFonts w:ascii="Times New Roman" w:hAnsi="Times New Roman" w:cs="Times New Roman"/>
          <w:b/>
          <w:bCs/>
          <w:sz w:val="24"/>
          <w:szCs w:val="24"/>
        </w:rPr>
        <w:t xml:space="preserve"> veřejné správy podle tohoto zákona</w:t>
      </w:r>
      <w:r w:rsidRPr="00563446">
        <w:rPr>
          <w:rFonts w:ascii="Times New Roman" w:hAnsi="Times New Roman" w:cs="Times New Roman"/>
          <w:sz w:val="24"/>
          <w:szCs w:val="24"/>
        </w:rPr>
        <w:t>.</w:t>
      </w:r>
    </w:p>
    <w:p w14:paraId="69045B1D" w14:textId="77777777" w:rsidR="00563446" w:rsidRPr="00563446" w:rsidRDefault="00563446" w:rsidP="00B24774">
      <w:pPr>
        <w:spacing w:after="0" w:line="240" w:lineRule="auto"/>
        <w:jc w:val="both"/>
        <w:rPr>
          <w:rFonts w:ascii="Times New Roman" w:hAnsi="Times New Roman" w:cs="Times New Roman"/>
          <w:sz w:val="24"/>
          <w:szCs w:val="24"/>
        </w:rPr>
      </w:pPr>
    </w:p>
    <w:p w14:paraId="67285FA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(5) Ministerstvo plní úkoly nadřízeného správního orgánu krajských úřadů při rozhodování o právech a povinnostech fyzických nebo právnických osob v oblasti veřejné správy podle tohoto zákona.</w:t>
      </w:r>
    </w:p>
    <w:p w14:paraId="12EA1D4D" w14:textId="77777777" w:rsidR="00563446" w:rsidRPr="00563446" w:rsidRDefault="00563446" w:rsidP="00B24774">
      <w:pPr>
        <w:spacing w:after="0" w:line="240" w:lineRule="auto"/>
        <w:jc w:val="both"/>
        <w:rPr>
          <w:rFonts w:ascii="Times New Roman" w:hAnsi="Times New Roman" w:cs="Times New Roman"/>
          <w:sz w:val="24"/>
          <w:szCs w:val="24"/>
        </w:rPr>
      </w:pPr>
    </w:p>
    <w:p w14:paraId="3A72DD14"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(6) Působnosti stanovené tímto zákonem obecnímu úřadu obce, obecnímu úřadu obce s rozšířenou působností a krajskému úřadu jsou výkonem přenesené působnosti.</w:t>
      </w:r>
    </w:p>
    <w:p w14:paraId="63981464" w14:textId="77777777" w:rsidR="00563446" w:rsidRPr="00563446" w:rsidRDefault="00563446" w:rsidP="00B24774">
      <w:pPr>
        <w:spacing w:after="0" w:line="240" w:lineRule="auto"/>
        <w:jc w:val="both"/>
        <w:rPr>
          <w:rFonts w:ascii="Times New Roman" w:hAnsi="Times New Roman" w:cs="Times New Roman"/>
          <w:sz w:val="24"/>
          <w:szCs w:val="24"/>
        </w:rPr>
      </w:pPr>
    </w:p>
    <w:p w14:paraId="5C532F25" w14:textId="77777777" w:rsidR="00563446" w:rsidRPr="00563446" w:rsidRDefault="00563446" w:rsidP="00B24774">
      <w:pPr>
        <w:spacing w:after="0" w:line="240" w:lineRule="auto"/>
        <w:jc w:val="both"/>
        <w:rPr>
          <w:rFonts w:ascii="Times New Roman" w:hAnsi="Times New Roman" w:cs="Times New Roman"/>
          <w:sz w:val="24"/>
          <w:szCs w:val="24"/>
        </w:rPr>
      </w:pPr>
      <w:r w:rsidRPr="00563446">
        <w:rPr>
          <w:rFonts w:ascii="Times New Roman" w:hAnsi="Times New Roman" w:cs="Times New Roman"/>
          <w:sz w:val="24"/>
          <w:szCs w:val="24"/>
        </w:rPr>
        <w:t>(7) Zákonným zástupcem je pro účely tohoto zákona osoba, která je v souladu se zákonem nebo rozhodnutím soudu oprávněna jednat za dítě nebo nezletilého žáka.</w:t>
      </w:r>
    </w:p>
    <w:p w14:paraId="7E449114" w14:textId="77777777" w:rsidR="00563446" w:rsidRPr="00563446" w:rsidRDefault="00563446" w:rsidP="00B24774">
      <w:pPr>
        <w:spacing w:after="0" w:line="240" w:lineRule="auto"/>
        <w:jc w:val="both"/>
        <w:rPr>
          <w:rFonts w:ascii="Times New Roman" w:hAnsi="Times New Roman" w:cs="Times New Roman"/>
          <w:sz w:val="24"/>
          <w:szCs w:val="24"/>
        </w:rPr>
      </w:pPr>
    </w:p>
    <w:p w14:paraId="5DA97CC0" w14:textId="092243AA" w:rsidR="0093637D" w:rsidRPr="00B24774" w:rsidRDefault="00E539E4" w:rsidP="00E5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14EA75B" w14:textId="77777777" w:rsidR="0093637D" w:rsidRDefault="0093637D" w:rsidP="00B24774">
      <w:pPr>
        <w:spacing w:after="0" w:line="240" w:lineRule="auto"/>
        <w:jc w:val="both"/>
        <w:rPr>
          <w:rFonts w:ascii="Times New Roman" w:eastAsia="Times New Roman" w:hAnsi="Times New Roman" w:cs="Times New Roman"/>
          <w:sz w:val="24"/>
          <w:szCs w:val="24"/>
        </w:rPr>
      </w:pPr>
    </w:p>
    <w:p w14:paraId="16B82AF7" w14:textId="6F9E6920" w:rsidR="00D026D9" w:rsidRPr="00D026D9" w:rsidRDefault="00D026D9" w:rsidP="00D026D9">
      <w:pPr>
        <w:spacing w:after="0" w:line="240" w:lineRule="auto"/>
        <w:jc w:val="center"/>
        <w:rPr>
          <w:rFonts w:ascii="Times New Roman" w:eastAsia="Times New Roman" w:hAnsi="Times New Roman" w:cs="Times New Roman"/>
          <w:b/>
          <w:bCs/>
          <w:sz w:val="24"/>
          <w:szCs w:val="24"/>
        </w:rPr>
      </w:pPr>
      <w:r w:rsidRPr="00D026D9">
        <w:rPr>
          <w:rFonts w:ascii="Times New Roman" w:eastAsia="Times New Roman" w:hAnsi="Times New Roman" w:cs="Times New Roman"/>
          <w:b/>
          <w:bCs/>
          <w:sz w:val="24"/>
          <w:szCs w:val="24"/>
        </w:rPr>
        <w:t>§ 184b</w:t>
      </w:r>
    </w:p>
    <w:p w14:paraId="32550618" w14:textId="77777777" w:rsidR="00D026D9" w:rsidRPr="00D026D9" w:rsidRDefault="00D026D9" w:rsidP="00D026D9">
      <w:pPr>
        <w:spacing w:after="0" w:line="240" w:lineRule="auto"/>
        <w:ind w:left="708"/>
        <w:jc w:val="both"/>
        <w:rPr>
          <w:rFonts w:ascii="Times New Roman" w:eastAsia="Times New Roman" w:hAnsi="Times New Roman" w:cs="Times New Roman"/>
          <w:b/>
          <w:bCs/>
          <w:sz w:val="24"/>
          <w:szCs w:val="24"/>
        </w:rPr>
      </w:pPr>
    </w:p>
    <w:p w14:paraId="27EA2360" w14:textId="04D05C07" w:rsidR="3D25C7CE" w:rsidRDefault="0065166B" w:rsidP="69F5461E">
      <w:pPr>
        <w:spacing w:after="0" w:line="240" w:lineRule="auto"/>
        <w:jc w:val="both"/>
        <w:rPr>
          <w:rFonts w:ascii="Times New Roman" w:eastAsia="Times New Roman" w:hAnsi="Times New Roman" w:cs="Times New Roman"/>
          <w:b/>
          <w:bCs/>
          <w:sz w:val="24"/>
          <w:szCs w:val="24"/>
        </w:rPr>
      </w:pPr>
      <w:r w:rsidRPr="0065166B">
        <w:rPr>
          <w:rFonts w:ascii="Times New Roman" w:eastAsia="Times New Roman" w:hAnsi="Times New Roman" w:cs="Times New Roman"/>
          <w:b/>
          <w:bCs/>
          <w:sz w:val="24"/>
          <w:szCs w:val="24"/>
        </w:rPr>
        <w:t>Pokud vysoká škola, vyšší odborná škola nebo střední škola zajišťuje v mateřské škole, základní škole nebo střední škole zřizované krajem, obcí nebo svazkem obcí provázejícími učiteli praxi, praktickou přípravu nebo praktické vyučování svých studentů nebo žáků připravujících se na výkon povolání učitele, uzavře do 30. září daného školního roku s touto školou dohodu o zajištění praxí, praktické přípravy nebo praktického vyučování obsahující také údaj o celkovém rozsahu práce provázejících učitelů nad rámec přímé pedagogické činnosti v hodinách a počtu studentů nebo žáků, kteří budou praxi, praktickou přípravu nebo praktické vyučování v daném školním roce v této škole konat.</w:t>
      </w:r>
    </w:p>
    <w:p w14:paraId="624510E7" w14:textId="77777777" w:rsidR="00D026D9" w:rsidRDefault="00D026D9" w:rsidP="00D026D9">
      <w:pPr>
        <w:spacing w:after="0" w:line="240" w:lineRule="auto"/>
        <w:jc w:val="both"/>
        <w:rPr>
          <w:rFonts w:ascii="Times New Roman" w:eastAsia="Times New Roman" w:hAnsi="Times New Roman" w:cs="Times New Roman"/>
          <w:sz w:val="24"/>
          <w:szCs w:val="24"/>
        </w:rPr>
      </w:pPr>
    </w:p>
    <w:p w14:paraId="083200A1" w14:textId="46E291FE" w:rsidR="00D026D9" w:rsidRDefault="00D026D9" w:rsidP="00D0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EC2574B" w14:textId="77777777" w:rsidR="00D026D9" w:rsidRPr="00B24774" w:rsidRDefault="00D026D9" w:rsidP="00D026D9">
      <w:pPr>
        <w:spacing w:after="0" w:line="240" w:lineRule="auto"/>
        <w:jc w:val="both"/>
        <w:rPr>
          <w:rFonts w:ascii="Times New Roman" w:eastAsia="Times New Roman" w:hAnsi="Times New Roman" w:cs="Times New Roman"/>
          <w:sz w:val="24"/>
          <w:szCs w:val="24"/>
        </w:rPr>
      </w:pPr>
    </w:p>
    <w:p w14:paraId="0BC7280E" w14:textId="009F2C4D" w:rsidR="00D55A51" w:rsidRPr="008B0B44" w:rsidRDefault="66E8A709" w:rsidP="00B24774">
      <w:pPr>
        <w:spacing w:after="0" w:line="240" w:lineRule="auto"/>
        <w:jc w:val="both"/>
        <w:rPr>
          <w:rFonts w:ascii="Times New Roman" w:eastAsia="Times New Roman" w:hAnsi="Times New Roman" w:cs="Times New Roman"/>
          <w:b/>
          <w:bCs/>
          <w:sz w:val="24"/>
          <w:szCs w:val="24"/>
        </w:rPr>
      </w:pPr>
      <w:r w:rsidRPr="008B0B44">
        <w:rPr>
          <w:rFonts w:ascii="Times New Roman" w:eastAsia="Times New Roman" w:hAnsi="Times New Roman" w:cs="Times New Roman"/>
          <w:b/>
          <w:bCs/>
          <w:sz w:val="24"/>
          <w:szCs w:val="24"/>
        </w:rPr>
        <w:t>Přechodn</w:t>
      </w:r>
      <w:r w:rsidR="003D4937">
        <w:rPr>
          <w:rFonts w:ascii="Times New Roman" w:eastAsia="Times New Roman" w:hAnsi="Times New Roman" w:cs="Times New Roman"/>
          <w:b/>
          <w:bCs/>
          <w:sz w:val="24"/>
          <w:szCs w:val="24"/>
        </w:rPr>
        <w:t>á</w:t>
      </w:r>
      <w:r w:rsidR="00816B3C" w:rsidRPr="008B0B44">
        <w:rPr>
          <w:rFonts w:ascii="Times New Roman" w:eastAsia="Times New Roman" w:hAnsi="Times New Roman" w:cs="Times New Roman"/>
          <w:b/>
          <w:bCs/>
          <w:sz w:val="24"/>
          <w:szCs w:val="24"/>
        </w:rPr>
        <w:t xml:space="preserve"> ustanovení:</w:t>
      </w:r>
    </w:p>
    <w:p w14:paraId="422C846C" w14:textId="77777777" w:rsidR="00D55A51" w:rsidRPr="008B0B44" w:rsidRDefault="00D55A51" w:rsidP="00B24774">
      <w:pPr>
        <w:spacing w:after="0" w:line="240" w:lineRule="auto"/>
        <w:jc w:val="both"/>
        <w:rPr>
          <w:rFonts w:ascii="Times New Roman" w:eastAsia="Times New Roman" w:hAnsi="Times New Roman" w:cs="Times New Roman"/>
          <w:b/>
          <w:bCs/>
          <w:sz w:val="24"/>
          <w:szCs w:val="24"/>
        </w:rPr>
      </w:pPr>
    </w:p>
    <w:p w14:paraId="0DD8F291" w14:textId="1FC66E5C" w:rsidR="0093637D" w:rsidRDefault="003D4937" w:rsidP="00B2477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816B3C" w:rsidRPr="008B0B44">
        <w:rPr>
          <w:rFonts w:ascii="Times New Roman" w:eastAsia="Times New Roman" w:hAnsi="Times New Roman" w:cs="Times New Roman"/>
          <w:b/>
          <w:bCs/>
          <w:sz w:val="24"/>
          <w:szCs w:val="24"/>
        </w:rPr>
        <w:t>Po dobu 2 let od</w:t>
      </w:r>
      <w:r w:rsidR="00392B83" w:rsidRPr="008B0B44">
        <w:rPr>
          <w:rFonts w:ascii="Times New Roman" w:eastAsia="Times New Roman" w:hAnsi="Times New Roman" w:cs="Times New Roman"/>
          <w:b/>
          <w:bCs/>
          <w:sz w:val="24"/>
          <w:szCs w:val="24"/>
        </w:rPr>
        <w:t>e dne</w:t>
      </w:r>
      <w:r w:rsidR="00816B3C" w:rsidRPr="008B0B44">
        <w:rPr>
          <w:rFonts w:ascii="Times New Roman" w:eastAsia="Times New Roman" w:hAnsi="Times New Roman" w:cs="Times New Roman"/>
          <w:b/>
          <w:bCs/>
          <w:sz w:val="24"/>
          <w:szCs w:val="24"/>
        </w:rPr>
        <w:t xml:space="preserve"> nabytí účinnosti tohoto zákona se úpravy přijímacích zkoušek ke střednímu vzdělávání podle § 20 odst. 4 </w:t>
      </w:r>
      <w:r w:rsidR="00E32304" w:rsidRPr="008B0B44">
        <w:rPr>
          <w:rFonts w:ascii="Times New Roman" w:eastAsia="Times New Roman" w:hAnsi="Times New Roman" w:cs="Times New Roman"/>
          <w:b/>
          <w:bCs/>
          <w:sz w:val="24"/>
          <w:szCs w:val="24"/>
        </w:rPr>
        <w:t>zákona č. 561/2004 Sb., ve znění účinném ode dne nabytí účinnosti tohoto zákona,</w:t>
      </w:r>
      <w:r w:rsidR="00816B3C" w:rsidRPr="008B0B44">
        <w:rPr>
          <w:rFonts w:ascii="Times New Roman" w:eastAsia="Times New Roman" w:hAnsi="Times New Roman" w:cs="Times New Roman"/>
          <w:b/>
          <w:bCs/>
          <w:sz w:val="24"/>
          <w:szCs w:val="24"/>
        </w:rPr>
        <w:t xml:space="preserve"> vztahují také na osoby, které získaly předchozí vzdělání ve škole mimo území České republiky.</w:t>
      </w:r>
    </w:p>
    <w:p w14:paraId="3477068E" w14:textId="77777777" w:rsidR="003D4937" w:rsidRDefault="003D4937" w:rsidP="00B24774">
      <w:pPr>
        <w:spacing w:after="0" w:line="240" w:lineRule="auto"/>
        <w:jc w:val="both"/>
        <w:rPr>
          <w:rFonts w:ascii="Times New Roman" w:eastAsia="Times New Roman" w:hAnsi="Times New Roman" w:cs="Times New Roman"/>
          <w:b/>
          <w:bCs/>
          <w:sz w:val="24"/>
          <w:szCs w:val="24"/>
        </w:rPr>
      </w:pPr>
    </w:p>
    <w:p w14:paraId="2D9D2126" w14:textId="37E46B4E" w:rsidR="003D4937" w:rsidRPr="008B0B44" w:rsidRDefault="00D124B4" w:rsidP="00B24774">
      <w:pPr>
        <w:spacing w:after="0" w:line="240" w:lineRule="auto"/>
        <w:jc w:val="both"/>
        <w:rPr>
          <w:rFonts w:ascii="Times New Roman" w:eastAsia="Times New Roman" w:hAnsi="Times New Roman" w:cs="Times New Roman"/>
          <w:b/>
          <w:bCs/>
          <w:sz w:val="24"/>
          <w:szCs w:val="24"/>
        </w:rPr>
      </w:pPr>
      <w:r w:rsidRPr="00D52445">
        <w:rPr>
          <w:rFonts w:ascii="Times New Roman" w:eastAsia="Times New Roman" w:hAnsi="Times New Roman" w:cs="Times New Roman"/>
          <w:b/>
          <w:bCs/>
          <w:sz w:val="24"/>
          <w:szCs w:val="24"/>
        </w:rPr>
        <w:t>2.</w:t>
      </w:r>
      <w:r w:rsidRPr="00D52445">
        <w:rPr>
          <w:rFonts w:ascii="Times New Roman" w:eastAsia="Times New Roman" w:hAnsi="Times New Roman" w:cs="Times New Roman"/>
          <w:sz w:val="24"/>
          <w:szCs w:val="24"/>
          <w:lang w:eastAsia="cs-CZ"/>
        </w:rPr>
        <w:t xml:space="preserve"> </w:t>
      </w:r>
      <w:r w:rsidRPr="00D52445">
        <w:rPr>
          <w:rFonts w:ascii="Times New Roman" w:eastAsia="Times New Roman" w:hAnsi="Times New Roman" w:cs="Times New Roman"/>
          <w:b/>
          <w:bCs/>
          <w:sz w:val="24"/>
          <w:szCs w:val="24"/>
          <w:lang w:eastAsia="cs-CZ"/>
        </w:rPr>
        <w:t>Český úřad zeměměřický a katastrální jako správce základního registru územní identifikace, adres a nemovitostí vloží do 31. prosince 2024 do tohoto registru prvotní údaje o školských obvodech získané na základě údajů z obecně závazných vyhlášek obcí. Od 1. ledna 2025 umožní obcím vymezování školských obvodů v základním registru územní identifikace, adres a nemovitostí. Obce podle § 178 odst. 3 zákona č. 561/2004 Sb., ve znění účinném ode dne 1. ledna 2025, ověří a potvrdí správnost takto vložených prvotních údajů o školských obvodech v základním registru územní identifikace, adres a nemovitostí do 31. října 2025, v případě nesouladu obce vymezí školské obvody v základním registru územní identifikace, adres a nemovitostí podle § 178 a 179 zákona č. 561/2004 Sb., ve znění účinném ode dne 1. ledna 2025, nejpozději do 31. prosince 2025; neučiní</w:t>
      </w:r>
      <w:r w:rsidRPr="00D52445">
        <w:rPr>
          <w:rFonts w:ascii="Times New Roman" w:eastAsia="Times New Roman" w:hAnsi="Times New Roman" w:cs="Times New Roman"/>
          <w:b/>
          <w:bCs/>
          <w:sz w:val="24"/>
          <w:szCs w:val="24"/>
          <w:lang w:eastAsia="cs-CZ"/>
        </w:rPr>
        <w:noBreakHyphen/>
        <w:t>li tak, hledí se na vložené prvotní údaje jako na potvrzené ke dni 31. října 2025. Školské obvody potvrzené či vymezené v základním registru územní identifikace, adres a nemovitostí podle předchozí věty v období od 1. ledna 2025 do 31. prosince 2025 vznikají ke dni 1. ledna 2026; ke stejnému dni pozbývají účinnosti obecně závazné vyhlášky obcí stanovující školské obvody.</w:t>
      </w:r>
    </w:p>
    <w:p w14:paraId="32667AED" w14:textId="77777777" w:rsidR="008C20D1" w:rsidRPr="008B0B44" w:rsidRDefault="008C20D1" w:rsidP="00B24774">
      <w:pPr>
        <w:spacing w:after="0" w:line="240" w:lineRule="auto"/>
        <w:jc w:val="both"/>
        <w:rPr>
          <w:rFonts w:ascii="Times New Roman" w:eastAsia="Times New Roman" w:hAnsi="Times New Roman" w:cs="Times New Roman"/>
          <w:b/>
          <w:bCs/>
          <w:sz w:val="24"/>
          <w:szCs w:val="24"/>
        </w:rPr>
      </w:pPr>
    </w:p>
    <w:p w14:paraId="4F9CDD3A" w14:textId="77777777" w:rsidR="009C09CD" w:rsidRPr="008B0B44" w:rsidRDefault="009C09CD" w:rsidP="00B24774">
      <w:pPr>
        <w:spacing w:after="0" w:line="240" w:lineRule="auto"/>
        <w:jc w:val="both"/>
        <w:rPr>
          <w:rFonts w:ascii="Times New Roman" w:eastAsia="Times New Roman" w:hAnsi="Times New Roman" w:cs="Times New Roman"/>
          <w:b/>
          <w:bCs/>
          <w:sz w:val="24"/>
          <w:szCs w:val="24"/>
        </w:rPr>
      </w:pPr>
    </w:p>
    <w:p w14:paraId="5066BF21" w14:textId="42D57FCF" w:rsidR="00E24024" w:rsidRPr="008B0B44" w:rsidRDefault="27FF3DAD" w:rsidP="00E24024">
      <w:pPr>
        <w:spacing w:after="0" w:line="240" w:lineRule="auto"/>
        <w:jc w:val="both"/>
        <w:rPr>
          <w:rFonts w:ascii="Times New Roman" w:eastAsia="Times New Roman" w:hAnsi="Times New Roman" w:cs="Times New Roman"/>
          <w:b/>
          <w:bCs/>
          <w:sz w:val="24"/>
          <w:szCs w:val="24"/>
        </w:rPr>
      </w:pPr>
      <w:r w:rsidRPr="69F5461E">
        <w:rPr>
          <w:rFonts w:ascii="Times New Roman" w:eastAsia="Times New Roman" w:hAnsi="Times New Roman" w:cs="Times New Roman"/>
          <w:b/>
          <w:bCs/>
          <w:sz w:val="24"/>
          <w:szCs w:val="24"/>
        </w:rPr>
        <w:t xml:space="preserve"> </w:t>
      </w:r>
    </w:p>
    <w:p w14:paraId="10BF44B6" w14:textId="35753E2B" w:rsidR="00E24024" w:rsidRPr="00E24024" w:rsidRDefault="00E24024" w:rsidP="00E24024">
      <w:pPr>
        <w:spacing w:after="0" w:line="240" w:lineRule="auto"/>
        <w:jc w:val="both"/>
        <w:rPr>
          <w:rFonts w:ascii="Times New Roman" w:eastAsia="Times New Roman" w:hAnsi="Times New Roman" w:cs="Times New Roman"/>
          <w:sz w:val="24"/>
          <w:szCs w:val="24"/>
        </w:rPr>
      </w:pPr>
    </w:p>
    <w:p w14:paraId="0320542D" w14:textId="693168EB" w:rsidR="009D57FA" w:rsidRDefault="009D57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059F25" w14:textId="0BB0D093" w:rsidR="009D57FA" w:rsidRPr="00B24774" w:rsidRDefault="009D57FA" w:rsidP="009D57FA">
      <w:pPr>
        <w:spacing w:after="0" w:line="240" w:lineRule="auto"/>
        <w:jc w:val="both"/>
        <w:rPr>
          <w:rFonts w:ascii="Times New Roman" w:eastAsia="Times New Roman" w:hAnsi="Times New Roman" w:cs="Times New Roman"/>
          <w:b/>
          <w:bCs/>
          <w:sz w:val="24"/>
          <w:szCs w:val="24"/>
        </w:rPr>
      </w:pPr>
      <w:r w:rsidRPr="00B24774">
        <w:rPr>
          <w:rFonts w:ascii="Times New Roman" w:eastAsia="Times New Roman" w:hAnsi="Times New Roman" w:cs="Times New Roman"/>
          <w:b/>
          <w:bCs/>
          <w:sz w:val="24"/>
          <w:szCs w:val="24"/>
        </w:rPr>
        <w:t xml:space="preserve">PLATNÉ ZNĚNÍ DOTČENÝCH USTANOVENÍ ZÁKONA </w:t>
      </w:r>
      <w:r>
        <w:rPr>
          <w:rFonts w:ascii="Times New Roman" w:eastAsia="Times New Roman" w:hAnsi="Times New Roman" w:cs="Times New Roman"/>
          <w:b/>
          <w:bCs/>
          <w:sz w:val="24"/>
          <w:szCs w:val="24"/>
        </w:rPr>
        <w:t xml:space="preserve">O PEDAGOGICKÝCH PRACOVNÍCÍCH </w:t>
      </w:r>
      <w:r w:rsidRPr="00B24774">
        <w:rPr>
          <w:rFonts w:ascii="Times New Roman" w:eastAsia="Times New Roman" w:hAnsi="Times New Roman" w:cs="Times New Roman"/>
          <w:b/>
          <w:bCs/>
          <w:sz w:val="24"/>
          <w:szCs w:val="24"/>
        </w:rPr>
        <w:t>S VYZNAČENÍM NAVRHOVANÝCH ZMĚN A DOPLNĚNÍ</w:t>
      </w:r>
    </w:p>
    <w:p w14:paraId="00B73253" w14:textId="77777777" w:rsidR="009D57FA" w:rsidRPr="00B24774" w:rsidRDefault="009D57FA" w:rsidP="009D57FA">
      <w:pPr>
        <w:spacing w:after="0" w:line="240" w:lineRule="auto"/>
        <w:jc w:val="both"/>
        <w:rPr>
          <w:rFonts w:ascii="Times New Roman" w:eastAsia="Times New Roman" w:hAnsi="Times New Roman" w:cs="Times New Roman"/>
          <w:sz w:val="24"/>
          <w:szCs w:val="24"/>
        </w:rPr>
      </w:pPr>
    </w:p>
    <w:p w14:paraId="0F125280" w14:textId="77777777" w:rsidR="009D57FA" w:rsidRPr="00B24774" w:rsidRDefault="009D57FA" w:rsidP="009D57FA">
      <w:pPr>
        <w:spacing w:after="0" w:line="240" w:lineRule="auto"/>
        <w:jc w:val="center"/>
        <w:rPr>
          <w:rFonts w:ascii="Times New Roman" w:eastAsia="Times New Roman" w:hAnsi="Times New Roman" w:cs="Times New Roman"/>
          <w:sz w:val="24"/>
          <w:szCs w:val="24"/>
        </w:rPr>
      </w:pPr>
      <w:r w:rsidRPr="00B24774">
        <w:rPr>
          <w:rFonts w:ascii="Times New Roman" w:eastAsia="Times New Roman" w:hAnsi="Times New Roman" w:cs="Times New Roman"/>
          <w:sz w:val="24"/>
          <w:szCs w:val="24"/>
        </w:rPr>
        <w:t>(…)</w:t>
      </w:r>
    </w:p>
    <w:p w14:paraId="2792E07B" w14:textId="77777777" w:rsidR="0093637D" w:rsidRDefault="0093637D" w:rsidP="00B24774">
      <w:pPr>
        <w:spacing w:after="0" w:line="240" w:lineRule="auto"/>
        <w:jc w:val="both"/>
        <w:rPr>
          <w:rFonts w:ascii="Times New Roman" w:eastAsia="Times New Roman" w:hAnsi="Times New Roman" w:cs="Times New Roman"/>
          <w:sz w:val="24"/>
          <w:szCs w:val="24"/>
        </w:rPr>
      </w:pPr>
    </w:p>
    <w:p w14:paraId="41E9DF58" w14:textId="42D634D9" w:rsidR="00D325CD" w:rsidRDefault="6A7A056A" w:rsidP="00B24774">
      <w:pPr>
        <w:spacing w:after="0" w:line="240" w:lineRule="auto"/>
        <w:jc w:val="both"/>
        <w:rPr>
          <w:rFonts w:ascii="Times New Roman" w:eastAsia="Times New Roman" w:hAnsi="Times New Roman" w:cs="Times New Roman"/>
          <w:sz w:val="24"/>
          <w:szCs w:val="24"/>
        </w:rPr>
      </w:pPr>
      <w:r w:rsidRPr="68190543">
        <w:rPr>
          <w:rFonts w:ascii="Times New Roman" w:eastAsia="Times New Roman" w:hAnsi="Times New Roman" w:cs="Times New Roman"/>
          <w:sz w:val="24"/>
          <w:szCs w:val="24"/>
        </w:rPr>
        <w:t xml:space="preserve">Platné znění zohledňuje návrh úprav </w:t>
      </w:r>
      <w:r w:rsidR="64124B0E" w:rsidRPr="68190543">
        <w:rPr>
          <w:rFonts w:ascii="Times New Roman" w:eastAsia="Times New Roman" w:hAnsi="Times New Roman" w:cs="Times New Roman"/>
          <w:sz w:val="24"/>
          <w:szCs w:val="24"/>
        </w:rPr>
        <w:t>sněmovním tiskem č. 289.</w:t>
      </w:r>
    </w:p>
    <w:p w14:paraId="71BACD39" w14:textId="77777777" w:rsidR="00D325CD" w:rsidRDefault="00D325CD" w:rsidP="00B24774">
      <w:pPr>
        <w:spacing w:after="0" w:line="240" w:lineRule="auto"/>
        <w:jc w:val="both"/>
        <w:rPr>
          <w:rFonts w:ascii="Times New Roman" w:eastAsia="Times New Roman" w:hAnsi="Times New Roman" w:cs="Times New Roman"/>
          <w:sz w:val="24"/>
          <w:szCs w:val="24"/>
        </w:rPr>
      </w:pPr>
    </w:p>
    <w:p w14:paraId="625DEFDF" w14:textId="77777777" w:rsidR="00CA099B" w:rsidRPr="00CA099B" w:rsidRDefault="0B39CE03" w:rsidP="00CA099B">
      <w:pPr>
        <w:spacing w:after="0" w:line="240" w:lineRule="auto"/>
        <w:jc w:val="center"/>
        <w:rPr>
          <w:rFonts w:ascii="Times New Roman" w:eastAsia="Times New Roman" w:hAnsi="Times New Roman" w:cs="Times New Roman"/>
          <w:sz w:val="24"/>
          <w:szCs w:val="24"/>
        </w:rPr>
      </w:pPr>
      <w:r w:rsidRPr="68190543">
        <w:rPr>
          <w:rFonts w:ascii="Times New Roman" w:eastAsia="Times New Roman" w:hAnsi="Times New Roman" w:cs="Times New Roman"/>
          <w:sz w:val="24"/>
          <w:szCs w:val="24"/>
        </w:rPr>
        <w:t>§ 35</w:t>
      </w:r>
    </w:p>
    <w:p w14:paraId="48C81AC6" w14:textId="77777777" w:rsidR="00CA099B" w:rsidRPr="00CA099B" w:rsidRDefault="00CA099B" w:rsidP="00CA099B">
      <w:pPr>
        <w:spacing w:after="0" w:line="240" w:lineRule="auto"/>
        <w:jc w:val="both"/>
        <w:rPr>
          <w:rFonts w:ascii="Times New Roman" w:eastAsia="Times New Roman" w:hAnsi="Times New Roman" w:cs="Times New Roman"/>
          <w:sz w:val="24"/>
          <w:szCs w:val="24"/>
        </w:rPr>
      </w:pPr>
    </w:p>
    <w:p w14:paraId="072AF478" w14:textId="38AA9199" w:rsidR="001044FE" w:rsidRDefault="00CA099B" w:rsidP="00CA099B">
      <w:pPr>
        <w:spacing w:after="0" w:line="240" w:lineRule="auto"/>
        <w:jc w:val="both"/>
        <w:rPr>
          <w:rFonts w:ascii="Times New Roman" w:eastAsia="Times New Roman" w:hAnsi="Times New Roman" w:cs="Times New Roman"/>
          <w:sz w:val="24"/>
          <w:szCs w:val="24"/>
        </w:rPr>
      </w:pPr>
      <w:r w:rsidRPr="00DA5D8F">
        <w:rPr>
          <w:rFonts w:ascii="Times New Roman" w:eastAsia="Times New Roman" w:hAnsi="Times New Roman" w:cs="Times New Roman"/>
          <w:sz w:val="24"/>
          <w:szCs w:val="24"/>
        </w:rPr>
        <w:t xml:space="preserve">Služební poměry pedagogických pracovníků škol zřizovaných Ministerstvem vnitra, Ministerstvem obrany a Ministerstvem spravedlnosti </w:t>
      </w:r>
      <w:r w:rsidR="00267426" w:rsidRPr="007D0870">
        <w:rPr>
          <w:rFonts w:ascii="Times New Roman" w:eastAsia="Times New Roman" w:hAnsi="Times New Roman" w:cs="Times New Roman"/>
          <w:b/>
          <w:bCs/>
          <w:sz w:val="24"/>
          <w:szCs w:val="24"/>
        </w:rPr>
        <w:t>podle § 172 odst. 1 až 3 školského zákona</w:t>
      </w:r>
      <w:r w:rsidR="00267426" w:rsidRPr="00267426">
        <w:rPr>
          <w:rFonts w:ascii="Times New Roman" w:eastAsia="Times New Roman" w:hAnsi="Times New Roman" w:cs="Times New Roman"/>
          <w:sz w:val="24"/>
          <w:szCs w:val="24"/>
        </w:rPr>
        <w:t xml:space="preserve"> </w:t>
      </w:r>
      <w:r w:rsidRPr="00DA5D8F">
        <w:rPr>
          <w:rFonts w:ascii="Times New Roman" w:eastAsia="Times New Roman" w:hAnsi="Times New Roman" w:cs="Times New Roman"/>
          <w:sz w:val="24"/>
          <w:szCs w:val="24"/>
        </w:rPr>
        <w:t xml:space="preserve">se řídí </w:t>
      </w:r>
      <w:r w:rsidRPr="00753AE5">
        <w:rPr>
          <w:rFonts w:ascii="Times New Roman" w:eastAsia="Times New Roman" w:hAnsi="Times New Roman" w:cs="Times New Roman"/>
          <w:strike/>
          <w:sz w:val="24"/>
          <w:szCs w:val="24"/>
        </w:rPr>
        <w:t>zvláštními právními předpisy</w:t>
      </w:r>
      <w:r w:rsidR="00E9505F" w:rsidRPr="00753AE5">
        <w:rPr>
          <w:rFonts w:ascii="Times New Roman" w:eastAsia="Times New Roman" w:hAnsi="Times New Roman" w:cs="Times New Roman"/>
          <w:sz w:val="24"/>
          <w:szCs w:val="24"/>
        </w:rPr>
        <w:t xml:space="preserve"> </w:t>
      </w:r>
      <w:r w:rsidR="00E9505F">
        <w:rPr>
          <w:rFonts w:ascii="Times New Roman" w:eastAsia="Times New Roman" w:hAnsi="Times New Roman" w:cs="Times New Roman"/>
          <w:b/>
          <w:bCs/>
          <w:sz w:val="24"/>
          <w:szCs w:val="24"/>
        </w:rPr>
        <w:t xml:space="preserve">zákony upravujícími </w:t>
      </w:r>
      <w:r w:rsidR="008B2451">
        <w:rPr>
          <w:rFonts w:ascii="Times New Roman" w:eastAsia="Times New Roman" w:hAnsi="Times New Roman" w:cs="Times New Roman"/>
          <w:b/>
          <w:bCs/>
          <w:sz w:val="24"/>
          <w:szCs w:val="24"/>
        </w:rPr>
        <w:t>služební poměr příslušníků bezpečnostních sborů a služební poměr vojáků z povolání</w:t>
      </w:r>
      <w:r w:rsidRPr="00DA5D8F">
        <w:rPr>
          <w:rFonts w:ascii="Times New Roman" w:eastAsia="Times New Roman" w:hAnsi="Times New Roman" w:cs="Times New Roman"/>
          <w:sz w:val="24"/>
          <w:szCs w:val="24"/>
        </w:rPr>
        <w:t>.</w:t>
      </w:r>
      <w:r w:rsidRPr="00753AE5">
        <w:rPr>
          <w:rFonts w:ascii="Times New Roman" w:eastAsia="Times New Roman" w:hAnsi="Times New Roman" w:cs="Times New Roman"/>
          <w:strike/>
          <w:sz w:val="24"/>
          <w:szCs w:val="24"/>
          <w:vertAlign w:val="superscript"/>
        </w:rPr>
        <w:t>14)</w:t>
      </w:r>
      <w:r w:rsidRPr="00DA5D8F">
        <w:rPr>
          <w:rFonts w:ascii="Times New Roman" w:eastAsia="Times New Roman" w:hAnsi="Times New Roman" w:cs="Times New Roman"/>
          <w:sz w:val="24"/>
          <w:szCs w:val="24"/>
        </w:rPr>
        <w:t xml:space="preserve"> Na pedagogické pracovníky škol a školských zařízení zřizovaných Ministerstvem vnitra a Ministerstvem obrany </w:t>
      </w:r>
      <w:r w:rsidR="001044FE" w:rsidRPr="001044FE">
        <w:rPr>
          <w:rFonts w:ascii="Times New Roman" w:eastAsia="Times New Roman" w:hAnsi="Times New Roman" w:cs="Times New Roman"/>
          <w:b/>
          <w:bCs/>
          <w:sz w:val="24"/>
          <w:szCs w:val="24"/>
        </w:rPr>
        <w:t xml:space="preserve">podle § 172 odst. 1 až 3 školského zákona </w:t>
      </w:r>
      <w:r w:rsidRPr="00DA5D8F">
        <w:rPr>
          <w:rFonts w:ascii="Times New Roman" w:eastAsia="Times New Roman" w:hAnsi="Times New Roman" w:cs="Times New Roman"/>
          <w:sz w:val="24"/>
          <w:szCs w:val="24"/>
        </w:rPr>
        <w:t xml:space="preserve">se ustanovení § 5, § 9 odst. </w:t>
      </w:r>
      <w:r w:rsidR="00D325CD" w:rsidRPr="00DA5D8F">
        <w:rPr>
          <w:rFonts w:ascii="Times New Roman" w:eastAsia="Times New Roman" w:hAnsi="Times New Roman" w:cs="Times New Roman"/>
          <w:sz w:val="24"/>
          <w:szCs w:val="24"/>
        </w:rPr>
        <w:t>1, 2 a 4</w:t>
      </w:r>
      <w:r w:rsidRPr="00DA5D8F">
        <w:rPr>
          <w:rFonts w:ascii="Times New Roman" w:eastAsia="Times New Roman" w:hAnsi="Times New Roman" w:cs="Times New Roman"/>
          <w:sz w:val="24"/>
          <w:szCs w:val="24"/>
        </w:rPr>
        <w:t>, § 11, § 24 a 29 vztahují přiměřeně.</w:t>
      </w:r>
    </w:p>
    <w:p w14:paraId="5A25287A" w14:textId="77777777" w:rsidR="008B2451" w:rsidRDefault="008B2451" w:rsidP="00CA099B">
      <w:pPr>
        <w:pBdr>
          <w:bottom w:val="single" w:sz="6" w:space="1" w:color="auto"/>
        </w:pBdr>
        <w:spacing w:after="0" w:line="240" w:lineRule="auto"/>
        <w:jc w:val="both"/>
        <w:rPr>
          <w:rFonts w:ascii="Times New Roman" w:eastAsia="Times New Roman" w:hAnsi="Times New Roman" w:cs="Times New Roman"/>
          <w:sz w:val="24"/>
          <w:szCs w:val="24"/>
        </w:rPr>
      </w:pPr>
    </w:p>
    <w:p w14:paraId="1EA703B3" w14:textId="77777777" w:rsidR="008B2451" w:rsidRDefault="008B2451" w:rsidP="00CA099B">
      <w:pPr>
        <w:pBdr>
          <w:bottom w:val="single" w:sz="6" w:space="1" w:color="auto"/>
        </w:pBdr>
        <w:spacing w:after="0" w:line="240" w:lineRule="auto"/>
        <w:jc w:val="both"/>
        <w:rPr>
          <w:rFonts w:ascii="Times New Roman" w:eastAsia="Times New Roman" w:hAnsi="Times New Roman" w:cs="Times New Roman"/>
          <w:sz w:val="24"/>
          <w:szCs w:val="24"/>
        </w:rPr>
      </w:pPr>
    </w:p>
    <w:p w14:paraId="6B609053" w14:textId="2B691DE3" w:rsidR="00753AE5" w:rsidRPr="00753AE5" w:rsidRDefault="008B2451" w:rsidP="00753AE5">
      <w:pPr>
        <w:spacing w:after="0" w:line="240" w:lineRule="auto"/>
        <w:jc w:val="both"/>
        <w:rPr>
          <w:rFonts w:ascii="Times New Roman" w:eastAsia="Times New Roman" w:hAnsi="Times New Roman" w:cs="Times New Roman"/>
          <w:strike/>
          <w:sz w:val="20"/>
          <w:szCs w:val="20"/>
        </w:rPr>
      </w:pPr>
      <w:r w:rsidRPr="00753AE5">
        <w:rPr>
          <w:rFonts w:ascii="Times New Roman" w:eastAsia="Times New Roman" w:hAnsi="Times New Roman" w:cs="Times New Roman"/>
          <w:strike/>
          <w:sz w:val="20"/>
          <w:szCs w:val="20"/>
        </w:rPr>
        <w:t>14)</w:t>
      </w:r>
      <w:r w:rsidR="00753AE5" w:rsidRPr="00753AE5">
        <w:rPr>
          <w:rFonts w:ascii="Times New Roman" w:eastAsia="Times New Roman" w:hAnsi="Times New Roman" w:cs="Times New Roman"/>
          <w:strike/>
          <w:sz w:val="20"/>
          <w:szCs w:val="20"/>
        </w:rPr>
        <w:t xml:space="preserve"> Zákon č. 186/1992 Sb., o služebním poměru příslušníků Policie České republiky, ve znění pozdějších předpisů.</w:t>
      </w:r>
    </w:p>
    <w:p w14:paraId="4EF5C311" w14:textId="728DBF01" w:rsidR="008B2451" w:rsidRPr="00753AE5" w:rsidRDefault="00753AE5" w:rsidP="00753AE5">
      <w:pPr>
        <w:spacing w:after="0" w:line="240" w:lineRule="auto"/>
        <w:jc w:val="both"/>
        <w:rPr>
          <w:rFonts w:ascii="Times New Roman" w:eastAsia="Times New Roman" w:hAnsi="Times New Roman" w:cs="Times New Roman"/>
          <w:strike/>
          <w:sz w:val="20"/>
          <w:szCs w:val="20"/>
        </w:rPr>
      </w:pPr>
      <w:r w:rsidRPr="00753AE5">
        <w:rPr>
          <w:rFonts w:ascii="Times New Roman" w:eastAsia="Times New Roman" w:hAnsi="Times New Roman" w:cs="Times New Roman"/>
          <w:strike/>
          <w:sz w:val="20"/>
          <w:szCs w:val="20"/>
        </w:rPr>
        <w:t>Zákon č. 221/1999 Sb., o vojácích z povolání, ve znění pozdějších předpisů.</w:t>
      </w:r>
    </w:p>
    <w:sectPr w:rsidR="008B2451" w:rsidRPr="00753AE5" w:rsidSect="006000CC">
      <w:headerReference w:type="default" r:id="rId12"/>
      <w:footerReference w:type="default" r:id="rId13"/>
      <w:pgSz w:w="11906" w:h="16838"/>
      <w:pgMar w:top="1440" w:right="1440" w:bottom="1440" w:left="1440"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00396" w14:textId="77777777" w:rsidR="00D62B14" w:rsidRDefault="00D62B14" w:rsidP="00505386">
      <w:pPr>
        <w:spacing w:after="0" w:line="240" w:lineRule="auto"/>
      </w:pPr>
      <w:r>
        <w:separator/>
      </w:r>
    </w:p>
  </w:endnote>
  <w:endnote w:type="continuationSeparator" w:id="0">
    <w:p w14:paraId="40B5A5AC" w14:textId="77777777" w:rsidR="00D62B14" w:rsidRDefault="00D62B14" w:rsidP="00505386">
      <w:pPr>
        <w:spacing w:after="0" w:line="240" w:lineRule="auto"/>
      </w:pPr>
      <w:r>
        <w:continuationSeparator/>
      </w:r>
    </w:p>
  </w:endnote>
  <w:endnote w:type="continuationNotice" w:id="1">
    <w:p w14:paraId="39146608" w14:textId="77777777" w:rsidR="00D62B14" w:rsidRDefault="00D62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50403"/>
      <w:docPartObj>
        <w:docPartGallery w:val="Page Numbers (Bottom of Page)"/>
        <w:docPartUnique/>
      </w:docPartObj>
    </w:sdtPr>
    <w:sdtEndPr/>
    <w:sdtContent>
      <w:p w14:paraId="287C93DE" w14:textId="4265E130" w:rsidR="002C3E36" w:rsidRDefault="002C3E36">
        <w:pPr>
          <w:pStyle w:val="Zpat"/>
          <w:jc w:val="center"/>
        </w:pPr>
        <w:r>
          <w:fldChar w:fldCharType="begin"/>
        </w:r>
        <w:r>
          <w:instrText>PAGE   \* MERGEFORMAT</w:instrText>
        </w:r>
        <w:r>
          <w:fldChar w:fldCharType="separate"/>
        </w:r>
        <w:r w:rsidR="001D0DE3">
          <w:rPr>
            <w:noProof/>
          </w:rPr>
          <w:t>105</w:t>
        </w:r>
        <w:r>
          <w:fldChar w:fldCharType="end"/>
        </w:r>
      </w:p>
    </w:sdtContent>
  </w:sdt>
  <w:p w14:paraId="1670001A" w14:textId="77777777" w:rsidR="002C3E36" w:rsidRDefault="002C3E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BD0C" w14:textId="77777777" w:rsidR="00D62B14" w:rsidRDefault="00D62B14" w:rsidP="00505386">
      <w:pPr>
        <w:spacing w:after="0" w:line="240" w:lineRule="auto"/>
      </w:pPr>
      <w:r>
        <w:separator/>
      </w:r>
    </w:p>
  </w:footnote>
  <w:footnote w:type="continuationSeparator" w:id="0">
    <w:p w14:paraId="4A8937BD" w14:textId="77777777" w:rsidR="00D62B14" w:rsidRDefault="00D62B14" w:rsidP="00505386">
      <w:pPr>
        <w:spacing w:after="0" w:line="240" w:lineRule="auto"/>
      </w:pPr>
      <w:r>
        <w:continuationSeparator/>
      </w:r>
    </w:p>
  </w:footnote>
  <w:footnote w:type="continuationNotice" w:id="1">
    <w:p w14:paraId="74BFEAF8" w14:textId="77777777" w:rsidR="00D62B14" w:rsidRDefault="00D62B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FDFC" w14:textId="762BB048" w:rsidR="00505386" w:rsidRPr="00505386" w:rsidRDefault="00505386" w:rsidP="00505386">
    <w:pPr>
      <w:pStyle w:val="Zhlav"/>
      <w:jc w:val="right"/>
      <w:rPr>
        <w:rFonts w:ascii="Arial" w:hAnsi="Arial" w:cs="Arial"/>
        <w:b/>
        <w:bCs/>
        <w:sz w:val="24"/>
        <w:szCs w:val="24"/>
      </w:rPr>
    </w:pPr>
    <w:r w:rsidRPr="00505386">
      <w:rPr>
        <w:rFonts w:ascii="Arial" w:hAnsi="Arial" w:cs="Arial"/>
        <w:b/>
        <w:bCs/>
        <w:sz w:val="24"/>
        <w:szCs w:val="24"/>
      </w:rPr>
      <w:t>VI.</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ná Markéta">
    <w15:presenceInfo w15:providerId="AD" w15:userId="S::lesna@msmt.cz::42ca372d-d0ee-47fb-abd3-f636898285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6DCD8"/>
    <w:rsid w:val="00022F14"/>
    <w:rsid w:val="00025487"/>
    <w:rsid w:val="000331A0"/>
    <w:rsid w:val="00042349"/>
    <w:rsid w:val="00045167"/>
    <w:rsid w:val="000464F1"/>
    <w:rsid w:val="00046F11"/>
    <w:rsid w:val="000544D6"/>
    <w:rsid w:val="00060F0F"/>
    <w:rsid w:val="000638B2"/>
    <w:rsid w:val="000735E5"/>
    <w:rsid w:val="0009521A"/>
    <w:rsid w:val="000A407A"/>
    <w:rsid w:val="000B2B3E"/>
    <w:rsid w:val="000C0C97"/>
    <w:rsid w:val="000D057F"/>
    <w:rsid w:val="000D206D"/>
    <w:rsid w:val="000D2A69"/>
    <w:rsid w:val="000E29B0"/>
    <w:rsid w:val="000E59BA"/>
    <w:rsid w:val="0010194E"/>
    <w:rsid w:val="001044FE"/>
    <w:rsid w:val="00104985"/>
    <w:rsid w:val="00110A21"/>
    <w:rsid w:val="00115749"/>
    <w:rsid w:val="0012214D"/>
    <w:rsid w:val="00130234"/>
    <w:rsid w:val="00132AF7"/>
    <w:rsid w:val="0013512C"/>
    <w:rsid w:val="0013585C"/>
    <w:rsid w:val="0014316C"/>
    <w:rsid w:val="00151DA9"/>
    <w:rsid w:val="001620EE"/>
    <w:rsid w:val="00162290"/>
    <w:rsid w:val="00163C6A"/>
    <w:rsid w:val="001757E8"/>
    <w:rsid w:val="00175E2B"/>
    <w:rsid w:val="00182248"/>
    <w:rsid w:val="0018549C"/>
    <w:rsid w:val="00191FAA"/>
    <w:rsid w:val="001953B3"/>
    <w:rsid w:val="00195DD4"/>
    <w:rsid w:val="00197C00"/>
    <w:rsid w:val="001B40D6"/>
    <w:rsid w:val="001C4D0A"/>
    <w:rsid w:val="001C5A63"/>
    <w:rsid w:val="001D0DE3"/>
    <w:rsid w:val="001D2046"/>
    <w:rsid w:val="001D4261"/>
    <w:rsid w:val="001E71BE"/>
    <w:rsid w:val="001F1EE9"/>
    <w:rsid w:val="001F539D"/>
    <w:rsid w:val="0020168F"/>
    <w:rsid w:val="00214D52"/>
    <w:rsid w:val="00215B6A"/>
    <w:rsid w:val="00217731"/>
    <w:rsid w:val="0022252F"/>
    <w:rsid w:val="00233907"/>
    <w:rsid w:val="00234CAE"/>
    <w:rsid w:val="0024262A"/>
    <w:rsid w:val="00246754"/>
    <w:rsid w:val="002559EE"/>
    <w:rsid w:val="002616E9"/>
    <w:rsid w:val="00264097"/>
    <w:rsid w:val="00267426"/>
    <w:rsid w:val="002712EA"/>
    <w:rsid w:val="00272A40"/>
    <w:rsid w:val="00275D3A"/>
    <w:rsid w:val="00280573"/>
    <w:rsid w:val="00286D2E"/>
    <w:rsid w:val="00291B78"/>
    <w:rsid w:val="00297102"/>
    <w:rsid w:val="002B0A9B"/>
    <w:rsid w:val="002B31D3"/>
    <w:rsid w:val="002B4967"/>
    <w:rsid w:val="002B5279"/>
    <w:rsid w:val="002C326B"/>
    <w:rsid w:val="002C3E36"/>
    <w:rsid w:val="002D3C26"/>
    <w:rsid w:val="002D4F8E"/>
    <w:rsid w:val="002D74EC"/>
    <w:rsid w:val="002F426B"/>
    <w:rsid w:val="002F43F2"/>
    <w:rsid w:val="002F5FFD"/>
    <w:rsid w:val="00304FCE"/>
    <w:rsid w:val="00330C38"/>
    <w:rsid w:val="003406A7"/>
    <w:rsid w:val="00343049"/>
    <w:rsid w:val="0035004E"/>
    <w:rsid w:val="00350240"/>
    <w:rsid w:val="00360672"/>
    <w:rsid w:val="003643AF"/>
    <w:rsid w:val="0036475D"/>
    <w:rsid w:val="00390A13"/>
    <w:rsid w:val="00392B83"/>
    <w:rsid w:val="003930E2"/>
    <w:rsid w:val="003A4A24"/>
    <w:rsid w:val="003B120C"/>
    <w:rsid w:val="003B7E26"/>
    <w:rsid w:val="003C22C7"/>
    <w:rsid w:val="003C2ED2"/>
    <w:rsid w:val="003C34D2"/>
    <w:rsid w:val="003C3EB2"/>
    <w:rsid w:val="003D4937"/>
    <w:rsid w:val="003D4988"/>
    <w:rsid w:val="003E35ED"/>
    <w:rsid w:val="003F4770"/>
    <w:rsid w:val="003F5515"/>
    <w:rsid w:val="003F7B26"/>
    <w:rsid w:val="004034CD"/>
    <w:rsid w:val="0041425D"/>
    <w:rsid w:val="00420D0F"/>
    <w:rsid w:val="00443EAA"/>
    <w:rsid w:val="00454597"/>
    <w:rsid w:val="00454C43"/>
    <w:rsid w:val="00461E7D"/>
    <w:rsid w:val="00484B66"/>
    <w:rsid w:val="00485D63"/>
    <w:rsid w:val="00486CD1"/>
    <w:rsid w:val="004901AA"/>
    <w:rsid w:val="00494064"/>
    <w:rsid w:val="0049704C"/>
    <w:rsid w:val="004A0769"/>
    <w:rsid w:val="004A4584"/>
    <w:rsid w:val="004A6100"/>
    <w:rsid w:val="004D5EAA"/>
    <w:rsid w:val="004E0437"/>
    <w:rsid w:val="004E3735"/>
    <w:rsid w:val="004E624C"/>
    <w:rsid w:val="004F0EEB"/>
    <w:rsid w:val="004F140B"/>
    <w:rsid w:val="005003B2"/>
    <w:rsid w:val="00504A56"/>
    <w:rsid w:val="00505386"/>
    <w:rsid w:val="00506D2A"/>
    <w:rsid w:val="00517A8A"/>
    <w:rsid w:val="005244CB"/>
    <w:rsid w:val="00527618"/>
    <w:rsid w:val="00527C82"/>
    <w:rsid w:val="00531C00"/>
    <w:rsid w:val="005376FC"/>
    <w:rsid w:val="00537909"/>
    <w:rsid w:val="005442A9"/>
    <w:rsid w:val="00546CF8"/>
    <w:rsid w:val="00551F9A"/>
    <w:rsid w:val="005533A7"/>
    <w:rsid w:val="00556FE6"/>
    <w:rsid w:val="00563446"/>
    <w:rsid w:val="00566C7B"/>
    <w:rsid w:val="00567CC0"/>
    <w:rsid w:val="00570EEF"/>
    <w:rsid w:val="0057498F"/>
    <w:rsid w:val="00574C3C"/>
    <w:rsid w:val="00575CF9"/>
    <w:rsid w:val="00586A4E"/>
    <w:rsid w:val="005936E3"/>
    <w:rsid w:val="005A1473"/>
    <w:rsid w:val="005A68C8"/>
    <w:rsid w:val="005A7343"/>
    <w:rsid w:val="005B53DF"/>
    <w:rsid w:val="005C3D22"/>
    <w:rsid w:val="005D4BA8"/>
    <w:rsid w:val="005D682B"/>
    <w:rsid w:val="005E1C6D"/>
    <w:rsid w:val="005E668F"/>
    <w:rsid w:val="006000CC"/>
    <w:rsid w:val="00615BD3"/>
    <w:rsid w:val="00622CB0"/>
    <w:rsid w:val="00623701"/>
    <w:rsid w:val="006240C7"/>
    <w:rsid w:val="00625A05"/>
    <w:rsid w:val="00630459"/>
    <w:rsid w:val="006360A7"/>
    <w:rsid w:val="0063631D"/>
    <w:rsid w:val="00637543"/>
    <w:rsid w:val="00642DFF"/>
    <w:rsid w:val="0065166B"/>
    <w:rsid w:val="00656BB5"/>
    <w:rsid w:val="00683A40"/>
    <w:rsid w:val="006854E9"/>
    <w:rsid w:val="006877AB"/>
    <w:rsid w:val="00695219"/>
    <w:rsid w:val="00695CD1"/>
    <w:rsid w:val="006974F7"/>
    <w:rsid w:val="006A373F"/>
    <w:rsid w:val="006B2D7B"/>
    <w:rsid w:val="006C027D"/>
    <w:rsid w:val="006C4063"/>
    <w:rsid w:val="006C7832"/>
    <w:rsid w:val="006D5B60"/>
    <w:rsid w:val="006F7987"/>
    <w:rsid w:val="00703829"/>
    <w:rsid w:val="0070426F"/>
    <w:rsid w:val="0071504D"/>
    <w:rsid w:val="0072343E"/>
    <w:rsid w:val="00724D60"/>
    <w:rsid w:val="0072798B"/>
    <w:rsid w:val="00727CCF"/>
    <w:rsid w:val="007313D4"/>
    <w:rsid w:val="00736713"/>
    <w:rsid w:val="00736B4F"/>
    <w:rsid w:val="00743275"/>
    <w:rsid w:val="00745C1B"/>
    <w:rsid w:val="007512F7"/>
    <w:rsid w:val="00751E39"/>
    <w:rsid w:val="007528A8"/>
    <w:rsid w:val="00753AE5"/>
    <w:rsid w:val="007553DC"/>
    <w:rsid w:val="00761858"/>
    <w:rsid w:val="0076408F"/>
    <w:rsid w:val="00767701"/>
    <w:rsid w:val="00767DE7"/>
    <w:rsid w:val="00774DE7"/>
    <w:rsid w:val="007754D8"/>
    <w:rsid w:val="00781A38"/>
    <w:rsid w:val="00794AF4"/>
    <w:rsid w:val="00795FB3"/>
    <w:rsid w:val="007973A7"/>
    <w:rsid w:val="007A5FF8"/>
    <w:rsid w:val="007A6C07"/>
    <w:rsid w:val="007B623A"/>
    <w:rsid w:val="007C6B71"/>
    <w:rsid w:val="007D0870"/>
    <w:rsid w:val="007D5AA2"/>
    <w:rsid w:val="007E4C6F"/>
    <w:rsid w:val="007E605D"/>
    <w:rsid w:val="007F466D"/>
    <w:rsid w:val="007F582B"/>
    <w:rsid w:val="007F70A0"/>
    <w:rsid w:val="007F7426"/>
    <w:rsid w:val="008012FA"/>
    <w:rsid w:val="00807227"/>
    <w:rsid w:val="00810A3F"/>
    <w:rsid w:val="00815E66"/>
    <w:rsid w:val="00816B3C"/>
    <w:rsid w:val="00822E7A"/>
    <w:rsid w:val="00835658"/>
    <w:rsid w:val="0084176B"/>
    <w:rsid w:val="0084593C"/>
    <w:rsid w:val="00847744"/>
    <w:rsid w:val="00856B27"/>
    <w:rsid w:val="00861070"/>
    <w:rsid w:val="00862426"/>
    <w:rsid w:val="0086680C"/>
    <w:rsid w:val="0086781D"/>
    <w:rsid w:val="00871304"/>
    <w:rsid w:val="008739A9"/>
    <w:rsid w:val="0088094E"/>
    <w:rsid w:val="008814A4"/>
    <w:rsid w:val="00884156"/>
    <w:rsid w:val="00895037"/>
    <w:rsid w:val="008A68FF"/>
    <w:rsid w:val="008B0B44"/>
    <w:rsid w:val="008B2451"/>
    <w:rsid w:val="008B6845"/>
    <w:rsid w:val="008C20D1"/>
    <w:rsid w:val="008C2F0D"/>
    <w:rsid w:val="008C6433"/>
    <w:rsid w:val="008D0872"/>
    <w:rsid w:val="008E2046"/>
    <w:rsid w:val="008E4CD8"/>
    <w:rsid w:val="008F4608"/>
    <w:rsid w:val="00901BD0"/>
    <w:rsid w:val="00902B77"/>
    <w:rsid w:val="00903A06"/>
    <w:rsid w:val="00904AE2"/>
    <w:rsid w:val="00904B30"/>
    <w:rsid w:val="009069B6"/>
    <w:rsid w:val="00910684"/>
    <w:rsid w:val="0091630F"/>
    <w:rsid w:val="00920B27"/>
    <w:rsid w:val="00926A5A"/>
    <w:rsid w:val="0093637D"/>
    <w:rsid w:val="00936BA4"/>
    <w:rsid w:val="00942AD2"/>
    <w:rsid w:val="0095373E"/>
    <w:rsid w:val="00954733"/>
    <w:rsid w:val="00954BC1"/>
    <w:rsid w:val="00962757"/>
    <w:rsid w:val="0096290A"/>
    <w:rsid w:val="009645AF"/>
    <w:rsid w:val="00966B45"/>
    <w:rsid w:val="009879DF"/>
    <w:rsid w:val="00992170"/>
    <w:rsid w:val="00992391"/>
    <w:rsid w:val="00997082"/>
    <w:rsid w:val="00997B89"/>
    <w:rsid w:val="009A6FF0"/>
    <w:rsid w:val="009B3627"/>
    <w:rsid w:val="009B4C0A"/>
    <w:rsid w:val="009C09CD"/>
    <w:rsid w:val="009C401A"/>
    <w:rsid w:val="009C56FE"/>
    <w:rsid w:val="009D140C"/>
    <w:rsid w:val="009D27B6"/>
    <w:rsid w:val="009D57FA"/>
    <w:rsid w:val="009E2D84"/>
    <w:rsid w:val="009E4184"/>
    <w:rsid w:val="009E6576"/>
    <w:rsid w:val="009E7BEF"/>
    <w:rsid w:val="009F0D2A"/>
    <w:rsid w:val="009F5BA6"/>
    <w:rsid w:val="00A013F8"/>
    <w:rsid w:val="00A03531"/>
    <w:rsid w:val="00A0792B"/>
    <w:rsid w:val="00A13A30"/>
    <w:rsid w:val="00A17E8C"/>
    <w:rsid w:val="00A2539E"/>
    <w:rsid w:val="00A2619A"/>
    <w:rsid w:val="00A35F00"/>
    <w:rsid w:val="00A5329C"/>
    <w:rsid w:val="00A550B7"/>
    <w:rsid w:val="00A61201"/>
    <w:rsid w:val="00A64D81"/>
    <w:rsid w:val="00A739F9"/>
    <w:rsid w:val="00A74E51"/>
    <w:rsid w:val="00A801F6"/>
    <w:rsid w:val="00A81A13"/>
    <w:rsid w:val="00A87B1C"/>
    <w:rsid w:val="00A927DE"/>
    <w:rsid w:val="00AB126B"/>
    <w:rsid w:val="00AB52C4"/>
    <w:rsid w:val="00AC1139"/>
    <w:rsid w:val="00AD10B0"/>
    <w:rsid w:val="00AD53FE"/>
    <w:rsid w:val="00AD7456"/>
    <w:rsid w:val="00AF36B4"/>
    <w:rsid w:val="00B00338"/>
    <w:rsid w:val="00B04BDC"/>
    <w:rsid w:val="00B24774"/>
    <w:rsid w:val="00B25D14"/>
    <w:rsid w:val="00B353FB"/>
    <w:rsid w:val="00B41AE2"/>
    <w:rsid w:val="00B469EE"/>
    <w:rsid w:val="00B521AC"/>
    <w:rsid w:val="00B55181"/>
    <w:rsid w:val="00B56C70"/>
    <w:rsid w:val="00B57481"/>
    <w:rsid w:val="00B60BDC"/>
    <w:rsid w:val="00B6297E"/>
    <w:rsid w:val="00B62E5A"/>
    <w:rsid w:val="00B63B85"/>
    <w:rsid w:val="00B6406E"/>
    <w:rsid w:val="00B7212C"/>
    <w:rsid w:val="00B7436C"/>
    <w:rsid w:val="00B76630"/>
    <w:rsid w:val="00B80C92"/>
    <w:rsid w:val="00B85C0E"/>
    <w:rsid w:val="00B8642D"/>
    <w:rsid w:val="00B95200"/>
    <w:rsid w:val="00B97E99"/>
    <w:rsid w:val="00BA55D2"/>
    <w:rsid w:val="00BB0421"/>
    <w:rsid w:val="00BB1376"/>
    <w:rsid w:val="00BB38E4"/>
    <w:rsid w:val="00BB5D98"/>
    <w:rsid w:val="00BB66C8"/>
    <w:rsid w:val="00BB7733"/>
    <w:rsid w:val="00BD7794"/>
    <w:rsid w:val="00BE1D64"/>
    <w:rsid w:val="00BF0804"/>
    <w:rsid w:val="00BF7F49"/>
    <w:rsid w:val="00C02E17"/>
    <w:rsid w:val="00C02E48"/>
    <w:rsid w:val="00C11CB7"/>
    <w:rsid w:val="00C17669"/>
    <w:rsid w:val="00C230B6"/>
    <w:rsid w:val="00C27EBC"/>
    <w:rsid w:val="00C36B44"/>
    <w:rsid w:val="00C40CF9"/>
    <w:rsid w:val="00C43032"/>
    <w:rsid w:val="00C45DB4"/>
    <w:rsid w:val="00C4787B"/>
    <w:rsid w:val="00C630B3"/>
    <w:rsid w:val="00C72056"/>
    <w:rsid w:val="00C74CAB"/>
    <w:rsid w:val="00C763FF"/>
    <w:rsid w:val="00C76AA1"/>
    <w:rsid w:val="00C85BEF"/>
    <w:rsid w:val="00C979AF"/>
    <w:rsid w:val="00CA099B"/>
    <w:rsid w:val="00CA307E"/>
    <w:rsid w:val="00CB1832"/>
    <w:rsid w:val="00CB2877"/>
    <w:rsid w:val="00CB6335"/>
    <w:rsid w:val="00CB7228"/>
    <w:rsid w:val="00CC16C5"/>
    <w:rsid w:val="00CC53AD"/>
    <w:rsid w:val="00CD021D"/>
    <w:rsid w:val="00CD133D"/>
    <w:rsid w:val="00CE086F"/>
    <w:rsid w:val="00CE0C33"/>
    <w:rsid w:val="00CE2CC0"/>
    <w:rsid w:val="00CE57C6"/>
    <w:rsid w:val="00D01B6E"/>
    <w:rsid w:val="00D026D9"/>
    <w:rsid w:val="00D02CBE"/>
    <w:rsid w:val="00D02FEC"/>
    <w:rsid w:val="00D124B4"/>
    <w:rsid w:val="00D1584B"/>
    <w:rsid w:val="00D21E5D"/>
    <w:rsid w:val="00D22883"/>
    <w:rsid w:val="00D26DFE"/>
    <w:rsid w:val="00D26FE5"/>
    <w:rsid w:val="00D27A08"/>
    <w:rsid w:val="00D30E67"/>
    <w:rsid w:val="00D318E5"/>
    <w:rsid w:val="00D325CD"/>
    <w:rsid w:val="00D33B3A"/>
    <w:rsid w:val="00D40CFB"/>
    <w:rsid w:val="00D43036"/>
    <w:rsid w:val="00D506D1"/>
    <w:rsid w:val="00D52445"/>
    <w:rsid w:val="00D54F4F"/>
    <w:rsid w:val="00D55A51"/>
    <w:rsid w:val="00D62B14"/>
    <w:rsid w:val="00D66C8F"/>
    <w:rsid w:val="00D66F2F"/>
    <w:rsid w:val="00D8172A"/>
    <w:rsid w:val="00D81995"/>
    <w:rsid w:val="00D82B99"/>
    <w:rsid w:val="00D83214"/>
    <w:rsid w:val="00D85B9C"/>
    <w:rsid w:val="00D95538"/>
    <w:rsid w:val="00D97AFA"/>
    <w:rsid w:val="00DA1BE4"/>
    <w:rsid w:val="00DA5D8F"/>
    <w:rsid w:val="00DC389D"/>
    <w:rsid w:val="00DC3CDE"/>
    <w:rsid w:val="00DD2425"/>
    <w:rsid w:val="00DD3CF6"/>
    <w:rsid w:val="00E06AC1"/>
    <w:rsid w:val="00E1206F"/>
    <w:rsid w:val="00E1595A"/>
    <w:rsid w:val="00E24024"/>
    <w:rsid w:val="00E32304"/>
    <w:rsid w:val="00E335DB"/>
    <w:rsid w:val="00E33E55"/>
    <w:rsid w:val="00E41371"/>
    <w:rsid w:val="00E46F05"/>
    <w:rsid w:val="00E47A76"/>
    <w:rsid w:val="00E539E4"/>
    <w:rsid w:val="00E6580B"/>
    <w:rsid w:val="00E6604E"/>
    <w:rsid w:val="00E80BCD"/>
    <w:rsid w:val="00E82242"/>
    <w:rsid w:val="00E82F09"/>
    <w:rsid w:val="00E90D42"/>
    <w:rsid w:val="00E90EE7"/>
    <w:rsid w:val="00E923FC"/>
    <w:rsid w:val="00E9505F"/>
    <w:rsid w:val="00EA3123"/>
    <w:rsid w:val="00EA6435"/>
    <w:rsid w:val="00ED0746"/>
    <w:rsid w:val="00ED0B38"/>
    <w:rsid w:val="00ED2F1D"/>
    <w:rsid w:val="00ED7C8D"/>
    <w:rsid w:val="00EE26DE"/>
    <w:rsid w:val="00EE65F2"/>
    <w:rsid w:val="00EF20EE"/>
    <w:rsid w:val="00EF3F0C"/>
    <w:rsid w:val="00EF6FD3"/>
    <w:rsid w:val="00EF749C"/>
    <w:rsid w:val="00F04937"/>
    <w:rsid w:val="00F1006D"/>
    <w:rsid w:val="00F14664"/>
    <w:rsid w:val="00F14DCC"/>
    <w:rsid w:val="00F269FF"/>
    <w:rsid w:val="00F26D98"/>
    <w:rsid w:val="00F26F7C"/>
    <w:rsid w:val="00F30C0C"/>
    <w:rsid w:val="00F415E9"/>
    <w:rsid w:val="00F51DFB"/>
    <w:rsid w:val="00F5200F"/>
    <w:rsid w:val="00F531D9"/>
    <w:rsid w:val="00F57493"/>
    <w:rsid w:val="00F65B2B"/>
    <w:rsid w:val="00F71C01"/>
    <w:rsid w:val="00F72F7A"/>
    <w:rsid w:val="00F754F6"/>
    <w:rsid w:val="00F80736"/>
    <w:rsid w:val="00F828E7"/>
    <w:rsid w:val="00F92D61"/>
    <w:rsid w:val="00F93364"/>
    <w:rsid w:val="00F95AAC"/>
    <w:rsid w:val="00FB36D0"/>
    <w:rsid w:val="00FC3993"/>
    <w:rsid w:val="00FD3CC5"/>
    <w:rsid w:val="00FD76B1"/>
    <w:rsid w:val="00FE0012"/>
    <w:rsid w:val="0177E959"/>
    <w:rsid w:val="0188F105"/>
    <w:rsid w:val="0464813F"/>
    <w:rsid w:val="0816DDED"/>
    <w:rsid w:val="088432BE"/>
    <w:rsid w:val="097AD201"/>
    <w:rsid w:val="0992DE95"/>
    <w:rsid w:val="09A025B7"/>
    <w:rsid w:val="0AD8A46B"/>
    <w:rsid w:val="0B39CE03"/>
    <w:rsid w:val="0B5D8518"/>
    <w:rsid w:val="0CB2D17F"/>
    <w:rsid w:val="0CE82FA5"/>
    <w:rsid w:val="0D5E99CB"/>
    <w:rsid w:val="0D963160"/>
    <w:rsid w:val="0F164AAC"/>
    <w:rsid w:val="10F6DF28"/>
    <w:rsid w:val="1202DE60"/>
    <w:rsid w:val="12728C28"/>
    <w:rsid w:val="131F6F6F"/>
    <w:rsid w:val="13855F26"/>
    <w:rsid w:val="14C31E72"/>
    <w:rsid w:val="1511B646"/>
    <w:rsid w:val="15CADD97"/>
    <w:rsid w:val="16D17ABC"/>
    <w:rsid w:val="16D5A70C"/>
    <w:rsid w:val="17091DC3"/>
    <w:rsid w:val="18E750B3"/>
    <w:rsid w:val="18F55104"/>
    <w:rsid w:val="1AEBE4EE"/>
    <w:rsid w:val="1B4AC15B"/>
    <w:rsid w:val="1B5D6229"/>
    <w:rsid w:val="1BF72C2E"/>
    <w:rsid w:val="1D5764AF"/>
    <w:rsid w:val="1E4606D9"/>
    <w:rsid w:val="1E8DF0A8"/>
    <w:rsid w:val="1EC26EE0"/>
    <w:rsid w:val="1EFF2114"/>
    <w:rsid w:val="1F62CFEE"/>
    <w:rsid w:val="20327972"/>
    <w:rsid w:val="21AED349"/>
    <w:rsid w:val="21C0312E"/>
    <w:rsid w:val="2419D2D9"/>
    <w:rsid w:val="24C66D5E"/>
    <w:rsid w:val="24F7F6A0"/>
    <w:rsid w:val="250D72EF"/>
    <w:rsid w:val="261B9D03"/>
    <w:rsid w:val="27DA7D28"/>
    <w:rsid w:val="27FF3DAD"/>
    <w:rsid w:val="29E0D12F"/>
    <w:rsid w:val="29F59826"/>
    <w:rsid w:val="29FCBE07"/>
    <w:rsid w:val="2B3D409D"/>
    <w:rsid w:val="2C5A3A73"/>
    <w:rsid w:val="2D46D084"/>
    <w:rsid w:val="2DF60AD4"/>
    <w:rsid w:val="2DF64F6D"/>
    <w:rsid w:val="2F837BC2"/>
    <w:rsid w:val="2F86A7AC"/>
    <w:rsid w:val="2F885412"/>
    <w:rsid w:val="2FDF3752"/>
    <w:rsid w:val="30CAE581"/>
    <w:rsid w:val="31DDA68A"/>
    <w:rsid w:val="32742F87"/>
    <w:rsid w:val="339B36E4"/>
    <w:rsid w:val="33A5D45C"/>
    <w:rsid w:val="34993440"/>
    <w:rsid w:val="34E5CEF3"/>
    <w:rsid w:val="353BBF18"/>
    <w:rsid w:val="35901CC9"/>
    <w:rsid w:val="35C4A22F"/>
    <w:rsid w:val="3694CDB3"/>
    <w:rsid w:val="37D03D8A"/>
    <w:rsid w:val="382F18E8"/>
    <w:rsid w:val="38AD3FB3"/>
    <w:rsid w:val="38E26C5A"/>
    <w:rsid w:val="38F574E0"/>
    <w:rsid w:val="39A00D1B"/>
    <w:rsid w:val="3A05C078"/>
    <w:rsid w:val="3A7D58F6"/>
    <w:rsid w:val="3AB6DCD8"/>
    <w:rsid w:val="3D25C7CE"/>
    <w:rsid w:val="3D6F6B51"/>
    <w:rsid w:val="3DC73D90"/>
    <w:rsid w:val="3E0BC9F7"/>
    <w:rsid w:val="3F78B565"/>
    <w:rsid w:val="3FFA97CC"/>
    <w:rsid w:val="404C5F8F"/>
    <w:rsid w:val="409E21D4"/>
    <w:rsid w:val="42B3975D"/>
    <w:rsid w:val="43249C91"/>
    <w:rsid w:val="443CD808"/>
    <w:rsid w:val="44C6EF3C"/>
    <w:rsid w:val="44D7D004"/>
    <w:rsid w:val="48A69968"/>
    <w:rsid w:val="48FFB955"/>
    <w:rsid w:val="4911EC72"/>
    <w:rsid w:val="498A0438"/>
    <w:rsid w:val="4A403258"/>
    <w:rsid w:val="4B64265D"/>
    <w:rsid w:val="4B665D56"/>
    <w:rsid w:val="4BB70FEF"/>
    <w:rsid w:val="4BE647F5"/>
    <w:rsid w:val="4D3D6AB2"/>
    <w:rsid w:val="4EBB09FB"/>
    <w:rsid w:val="4FD3F421"/>
    <w:rsid w:val="5142D707"/>
    <w:rsid w:val="51E59781"/>
    <w:rsid w:val="528A5CCD"/>
    <w:rsid w:val="52C7AB15"/>
    <w:rsid w:val="53CCC9AB"/>
    <w:rsid w:val="5448C44B"/>
    <w:rsid w:val="5623A5E5"/>
    <w:rsid w:val="56561D79"/>
    <w:rsid w:val="56C364FD"/>
    <w:rsid w:val="59AC12D0"/>
    <w:rsid w:val="59F4945B"/>
    <w:rsid w:val="5B88BD94"/>
    <w:rsid w:val="5C22F9A8"/>
    <w:rsid w:val="5C348261"/>
    <w:rsid w:val="5D96A9A4"/>
    <w:rsid w:val="5F02BDD3"/>
    <w:rsid w:val="5F178346"/>
    <w:rsid w:val="61365119"/>
    <w:rsid w:val="61CD8A05"/>
    <w:rsid w:val="6202A535"/>
    <w:rsid w:val="625F0038"/>
    <w:rsid w:val="639E7596"/>
    <w:rsid w:val="63E36C85"/>
    <w:rsid w:val="64124B0E"/>
    <w:rsid w:val="644E683A"/>
    <w:rsid w:val="64D75FAB"/>
    <w:rsid w:val="66B115A6"/>
    <w:rsid w:val="66E8A709"/>
    <w:rsid w:val="67868E63"/>
    <w:rsid w:val="678B26E9"/>
    <w:rsid w:val="67A6B3B9"/>
    <w:rsid w:val="67E51E40"/>
    <w:rsid w:val="68190543"/>
    <w:rsid w:val="68CDE54B"/>
    <w:rsid w:val="69A4AD87"/>
    <w:rsid w:val="69D9E19C"/>
    <w:rsid w:val="69F5461E"/>
    <w:rsid w:val="6A7A056A"/>
    <w:rsid w:val="6D0F64CE"/>
    <w:rsid w:val="6EC84CB9"/>
    <w:rsid w:val="6FFDCE5A"/>
    <w:rsid w:val="71152DA9"/>
    <w:rsid w:val="71A84EBF"/>
    <w:rsid w:val="71B21E9E"/>
    <w:rsid w:val="71ED45AE"/>
    <w:rsid w:val="73C1590F"/>
    <w:rsid w:val="759D800C"/>
    <w:rsid w:val="75B303CB"/>
    <w:rsid w:val="7619C11C"/>
    <w:rsid w:val="76CB3F42"/>
    <w:rsid w:val="789992AF"/>
    <w:rsid w:val="78A51626"/>
    <w:rsid w:val="792034F6"/>
    <w:rsid w:val="79A83380"/>
    <w:rsid w:val="7A695F1C"/>
    <w:rsid w:val="7AA61AD9"/>
    <w:rsid w:val="7B037B80"/>
    <w:rsid w:val="7EF45E8D"/>
    <w:rsid w:val="7F079C7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E29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D42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563446"/>
    <w:pPr>
      <w:spacing w:line="240" w:lineRule="auto"/>
    </w:pPr>
    <w:rPr>
      <w:sz w:val="20"/>
      <w:szCs w:val="20"/>
    </w:rPr>
  </w:style>
  <w:style w:type="character" w:customStyle="1" w:styleId="TextkomenteChar">
    <w:name w:val="Text komentáře Char"/>
    <w:basedOn w:val="Standardnpsmoodstavce"/>
    <w:link w:val="Textkomente"/>
    <w:uiPriority w:val="99"/>
    <w:rsid w:val="00563446"/>
    <w:rPr>
      <w:sz w:val="20"/>
      <w:szCs w:val="20"/>
    </w:rPr>
  </w:style>
  <w:style w:type="character" w:styleId="Odkaznakoment">
    <w:name w:val="annotation reference"/>
    <w:basedOn w:val="Standardnpsmoodstavce"/>
    <w:uiPriority w:val="99"/>
    <w:semiHidden/>
    <w:unhideWhenUsed/>
    <w:rsid w:val="00563446"/>
    <w:rPr>
      <w:sz w:val="16"/>
      <w:szCs w:val="16"/>
    </w:rPr>
  </w:style>
  <w:style w:type="paragraph" w:styleId="Odstavecseseznamem">
    <w:name w:val="List Paragraph"/>
    <w:basedOn w:val="Normln"/>
    <w:uiPriority w:val="34"/>
    <w:qFormat/>
    <w:rsid w:val="002D74EC"/>
    <w:pPr>
      <w:ind w:left="720"/>
      <w:contextualSpacing/>
    </w:pPr>
  </w:style>
  <w:style w:type="character" w:styleId="Hypertextovodkaz">
    <w:name w:val="Hyperlink"/>
    <w:basedOn w:val="Standardnpsmoodstavce"/>
    <w:uiPriority w:val="99"/>
    <w:unhideWhenUsed/>
    <w:rsid w:val="0072798B"/>
    <w:rPr>
      <w:color w:val="0563C1" w:themeColor="hyperlink"/>
      <w:u w:val="single"/>
    </w:rPr>
  </w:style>
  <w:style w:type="character" w:customStyle="1" w:styleId="UnresolvedMention">
    <w:name w:val="Unresolved Mention"/>
    <w:basedOn w:val="Standardnpsmoodstavce"/>
    <w:uiPriority w:val="99"/>
    <w:semiHidden/>
    <w:unhideWhenUsed/>
    <w:rsid w:val="0072798B"/>
    <w:rPr>
      <w:color w:val="605E5C"/>
      <w:shd w:val="clear" w:color="auto" w:fill="E1DFDD"/>
    </w:rPr>
  </w:style>
  <w:style w:type="paragraph" w:styleId="Revize">
    <w:name w:val="Revision"/>
    <w:hidden/>
    <w:uiPriority w:val="99"/>
    <w:semiHidden/>
    <w:rsid w:val="003930E2"/>
    <w:pPr>
      <w:spacing w:after="0" w:line="240" w:lineRule="auto"/>
    </w:pPr>
  </w:style>
  <w:style w:type="paragraph" w:styleId="Pedmtkomente">
    <w:name w:val="annotation subject"/>
    <w:basedOn w:val="Textkomente"/>
    <w:next w:val="Textkomente"/>
    <w:link w:val="PedmtkomenteChar"/>
    <w:uiPriority w:val="99"/>
    <w:semiHidden/>
    <w:unhideWhenUsed/>
    <w:rsid w:val="00494064"/>
    <w:rPr>
      <w:b/>
      <w:bCs/>
    </w:rPr>
  </w:style>
  <w:style w:type="character" w:customStyle="1" w:styleId="PedmtkomenteChar">
    <w:name w:val="Předmět komentáře Char"/>
    <w:basedOn w:val="TextkomenteChar"/>
    <w:link w:val="Pedmtkomente"/>
    <w:uiPriority w:val="99"/>
    <w:semiHidden/>
    <w:rsid w:val="00494064"/>
    <w:rPr>
      <w:b/>
      <w:bCs/>
      <w:sz w:val="20"/>
      <w:szCs w:val="20"/>
    </w:rPr>
  </w:style>
  <w:style w:type="character" w:customStyle="1" w:styleId="normaltextrun">
    <w:name w:val="normaltextrun"/>
    <w:basedOn w:val="Standardnpsmoodstavce"/>
    <w:rsid w:val="008E2046"/>
  </w:style>
  <w:style w:type="character" w:customStyle="1" w:styleId="Nadpis2Char">
    <w:name w:val="Nadpis 2 Char"/>
    <w:basedOn w:val="Standardnpsmoodstavce"/>
    <w:link w:val="Nadpis2"/>
    <w:uiPriority w:val="9"/>
    <w:rsid w:val="000E29B0"/>
    <w:rPr>
      <w:rFonts w:ascii="Times New Roman" w:eastAsia="Times New Roman" w:hAnsi="Times New Roman" w:cs="Times New Roman"/>
      <w:b/>
      <w:bCs/>
      <w:sz w:val="36"/>
      <w:szCs w:val="36"/>
      <w:lang w:eastAsia="cs-CZ"/>
    </w:rPr>
  </w:style>
  <w:style w:type="character" w:customStyle="1" w:styleId="footnote">
    <w:name w:val="footnote"/>
    <w:basedOn w:val="Standardnpsmoodstavce"/>
    <w:rsid w:val="000E29B0"/>
  </w:style>
  <w:style w:type="paragraph" w:styleId="Zhlav">
    <w:name w:val="header"/>
    <w:basedOn w:val="Normln"/>
    <w:link w:val="ZhlavChar"/>
    <w:uiPriority w:val="99"/>
    <w:unhideWhenUsed/>
    <w:rsid w:val="005053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386"/>
  </w:style>
  <w:style w:type="paragraph" w:styleId="Zpat">
    <w:name w:val="footer"/>
    <w:basedOn w:val="Normln"/>
    <w:link w:val="ZpatChar"/>
    <w:uiPriority w:val="99"/>
    <w:unhideWhenUsed/>
    <w:rsid w:val="00505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386"/>
  </w:style>
  <w:style w:type="character" w:customStyle="1" w:styleId="Nadpis3Char">
    <w:name w:val="Nadpis 3 Char"/>
    <w:basedOn w:val="Standardnpsmoodstavce"/>
    <w:link w:val="Nadpis3"/>
    <w:uiPriority w:val="9"/>
    <w:semiHidden/>
    <w:rsid w:val="001D4261"/>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E29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D42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563446"/>
    <w:pPr>
      <w:spacing w:line="240" w:lineRule="auto"/>
    </w:pPr>
    <w:rPr>
      <w:sz w:val="20"/>
      <w:szCs w:val="20"/>
    </w:rPr>
  </w:style>
  <w:style w:type="character" w:customStyle="1" w:styleId="TextkomenteChar">
    <w:name w:val="Text komentáře Char"/>
    <w:basedOn w:val="Standardnpsmoodstavce"/>
    <w:link w:val="Textkomente"/>
    <w:uiPriority w:val="99"/>
    <w:rsid w:val="00563446"/>
    <w:rPr>
      <w:sz w:val="20"/>
      <w:szCs w:val="20"/>
    </w:rPr>
  </w:style>
  <w:style w:type="character" w:styleId="Odkaznakoment">
    <w:name w:val="annotation reference"/>
    <w:basedOn w:val="Standardnpsmoodstavce"/>
    <w:uiPriority w:val="99"/>
    <w:semiHidden/>
    <w:unhideWhenUsed/>
    <w:rsid w:val="00563446"/>
    <w:rPr>
      <w:sz w:val="16"/>
      <w:szCs w:val="16"/>
    </w:rPr>
  </w:style>
  <w:style w:type="paragraph" w:styleId="Odstavecseseznamem">
    <w:name w:val="List Paragraph"/>
    <w:basedOn w:val="Normln"/>
    <w:uiPriority w:val="34"/>
    <w:qFormat/>
    <w:rsid w:val="002D74EC"/>
    <w:pPr>
      <w:ind w:left="720"/>
      <w:contextualSpacing/>
    </w:pPr>
  </w:style>
  <w:style w:type="character" w:styleId="Hypertextovodkaz">
    <w:name w:val="Hyperlink"/>
    <w:basedOn w:val="Standardnpsmoodstavce"/>
    <w:uiPriority w:val="99"/>
    <w:unhideWhenUsed/>
    <w:rsid w:val="0072798B"/>
    <w:rPr>
      <w:color w:val="0563C1" w:themeColor="hyperlink"/>
      <w:u w:val="single"/>
    </w:rPr>
  </w:style>
  <w:style w:type="character" w:customStyle="1" w:styleId="UnresolvedMention">
    <w:name w:val="Unresolved Mention"/>
    <w:basedOn w:val="Standardnpsmoodstavce"/>
    <w:uiPriority w:val="99"/>
    <w:semiHidden/>
    <w:unhideWhenUsed/>
    <w:rsid w:val="0072798B"/>
    <w:rPr>
      <w:color w:val="605E5C"/>
      <w:shd w:val="clear" w:color="auto" w:fill="E1DFDD"/>
    </w:rPr>
  </w:style>
  <w:style w:type="paragraph" w:styleId="Revize">
    <w:name w:val="Revision"/>
    <w:hidden/>
    <w:uiPriority w:val="99"/>
    <w:semiHidden/>
    <w:rsid w:val="003930E2"/>
    <w:pPr>
      <w:spacing w:after="0" w:line="240" w:lineRule="auto"/>
    </w:pPr>
  </w:style>
  <w:style w:type="paragraph" w:styleId="Pedmtkomente">
    <w:name w:val="annotation subject"/>
    <w:basedOn w:val="Textkomente"/>
    <w:next w:val="Textkomente"/>
    <w:link w:val="PedmtkomenteChar"/>
    <w:uiPriority w:val="99"/>
    <w:semiHidden/>
    <w:unhideWhenUsed/>
    <w:rsid w:val="00494064"/>
    <w:rPr>
      <w:b/>
      <w:bCs/>
    </w:rPr>
  </w:style>
  <w:style w:type="character" w:customStyle="1" w:styleId="PedmtkomenteChar">
    <w:name w:val="Předmět komentáře Char"/>
    <w:basedOn w:val="TextkomenteChar"/>
    <w:link w:val="Pedmtkomente"/>
    <w:uiPriority w:val="99"/>
    <w:semiHidden/>
    <w:rsid w:val="00494064"/>
    <w:rPr>
      <w:b/>
      <w:bCs/>
      <w:sz w:val="20"/>
      <w:szCs w:val="20"/>
    </w:rPr>
  </w:style>
  <w:style w:type="character" w:customStyle="1" w:styleId="normaltextrun">
    <w:name w:val="normaltextrun"/>
    <w:basedOn w:val="Standardnpsmoodstavce"/>
    <w:rsid w:val="008E2046"/>
  </w:style>
  <w:style w:type="character" w:customStyle="1" w:styleId="Nadpis2Char">
    <w:name w:val="Nadpis 2 Char"/>
    <w:basedOn w:val="Standardnpsmoodstavce"/>
    <w:link w:val="Nadpis2"/>
    <w:uiPriority w:val="9"/>
    <w:rsid w:val="000E29B0"/>
    <w:rPr>
      <w:rFonts w:ascii="Times New Roman" w:eastAsia="Times New Roman" w:hAnsi="Times New Roman" w:cs="Times New Roman"/>
      <w:b/>
      <w:bCs/>
      <w:sz w:val="36"/>
      <w:szCs w:val="36"/>
      <w:lang w:eastAsia="cs-CZ"/>
    </w:rPr>
  </w:style>
  <w:style w:type="character" w:customStyle="1" w:styleId="footnote">
    <w:name w:val="footnote"/>
    <w:basedOn w:val="Standardnpsmoodstavce"/>
    <w:rsid w:val="000E29B0"/>
  </w:style>
  <w:style w:type="paragraph" w:styleId="Zhlav">
    <w:name w:val="header"/>
    <w:basedOn w:val="Normln"/>
    <w:link w:val="ZhlavChar"/>
    <w:uiPriority w:val="99"/>
    <w:unhideWhenUsed/>
    <w:rsid w:val="005053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386"/>
  </w:style>
  <w:style w:type="paragraph" w:styleId="Zpat">
    <w:name w:val="footer"/>
    <w:basedOn w:val="Normln"/>
    <w:link w:val="ZpatChar"/>
    <w:uiPriority w:val="99"/>
    <w:unhideWhenUsed/>
    <w:rsid w:val="00505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386"/>
  </w:style>
  <w:style w:type="character" w:customStyle="1" w:styleId="Nadpis3Char">
    <w:name w:val="Nadpis 3 Char"/>
    <w:basedOn w:val="Standardnpsmoodstavce"/>
    <w:link w:val="Nadpis3"/>
    <w:uiPriority w:val="9"/>
    <w:semiHidden/>
    <w:rsid w:val="001D42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3933">
      <w:bodyDiv w:val="1"/>
      <w:marLeft w:val="0"/>
      <w:marRight w:val="0"/>
      <w:marTop w:val="0"/>
      <w:marBottom w:val="0"/>
      <w:divBdr>
        <w:top w:val="none" w:sz="0" w:space="0" w:color="auto"/>
        <w:left w:val="none" w:sz="0" w:space="0" w:color="auto"/>
        <w:bottom w:val="none" w:sz="0" w:space="0" w:color="auto"/>
        <w:right w:val="none" w:sz="0" w:space="0" w:color="auto"/>
      </w:divBdr>
    </w:div>
    <w:div w:id="314989770">
      <w:bodyDiv w:val="1"/>
      <w:marLeft w:val="0"/>
      <w:marRight w:val="0"/>
      <w:marTop w:val="0"/>
      <w:marBottom w:val="0"/>
      <w:divBdr>
        <w:top w:val="none" w:sz="0" w:space="0" w:color="auto"/>
        <w:left w:val="none" w:sz="0" w:space="0" w:color="auto"/>
        <w:bottom w:val="none" w:sz="0" w:space="0" w:color="auto"/>
        <w:right w:val="none" w:sz="0" w:space="0" w:color="auto"/>
      </w:divBdr>
    </w:div>
    <w:div w:id="323163560">
      <w:bodyDiv w:val="1"/>
      <w:marLeft w:val="0"/>
      <w:marRight w:val="0"/>
      <w:marTop w:val="0"/>
      <w:marBottom w:val="0"/>
      <w:divBdr>
        <w:top w:val="none" w:sz="0" w:space="0" w:color="auto"/>
        <w:left w:val="none" w:sz="0" w:space="0" w:color="auto"/>
        <w:bottom w:val="none" w:sz="0" w:space="0" w:color="auto"/>
        <w:right w:val="none" w:sz="0" w:space="0" w:color="auto"/>
      </w:divBdr>
    </w:div>
    <w:div w:id="403140309">
      <w:bodyDiv w:val="1"/>
      <w:marLeft w:val="0"/>
      <w:marRight w:val="0"/>
      <w:marTop w:val="0"/>
      <w:marBottom w:val="0"/>
      <w:divBdr>
        <w:top w:val="none" w:sz="0" w:space="0" w:color="auto"/>
        <w:left w:val="none" w:sz="0" w:space="0" w:color="auto"/>
        <w:bottom w:val="none" w:sz="0" w:space="0" w:color="auto"/>
        <w:right w:val="none" w:sz="0" w:space="0" w:color="auto"/>
      </w:divBdr>
    </w:div>
    <w:div w:id="536818911">
      <w:bodyDiv w:val="1"/>
      <w:marLeft w:val="0"/>
      <w:marRight w:val="0"/>
      <w:marTop w:val="0"/>
      <w:marBottom w:val="0"/>
      <w:divBdr>
        <w:top w:val="none" w:sz="0" w:space="0" w:color="auto"/>
        <w:left w:val="none" w:sz="0" w:space="0" w:color="auto"/>
        <w:bottom w:val="none" w:sz="0" w:space="0" w:color="auto"/>
        <w:right w:val="none" w:sz="0" w:space="0" w:color="auto"/>
      </w:divBdr>
    </w:div>
    <w:div w:id="548106007">
      <w:bodyDiv w:val="1"/>
      <w:marLeft w:val="0"/>
      <w:marRight w:val="0"/>
      <w:marTop w:val="0"/>
      <w:marBottom w:val="0"/>
      <w:divBdr>
        <w:top w:val="none" w:sz="0" w:space="0" w:color="auto"/>
        <w:left w:val="none" w:sz="0" w:space="0" w:color="auto"/>
        <w:bottom w:val="none" w:sz="0" w:space="0" w:color="auto"/>
        <w:right w:val="none" w:sz="0" w:space="0" w:color="auto"/>
      </w:divBdr>
    </w:div>
    <w:div w:id="675230404">
      <w:bodyDiv w:val="1"/>
      <w:marLeft w:val="0"/>
      <w:marRight w:val="0"/>
      <w:marTop w:val="0"/>
      <w:marBottom w:val="0"/>
      <w:divBdr>
        <w:top w:val="none" w:sz="0" w:space="0" w:color="auto"/>
        <w:left w:val="none" w:sz="0" w:space="0" w:color="auto"/>
        <w:bottom w:val="none" w:sz="0" w:space="0" w:color="auto"/>
        <w:right w:val="none" w:sz="0" w:space="0" w:color="auto"/>
      </w:divBdr>
    </w:div>
    <w:div w:id="681008888">
      <w:bodyDiv w:val="1"/>
      <w:marLeft w:val="0"/>
      <w:marRight w:val="0"/>
      <w:marTop w:val="0"/>
      <w:marBottom w:val="0"/>
      <w:divBdr>
        <w:top w:val="none" w:sz="0" w:space="0" w:color="auto"/>
        <w:left w:val="none" w:sz="0" w:space="0" w:color="auto"/>
        <w:bottom w:val="none" w:sz="0" w:space="0" w:color="auto"/>
        <w:right w:val="none" w:sz="0" w:space="0" w:color="auto"/>
      </w:divBdr>
    </w:div>
    <w:div w:id="731074723">
      <w:bodyDiv w:val="1"/>
      <w:marLeft w:val="0"/>
      <w:marRight w:val="0"/>
      <w:marTop w:val="0"/>
      <w:marBottom w:val="0"/>
      <w:divBdr>
        <w:top w:val="none" w:sz="0" w:space="0" w:color="auto"/>
        <w:left w:val="none" w:sz="0" w:space="0" w:color="auto"/>
        <w:bottom w:val="none" w:sz="0" w:space="0" w:color="auto"/>
        <w:right w:val="none" w:sz="0" w:space="0" w:color="auto"/>
      </w:divBdr>
    </w:div>
    <w:div w:id="921447863">
      <w:bodyDiv w:val="1"/>
      <w:marLeft w:val="0"/>
      <w:marRight w:val="0"/>
      <w:marTop w:val="0"/>
      <w:marBottom w:val="0"/>
      <w:divBdr>
        <w:top w:val="none" w:sz="0" w:space="0" w:color="auto"/>
        <w:left w:val="none" w:sz="0" w:space="0" w:color="auto"/>
        <w:bottom w:val="none" w:sz="0" w:space="0" w:color="auto"/>
        <w:right w:val="none" w:sz="0" w:space="0" w:color="auto"/>
      </w:divBdr>
    </w:div>
    <w:div w:id="992609017">
      <w:bodyDiv w:val="1"/>
      <w:marLeft w:val="0"/>
      <w:marRight w:val="0"/>
      <w:marTop w:val="0"/>
      <w:marBottom w:val="0"/>
      <w:divBdr>
        <w:top w:val="none" w:sz="0" w:space="0" w:color="auto"/>
        <w:left w:val="none" w:sz="0" w:space="0" w:color="auto"/>
        <w:bottom w:val="none" w:sz="0" w:space="0" w:color="auto"/>
        <w:right w:val="none" w:sz="0" w:space="0" w:color="auto"/>
      </w:divBdr>
    </w:div>
    <w:div w:id="1127773338">
      <w:bodyDiv w:val="1"/>
      <w:marLeft w:val="0"/>
      <w:marRight w:val="0"/>
      <w:marTop w:val="0"/>
      <w:marBottom w:val="0"/>
      <w:divBdr>
        <w:top w:val="none" w:sz="0" w:space="0" w:color="auto"/>
        <w:left w:val="none" w:sz="0" w:space="0" w:color="auto"/>
        <w:bottom w:val="none" w:sz="0" w:space="0" w:color="auto"/>
        <w:right w:val="none" w:sz="0" w:space="0" w:color="auto"/>
      </w:divBdr>
    </w:div>
    <w:div w:id="1220555895">
      <w:bodyDiv w:val="1"/>
      <w:marLeft w:val="0"/>
      <w:marRight w:val="0"/>
      <w:marTop w:val="0"/>
      <w:marBottom w:val="0"/>
      <w:divBdr>
        <w:top w:val="none" w:sz="0" w:space="0" w:color="auto"/>
        <w:left w:val="none" w:sz="0" w:space="0" w:color="auto"/>
        <w:bottom w:val="none" w:sz="0" w:space="0" w:color="auto"/>
        <w:right w:val="none" w:sz="0" w:space="0" w:color="auto"/>
      </w:divBdr>
    </w:div>
    <w:div w:id="1282300390">
      <w:bodyDiv w:val="1"/>
      <w:marLeft w:val="0"/>
      <w:marRight w:val="0"/>
      <w:marTop w:val="0"/>
      <w:marBottom w:val="0"/>
      <w:divBdr>
        <w:top w:val="none" w:sz="0" w:space="0" w:color="auto"/>
        <w:left w:val="none" w:sz="0" w:space="0" w:color="auto"/>
        <w:bottom w:val="none" w:sz="0" w:space="0" w:color="auto"/>
        <w:right w:val="none" w:sz="0" w:space="0" w:color="auto"/>
      </w:divBdr>
    </w:div>
    <w:div w:id="1354726379">
      <w:bodyDiv w:val="1"/>
      <w:marLeft w:val="0"/>
      <w:marRight w:val="0"/>
      <w:marTop w:val="0"/>
      <w:marBottom w:val="0"/>
      <w:divBdr>
        <w:top w:val="none" w:sz="0" w:space="0" w:color="auto"/>
        <w:left w:val="none" w:sz="0" w:space="0" w:color="auto"/>
        <w:bottom w:val="none" w:sz="0" w:space="0" w:color="auto"/>
        <w:right w:val="none" w:sz="0" w:space="0" w:color="auto"/>
      </w:divBdr>
    </w:div>
    <w:div w:id="1393768559">
      <w:bodyDiv w:val="1"/>
      <w:marLeft w:val="0"/>
      <w:marRight w:val="0"/>
      <w:marTop w:val="0"/>
      <w:marBottom w:val="0"/>
      <w:divBdr>
        <w:top w:val="none" w:sz="0" w:space="0" w:color="auto"/>
        <w:left w:val="none" w:sz="0" w:space="0" w:color="auto"/>
        <w:bottom w:val="none" w:sz="0" w:space="0" w:color="auto"/>
        <w:right w:val="none" w:sz="0" w:space="0" w:color="auto"/>
      </w:divBdr>
    </w:div>
    <w:div w:id="1452893622">
      <w:bodyDiv w:val="1"/>
      <w:marLeft w:val="0"/>
      <w:marRight w:val="0"/>
      <w:marTop w:val="0"/>
      <w:marBottom w:val="0"/>
      <w:divBdr>
        <w:top w:val="none" w:sz="0" w:space="0" w:color="auto"/>
        <w:left w:val="none" w:sz="0" w:space="0" w:color="auto"/>
        <w:bottom w:val="none" w:sz="0" w:space="0" w:color="auto"/>
        <w:right w:val="none" w:sz="0" w:space="0" w:color="auto"/>
      </w:divBdr>
    </w:div>
    <w:div w:id="1466776270">
      <w:bodyDiv w:val="1"/>
      <w:marLeft w:val="0"/>
      <w:marRight w:val="0"/>
      <w:marTop w:val="0"/>
      <w:marBottom w:val="0"/>
      <w:divBdr>
        <w:top w:val="none" w:sz="0" w:space="0" w:color="auto"/>
        <w:left w:val="none" w:sz="0" w:space="0" w:color="auto"/>
        <w:bottom w:val="none" w:sz="0" w:space="0" w:color="auto"/>
        <w:right w:val="none" w:sz="0" w:space="0" w:color="auto"/>
      </w:divBdr>
    </w:div>
    <w:div w:id="1491096263">
      <w:bodyDiv w:val="1"/>
      <w:marLeft w:val="0"/>
      <w:marRight w:val="0"/>
      <w:marTop w:val="0"/>
      <w:marBottom w:val="0"/>
      <w:divBdr>
        <w:top w:val="none" w:sz="0" w:space="0" w:color="auto"/>
        <w:left w:val="none" w:sz="0" w:space="0" w:color="auto"/>
        <w:bottom w:val="none" w:sz="0" w:space="0" w:color="auto"/>
        <w:right w:val="none" w:sz="0" w:space="0" w:color="auto"/>
      </w:divBdr>
    </w:div>
    <w:div w:id="1577780587">
      <w:bodyDiv w:val="1"/>
      <w:marLeft w:val="0"/>
      <w:marRight w:val="0"/>
      <w:marTop w:val="0"/>
      <w:marBottom w:val="0"/>
      <w:divBdr>
        <w:top w:val="none" w:sz="0" w:space="0" w:color="auto"/>
        <w:left w:val="none" w:sz="0" w:space="0" w:color="auto"/>
        <w:bottom w:val="none" w:sz="0" w:space="0" w:color="auto"/>
        <w:right w:val="none" w:sz="0" w:space="0" w:color="auto"/>
      </w:divBdr>
    </w:div>
    <w:div w:id="1650017485">
      <w:bodyDiv w:val="1"/>
      <w:marLeft w:val="0"/>
      <w:marRight w:val="0"/>
      <w:marTop w:val="0"/>
      <w:marBottom w:val="0"/>
      <w:divBdr>
        <w:top w:val="none" w:sz="0" w:space="0" w:color="auto"/>
        <w:left w:val="none" w:sz="0" w:space="0" w:color="auto"/>
        <w:bottom w:val="none" w:sz="0" w:space="0" w:color="auto"/>
        <w:right w:val="none" w:sz="0" w:space="0" w:color="auto"/>
      </w:divBdr>
    </w:div>
    <w:div w:id="1747918332">
      <w:bodyDiv w:val="1"/>
      <w:marLeft w:val="0"/>
      <w:marRight w:val="0"/>
      <w:marTop w:val="0"/>
      <w:marBottom w:val="0"/>
      <w:divBdr>
        <w:top w:val="none" w:sz="0" w:space="0" w:color="auto"/>
        <w:left w:val="none" w:sz="0" w:space="0" w:color="auto"/>
        <w:bottom w:val="none" w:sz="0" w:space="0" w:color="auto"/>
        <w:right w:val="none" w:sz="0" w:space="0" w:color="auto"/>
      </w:divBdr>
    </w:div>
    <w:div w:id="1797529821">
      <w:bodyDiv w:val="1"/>
      <w:marLeft w:val="0"/>
      <w:marRight w:val="0"/>
      <w:marTop w:val="0"/>
      <w:marBottom w:val="0"/>
      <w:divBdr>
        <w:top w:val="none" w:sz="0" w:space="0" w:color="auto"/>
        <w:left w:val="none" w:sz="0" w:space="0" w:color="auto"/>
        <w:bottom w:val="none" w:sz="0" w:space="0" w:color="auto"/>
        <w:right w:val="none" w:sz="0" w:space="0" w:color="auto"/>
      </w:divBdr>
    </w:div>
    <w:div w:id="1936548976">
      <w:bodyDiv w:val="1"/>
      <w:marLeft w:val="0"/>
      <w:marRight w:val="0"/>
      <w:marTop w:val="0"/>
      <w:marBottom w:val="0"/>
      <w:divBdr>
        <w:top w:val="none" w:sz="0" w:space="0" w:color="auto"/>
        <w:left w:val="none" w:sz="0" w:space="0" w:color="auto"/>
        <w:bottom w:val="none" w:sz="0" w:space="0" w:color="auto"/>
        <w:right w:val="none" w:sz="0" w:space="0" w:color="auto"/>
      </w:divBdr>
    </w:div>
    <w:div w:id="2038772468">
      <w:bodyDiv w:val="1"/>
      <w:marLeft w:val="0"/>
      <w:marRight w:val="0"/>
      <w:marTop w:val="0"/>
      <w:marBottom w:val="0"/>
      <w:divBdr>
        <w:top w:val="none" w:sz="0" w:space="0" w:color="auto"/>
        <w:left w:val="none" w:sz="0" w:space="0" w:color="auto"/>
        <w:bottom w:val="none" w:sz="0" w:space="0" w:color="auto"/>
        <w:right w:val="none" w:sz="0" w:space="0" w:color="auto"/>
      </w:divBdr>
    </w:div>
    <w:div w:id="21457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eck-online.cz/bo/chapterview-document.seam?documentId=onrf6mrqga2f6njwgexhazrtguwtim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CAFCCD6CDBC4BB9749FCF35DD0F9E" ma:contentTypeVersion="2" ma:contentTypeDescription="Vytvoří nový dokument" ma:contentTypeScope="" ma:versionID="57625fbf22cbd618dd3f8a0bc021a991">
  <xsd:schema xmlns:xsd="http://www.w3.org/2001/XMLSchema" xmlns:xs="http://www.w3.org/2001/XMLSchema" xmlns:p="http://schemas.microsoft.com/office/2006/metadata/properties" xmlns:ns2="b5bf837d-8204-4b5c-b1af-4609a307ba61" targetNamespace="http://schemas.microsoft.com/office/2006/metadata/properties" ma:root="true" ma:fieldsID="ae843d0fd04cc365af9937832db6e4e9" ns2:_="">
    <xsd:import namespace="b5bf837d-8204-4b5c-b1af-4609a307ba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f837d-8204-4b5c-b1af-4609a307b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5705-027D-43F5-A6EC-517ED8EC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f837d-8204-4b5c-b1af-4609a307b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1F2CE-EE54-47B9-A626-3B430D6FB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C62B8-06B4-4EAB-8A5E-7337D9275856}">
  <ds:schemaRefs>
    <ds:schemaRef ds:uri="http://schemas.microsoft.com/sharepoint/v3/contenttype/forms"/>
  </ds:schemaRefs>
</ds:datastoreItem>
</file>

<file path=customXml/itemProps4.xml><?xml version="1.0" encoding="utf-8"?>
<ds:datastoreItem xmlns:ds="http://schemas.openxmlformats.org/officeDocument/2006/customXml" ds:itemID="{DB29B110-0976-4D21-B2FF-C44BE8BF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22110</Words>
  <Characters>130453</Characters>
  <Application>Microsoft Office Word</Application>
  <DocSecurity>0</DocSecurity>
  <Lines>1087</Lines>
  <Paragraphs>304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Řádková Markéta</dc:creator>
  <cp:lastModifiedBy>Hanzz</cp:lastModifiedBy>
  <cp:revision>2</cp:revision>
  <dcterms:created xsi:type="dcterms:W3CDTF">2022-11-01T09:01:00Z</dcterms:created>
  <dcterms:modified xsi:type="dcterms:W3CDTF">2022-11-01T09:01:00Z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0x010100178CAFCCD6CDBC4BB9749FCF35DD0F9E</vt:lpwstr>
  </property>
</Properties>
</file>