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D2" w:rsidRPr="000A6ADA" w:rsidRDefault="00AC6FD2" w:rsidP="00AC6FD2">
      <w:pPr>
        <w:jc w:val="both"/>
        <w:rPr>
          <w:rFonts w:ascii="Arial" w:hAnsi="Arial" w:cs="Arial"/>
          <w:b/>
          <w:sz w:val="22"/>
          <w:szCs w:val="22"/>
        </w:rPr>
      </w:pPr>
    </w:p>
    <w:p w:rsidR="004C2384" w:rsidRPr="000A6ADA" w:rsidRDefault="004C2384" w:rsidP="00AC6FD2">
      <w:pPr>
        <w:jc w:val="both"/>
        <w:rPr>
          <w:rFonts w:ascii="Arial" w:hAnsi="Arial" w:cs="Arial"/>
          <w:b/>
          <w:sz w:val="22"/>
          <w:szCs w:val="22"/>
        </w:rPr>
      </w:pPr>
    </w:p>
    <w:p w:rsidR="004C2384" w:rsidRPr="004C2384" w:rsidRDefault="004C2384" w:rsidP="004C2384">
      <w:pPr>
        <w:jc w:val="center"/>
        <w:rPr>
          <w:rFonts w:ascii="Arial" w:hAnsi="Arial" w:cs="Arial"/>
          <w:b/>
          <w:sz w:val="32"/>
          <w:szCs w:val="32"/>
        </w:rPr>
      </w:pPr>
      <w:r w:rsidRPr="004C2384">
        <w:rPr>
          <w:rFonts w:ascii="Arial" w:hAnsi="Arial" w:cs="Arial"/>
          <w:b/>
          <w:sz w:val="32"/>
          <w:szCs w:val="32"/>
        </w:rPr>
        <w:t xml:space="preserve">Normativní instrukce č. </w:t>
      </w:r>
      <w:r w:rsidR="00680589">
        <w:rPr>
          <w:rFonts w:ascii="Arial" w:hAnsi="Arial" w:cs="Arial"/>
          <w:b/>
          <w:sz w:val="32"/>
          <w:szCs w:val="32"/>
        </w:rPr>
        <w:t>19</w:t>
      </w:r>
      <w:r w:rsidRPr="004C2384">
        <w:rPr>
          <w:rFonts w:ascii="Arial" w:hAnsi="Arial" w:cs="Arial"/>
          <w:b/>
          <w:sz w:val="32"/>
          <w:szCs w:val="32"/>
        </w:rPr>
        <w:t>/2013</w:t>
      </w:r>
    </w:p>
    <w:p w:rsidR="004C2384" w:rsidRPr="004C2384" w:rsidRDefault="004C2384" w:rsidP="004C2384">
      <w:pPr>
        <w:jc w:val="center"/>
        <w:rPr>
          <w:rFonts w:ascii="Arial" w:hAnsi="Arial" w:cs="Arial"/>
          <w:b/>
        </w:rPr>
      </w:pPr>
      <w:r w:rsidRPr="004C2384">
        <w:rPr>
          <w:rFonts w:ascii="Arial" w:hAnsi="Arial" w:cs="Arial"/>
          <w:b/>
        </w:rPr>
        <w:t xml:space="preserve"> </w:t>
      </w:r>
    </w:p>
    <w:p w:rsidR="00982285" w:rsidRDefault="004C2384" w:rsidP="00982285">
      <w:pPr>
        <w:jc w:val="both"/>
        <w:rPr>
          <w:rFonts w:ascii="Arial" w:hAnsi="Arial" w:cs="Arial"/>
        </w:rPr>
      </w:pPr>
      <w:r w:rsidRPr="004C2384">
        <w:rPr>
          <w:rFonts w:ascii="Arial" w:hAnsi="Arial" w:cs="Arial"/>
        </w:rPr>
        <w:t xml:space="preserve">Postup </w:t>
      </w:r>
      <w:r>
        <w:rPr>
          <w:rFonts w:ascii="Arial" w:hAnsi="Arial" w:cs="Arial"/>
        </w:rPr>
        <w:t>při vykoná</w:t>
      </w:r>
      <w:r w:rsidR="00ED7744">
        <w:rPr>
          <w:rFonts w:ascii="Arial" w:hAnsi="Arial" w:cs="Arial"/>
        </w:rPr>
        <w:t>vá</w:t>
      </w:r>
      <w:r>
        <w:rPr>
          <w:rFonts w:ascii="Arial" w:hAnsi="Arial" w:cs="Arial"/>
        </w:rPr>
        <w:t>ní sociální</w:t>
      </w:r>
      <w:r w:rsidR="006B1F59">
        <w:rPr>
          <w:rFonts w:ascii="Arial" w:hAnsi="Arial" w:cs="Arial"/>
        </w:rPr>
        <w:t>ho</w:t>
      </w:r>
      <w:r>
        <w:rPr>
          <w:rFonts w:ascii="Arial" w:hAnsi="Arial" w:cs="Arial"/>
        </w:rPr>
        <w:t xml:space="preserve"> šetření v rámci řízení o </w:t>
      </w:r>
      <w:r w:rsidR="006B1F59">
        <w:rPr>
          <w:rFonts w:ascii="Arial" w:hAnsi="Arial" w:cs="Arial"/>
        </w:rPr>
        <w:t xml:space="preserve">dávkách nepojistných </w:t>
      </w:r>
      <w:r w:rsidR="000A14C9">
        <w:rPr>
          <w:rFonts w:ascii="Arial" w:hAnsi="Arial" w:cs="Arial"/>
        </w:rPr>
        <w:t xml:space="preserve">sociálních </w:t>
      </w:r>
      <w:r w:rsidR="006B1F59">
        <w:rPr>
          <w:rFonts w:ascii="Arial" w:hAnsi="Arial" w:cs="Arial"/>
        </w:rPr>
        <w:t xml:space="preserve">systémů podle zákona č. 108/2006 Sb., </w:t>
      </w:r>
      <w:r w:rsidR="00982285">
        <w:rPr>
          <w:rFonts w:ascii="Arial" w:hAnsi="Arial" w:cs="Arial"/>
        </w:rPr>
        <w:t xml:space="preserve">o sociálních službách, ve znění pozdějších předpisů, </w:t>
      </w:r>
      <w:del w:id="0" w:author="Svobodová Leona Mgr." w:date="2014-10-24T10:44:00Z">
        <w:r w:rsidR="00982285" w:rsidDel="00C62647">
          <w:rPr>
            <w:rFonts w:ascii="Arial" w:hAnsi="Arial" w:cs="Arial"/>
          </w:rPr>
          <w:delText xml:space="preserve">zákona č. 329/2011 Sb., o poskytování dávek </w:delText>
        </w:r>
        <w:r w:rsidR="000A14C9" w:rsidDel="00C62647">
          <w:rPr>
            <w:rFonts w:ascii="Arial" w:hAnsi="Arial" w:cs="Arial"/>
          </w:rPr>
          <w:delText xml:space="preserve">osobám </w:delText>
        </w:r>
        <w:r w:rsidR="00982285" w:rsidDel="00C62647">
          <w:rPr>
            <w:rFonts w:ascii="Arial" w:hAnsi="Arial" w:cs="Arial"/>
          </w:rPr>
          <w:delText>se zdravotním postižením</w:delText>
        </w:r>
        <w:r w:rsidR="00F371F3" w:rsidDel="00C62647">
          <w:rPr>
            <w:rFonts w:ascii="Arial" w:hAnsi="Arial" w:cs="Arial"/>
          </w:rPr>
          <w:delText xml:space="preserve"> </w:delText>
        </w:r>
      </w:del>
      <w:r w:rsidR="00F371F3">
        <w:rPr>
          <w:rFonts w:ascii="Arial" w:hAnsi="Arial" w:cs="Arial"/>
        </w:rPr>
        <w:t>a o změně souvisejících zákonů</w:t>
      </w:r>
      <w:r w:rsidR="00982285">
        <w:rPr>
          <w:rFonts w:ascii="Arial" w:hAnsi="Arial" w:cs="Arial"/>
        </w:rPr>
        <w:t xml:space="preserve">, ve znění pozdějších předpisů, </w:t>
      </w:r>
      <w:del w:id="1" w:author="Svobodová Leona Mgr." w:date="2014-10-24T10:44:00Z">
        <w:r w:rsidR="00F371F3" w:rsidDel="00C62647">
          <w:rPr>
            <w:rFonts w:ascii="Arial" w:hAnsi="Arial" w:cs="Arial"/>
          </w:rPr>
          <w:delText xml:space="preserve">a </w:delText>
        </w:r>
        <w:r w:rsidR="00982285" w:rsidDel="00C62647">
          <w:rPr>
            <w:rFonts w:ascii="Arial" w:hAnsi="Arial" w:cs="Arial"/>
          </w:rPr>
          <w:delText xml:space="preserve">zákona č. 111/2006 Sb., o pomoci v hmotné nouzi, ve znění pozdějších </w:delText>
        </w:r>
        <w:commentRangeStart w:id="2"/>
        <w:r w:rsidR="00982285" w:rsidDel="00C62647">
          <w:rPr>
            <w:rFonts w:ascii="Arial" w:hAnsi="Arial" w:cs="Arial"/>
          </w:rPr>
          <w:delText>předpisů</w:delText>
        </w:r>
      </w:del>
      <w:commentRangeEnd w:id="2"/>
      <w:r w:rsidR="00C62647">
        <w:rPr>
          <w:rStyle w:val="Odkaznakoment"/>
        </w:rPr>
        <w:commentReference w:id="2"/>
      </w:r>
    </w:p>
    <w:p w:rsidR="004C2384" w:rsidRPr="004C2384" w:rsidRDefault="004C2384" w:rsidP="004C2384">
      <w:pPr>
        <w:jc w:val="both"/>
        <w:rPr>
          <w:rFonts w:ascii="Arial" w:hAnsi="Arial" w:cs="Arial"/>
        </w:rPr>
      </w:pPr>
    </w:p>
    <w:p w:rsidR="004C2384" w:rsidRPr="004C2384" w:rsidRDefault="004C2384" w:rsidP="004C2384">
      <w:pPr>
        <w:jc w:val="both"/>
        <w:rPr>
          <w:rFonts w:ascii="Arial" w:hAnsi="Arial" w:cs="Arial"/>
        </w:rPr>
      </w:pPr>
    </w:p>
    <w:p w:rsidR="004C2384" w:rsidRPr="004C2384" w:rsidRDefault="004C2384" w:rsidP="00BE4762">
      <w:pPr>
        <w:tabs>
          <w:tab w:val="left" w:pos="2835"/>
        </w:tabs>
        <w:jc w:val="both"/>
        <w:rPr>
          <w:rFonts w:ascii="Arial" w:hAnsi="Arial" w:cs="Arial"/>
        </w:rPr>
      </w:pPr>
      <w:r w:rsidRPr="004C2384">
        <w:rPr>
          <w:rFonts w:ascii="Arial" w:hAnsi="Arial" w:cs="Arial"/>
        </w:rPr>
        <w:t xml:space="preserve">Datum platnosti: </w:t>
      </w:r>
      <w:r w:rsidRPr="004C2384">
        <w:rPr>
          <w:rFonts w:ascii="Arial" w:hAnsi="Arial" w:cs="Arial"/>
        </w:rPr>
        <w:tab/>
      </w:r>
      <w:r w:rsidR="00680589">
        <w:rPr>
          <w:rFonts w:ascii="Arial" w:hAnsi="Arial" w:cs="Arial"/>
        </w:rPr>
        <w:t>1. 1</w:t>
      </w:r>
      <w:r w:rsidR="00A668AC">
        <w:rPr>
          <w:rFonts w:ascii="Arial" w:hAnsi="Arial" w:cs="Arial"/>
        </w:rPr>
        <w:t>2</w:t>
      </w:r>
      <w:r w:rsidR="00680589">
        <w:rPr>
          <w:rFonts w:ascii="Arial" w:hAnsi="Arial" w:cs="Arial"/>
        </w:rPr>
        <w:t>. 2013</w:t>
      </w:r>
    </w:p>
    <w:p w:rsidR="004C2384" w:rsidRPr="004C2384" w:rsidRDefault="004C2384" w:rsidP="00BE4762">
      <w:pPr>
        <w:tabs>
          <w:tab w:val="left" w:pos="2835"/>
        </w:tabs>
        <w:jc w:val="both"/>
        <w:rPr>
          <w:rFonts w:ascii="Arial" w:hAnsi="Arial" w:cs="Arial"/>
        </w:rPr>
      </w:pPr>
    </w:p>
    <w:p w:rsidR="004C2384" w:rsidRPr="004C2384" w:rsidRDefault="004C2384" w:rsidP="00BE4762">
      <w:pPr>
        <w:pBdr>
          <w:bottom w:val="single" w:sz="6" w:space="1" w:color="auto"/>
        </w:pBdr>
        <w:tabs>
          <w:tab w:val="left" w:pos="2835"/>
        </w:tabs>
        <w:ind w:left="2832" w:hanging="2832"/>
        <w:jc w:val="both"/>
        <w:rPr>
          <w:rFonts w:ascii="Arial" w:hAnsi="Arial" w:cs="Arial"/>
        </w:rPr>
      </w:pPr>
      <w:r w:rsidRPr="004C2384">
        <w:rPr>
          <w:rFonts w:ascii="Arial" w:hAnsi="Arial" w:cs="Arial"/>
        </w:rPr>
        <w:t xml:space="preserve">Datum účinnosti: </w:t>
      </w:r>
      <w:r w:rsidRPr="004C2384">
        <w:rPr>
          <w:rFonts w:ascii="Arial" w:hAnsi="Arial" w:cs="Arial"/>
        </w:rPr>
        <w:tab/>
      </w:r>
      <w:r w:rsidR="007A144F">
        <w:rPr>
          <w:rFonts w:ascii="Arial" w:hAnsi="Arial" w:cs="Arial"/>
        </w:rPr>
        <w:t>1. 1</w:t>
      </w:r>
      <w:r w:rsidR="0091496B">
        <w:rPr>
          <w:rFonts w:ascii="Arial" w:hAnsi="Arial" w:cs="Arial"/>
        </w:rPr>
        <w:t>. 201</w:t>
      </w:r>
      <w:r w:rsidR="007A144F">
        <w:rPr>
          <w:rFonts w:ascii="Arial" w:hAnsi="Arial" w:cs="Arial"/>
        </w:rPr>
        <w:t>4</w:t>
      </w:r>
    </w:p>
    <w:p w:rsidR="004C2384" w:rsidRPr="004C2384" w:rsidRDefault="004C2384" w:rsidP="00BE4762">
      <w:pPr>
        <w:pBdr>
          <w:bottom w:val="single" w:sz="6" w:space="1" w:color="auto"/>
        </w:pBdr>
        <w:tabs>
          <w:tab w:val="left" w:pos="2835"/>
        </w:tabs>
        <w:ind w:left="2832" w:hanging="2832"/>
        <w:jc w:val="both"/>
        <w:rPr>
          <w:rFonts w:ascii="Arial" w:hAnsi="Arial" w:cs="Arial"/>
        </w:rPr>
      </w:pPr>
    </w:p>
    <w:p w:rsidR="00BA6686" w:rsidRDefault="00343D53" w:rsidP="00BE4762">
      <w:pPr>
        <w:pBdr>
          <w:bottom w:val="single" w:sz="6" w:space="1" w:color="auto"/>
        </w:pBdr>
        <w:tabs>
          <w:tab w:val="left" w:pos="2835"/>
        </w:tabs>
        <w:jc w:val="both"/>
        <w:rPr>
          <w:rFonts w:ascii="Arial" w:hAnsi="Arial" w:cs="Arial"/>
        </w:rPr>
      </w:pPr>
      <w:r>
        <w:rPr>
          <w:rFonts w:ascii="Arial" w:hAnsi="Arial" w:cs="Arial"/>
        </w:rPr>
        <w:t>Urč</w:t>
      </w:r>
      <w:r w:rsidR="00BE4762">
        <w:rPr>
          <w:rFonts w:ascii="Arial" w:hAnsi="Arial" w:cs="Arial"/>
        </w:rPr>
        <w:t>eno pro:</w:t>
      </w:r>
      <w:r w:rsidR="00BE4762">
        <w:rPr>
          <w:rFonts w:ascii="Arial" w:hAnsi="Arial" w:cs="Arial"/>
        </w:rPr>
        <w:tab/>
      </w:r>
      <w:r w:rsidR="00BA6686">
        <w:rPr>
          <w:rFonts w:ascii="Arial" w:hAnsi="Arial" w:cs="Arial"/>
        </w:rPr>
        <w:t>Úřad práce ČR</w:t>
      </w:r>
    </w:p>
    <w:p w:rsidR="00A53F1E" w:rsidRDefault="00BE4762" w:rsidP="00BE4762">
      <w:pPr>
        <w:pBdr>
          <w:bottom w:val="single" w:sz="6" w:space="1" w:color="auto"/>
        </w:pBdr>
        <w:tabs>
          <w:tab w:val="left" w:pos="2835"/>
        </w:tabs>
        <w:ind w:firstLine="708"/>
        <w:jc w:val="both"/>
        <w:rPr>
          <w:rFonts w:ascii="Arial" w:hAnsi="Arial" w:cs="Arial"/>
        </w:rPr>
      </w:pPr>
      <w:r>
        <w:rPr>
          <w:rFonts w:ascii="Arial" w:hAnsi="Arial" w:cs="Arial"/>
        </w:rPr>
        <w:tab/>
      </w:r>
      <w:r w:rsidR="00A53F1E">
        <w:rPr>
          <w:rFonts w:ascii="Arial" w:hAnsi="Arial" w:cs="Arial"/>
        </w:rPr>
        <w:t>Odbor posudkové služby MPSV</w:t>
      </w:r>
    </w:p>
    <w:p w:rsidR="004C2384" w:rsidRPr="004C2384" w:rsidRDefault="00BE4762" w:rsidP="00BE4762">
      <w:pPr>
        <w:pBdr>
          <w:bottom w:val="single" w:sz="6" w:space="1" w:color="auto"/>
        </w:pBdr>
        <w:tabs>
          <w:tab w:val="left" w:pos="2835"/>
        </w:tabs>
        <w:ind w:firstLine="708"/>
        <w:jc w:val="both"/>
        <w:rPr>
          <w:rFonts w:ascii="Arial" w:hAnsi="Arial" w:cs="Arial"/>
        </w:rPr>
      </w:pPr>
      <w:r>
        <w:rPr>
          <w:rFonts w:ascii="Arial" w:hAnsi="Arial" w:cs="Arial"/>
        </w:rPr>
        <w:tab/>
      </w:r>
      <w:r w:rsidR="004C2384" w:rsidRPr="004C2384">
        <w:rPr>
          <w:rFonts w:ascii="Arial" w:hAnsi="Arial" w:cs="Arial"/>
        </w:rPr>
        <w:t>Odbor odvolání a správních činností nepojistných dávek</w:t>
      </w:r>
    </w:p>
    <w:p w:rsidR="00BA6686" w:rsidRDefault="00BE4762" w:rsidP="00BE4762">
      <w:pPr>
        <w:pBdr>
          <w:bottom w:val="single" w:sz="6" w:space="1" w:color="auto"/>
        </w:pBdr>
        <w:tabs>
          <w:tab w:val="left" w:pos="2835"/>
        </w:tabs>
        <w:ind w:firstLine="708"/>
        <w:jc w:val="both"/>
        <w:rPr>
          <w:rFonts w:ascii="Arial" w:hAnsi="Arial" w:cs="Arial"/>
        </w:rPr>
      </w:pPr>
      <w:r>
        <w:rPr>
          <w:rFonts w:ascii="Arial" w:hAnsi="Arial" w:cs="Arial"/>
        </w:rPr>
        <w:tab/>
      </w:r>
      <w:r w:rsidR="00BA6686">
        <w:rPr>
          <w:rFonts w:ascii="Arial" w:hAnsi="Arial" w:cs="Arial"/>
        </w:rPr>
        <w:t>Sekce 4 a odbor sociální a rodinné politiky - k informaci</w:t>
      </w:r>
    </w:p>
    <w:p w:rsidR="00BA6686" w:rsidRPr="004C2384" w:rsidRDefault="00BA6686" w:rsidP="00BE4762">
      <w:pPr>
        <w:pBdr>
          <w:bottom w:val="single" w:sz="6" w:space="1" w:color="auto"/>
        </w:pBdr>
        <w:tabs>
          <w:tab w:val="left" w:pos="2835"/>
        </w:tabs>
        <w:jc w:val="both"/>
        <w:rPr>
          <w:rFonts w:ascii="Arial" w:hAnsi="Arial" w:cs="Arial"/>
        </w:rPr>
      </w:pPr>
    </w:p>
    <w:p w:rsidR="004C2384" w:rsidRPr="004C2384" w:rsidRDefault="004C2384" w:rsidP="00BE4762">
      <w:pPr>
        <w:pBdr>
          <w:bottom w:val="single" w:sz="6" w:space="1" w:color="auto"/>
        </w:pBdr>
        <w:tabs>
          <w:tab w:val="left" w:pos="2835"/>
        </w:tabs>
        <w:jc w:val="both"/>
        <w:rPr>
          <w:rFonts w:ascii="Arial" w:hAnsi="Arial" w:cs="Arial"/>
        </w:rPr>
      </w:pPr>
    </w:p>
    <w:p w:rsidR="004C2384" w:rsidRPr="004C2384" w:rsidRDefault="004C2384" w:rsidP="00BE4762">
      <w:pPr>
        <w:pBdr>
          <w:bottom w:val="single" w:sz="6" w:space="1" w:color="auto"/>
        </w:pBdr>
        <w:tabs>
          <w:tab w:val="left" w:pos="2835"/>
        </w:tabs>
        <w:jc w:val="both"/>
        <w:rPr>
          <w:rFonts w:ascii="Arial" w:hAnsi="Arial" w:cs="Arial"/>
        </w:rPr>
      </w:pPr>
      <w:r w:rsidRPr="004C2384">
        <w:rPr>
          <w:rFonts w:ascii="Arial" w:hAnsi="Arial" w:cs="Arial"/>
        </w:rPr>
        <w:t>Vypracoval:</w:t>
      </w:r>
      <w:r w:rsidRPr="004C2384">
        <w:rPr>
          <w:rFonts w:ascii="Arial" w:hAnsi="Arial" w:cs="Arial"/>
        </w:rPr>
        <w:tab/>
        <w:t xml:space="preserve">Odbor </w:t>
      </w:r>
      <w:r w:rsidR="00F31428">
        <w:rPr>
          <w:rFonts w:ascii="Arial" w:hAnsi="Arial" w:cs="Arial"/>
        </w:rPr>
        <w:t>sociálních služeb a sociální práce</w:t>
      </w:r>
    </w:p>
    <w:p w:rsidR="004C2384" w:rsidRPr="004C2384" w:rsidRDefault="004C2384" w:rsidP="00BE4762">
      <w:pPr>
        <w:pBdr>
          <w:bottom w:val="single" w:sz="6" w:space="1" w:color="auto"/>
        </w:pBdr>
        <w:tabs>
          <w:tab w:val="left" w:pos="2835"/>
        </w:tabs>
        <w:jc w:val="both"/>
        <w:rPr>
          <w:rFonts w:ascii="Arial" w:hAnsi="Arial" w:cs="Arial"/>
        </w:rPr>
      </w:pPr>
    </w:p>
    <w:p w:rsidR="004C2384" w:rsidRPr="004C2384" w:rsidRDefault="00BE4762" w:rsidP="00BE4762">
      <w:pPr>
        <w:pBdr>
          <w:bottom w:val="single" w:sz="6" w:space="1" w:color="auto"/>
        </w:pBdr>
        <w:tabs>
          <w:tab w:val="left" w:pos="2835"/>
        </w:tabs>
        <w:jc w:val="both"/>
        <w:rPr>
          <w:rFonts w:ascii="Arial" w:hAnsi="Arial" w:cs="Arial"/>
        </w:rPr>
      </w:pPr>
      <w:r>
        <w:rPr>
          <w:rFonts w:ascii="Arial" w:hAnsi="Arial" w:cs="Arial"/>
        </w:rPr>
        <w:t>Počet stran:</w:t>
      </w:r>
      <w:r w:rsidR="004C2384" w:rsidRPr="004C2384">
        <w:rPr>
          <w:rFonts w:ascii="Arial" w:hAnsi="Arial" w:cs="Arial"/>
        </w:rPr>
        <w:tab/>
      </w:r>
      <w:r w:rsidR="00B5087D">
        <w:rPr>
          <w:rFonts w:ascii="Arial" w:hAnsi="Arial" w:cs="Arial"/>
        </w:rPr>
        <w:t>1</w:t>
      </w:r>
      <w:r w:rsidR="00A668AC">
        <w:rPr>
          <w:rFonts w:ascii="Arial" w:hAnsi="Arial" w:cs="Arial"/>
        </w:rPr>
        <w:t>3</w:t>
      </w:r>
    </w:p>
    <w:p w:rsidR="004C2384" w:rsidRPr="004C2384" w:rsidRDefault="004C2384" w:rsidP="00BE4762">
      <w:pPr>
        <w:pBdr>
          <w:bottom w:val="single" w:sz="6" w:space="1" w:color="auto"/>
        </w:pBdr>
        <w:tabs>
          <w:tab w:val="left" w:pos="2835"/>
        </w:tabs>
        <w:jc w:val="both"/>
        <w:rPr>
          <w:rFonts w:ascii="Arial" w:hAnsi="Arial" w:cs="Arial"/>
        </w:rPr>
      </w:pPr>
    </w:p>
    <w:p w:rsidR="004C2384" w:rsidRPr="004C2384" w:rsidRDefault="00BE4762" w:rsidP="00BE4762">
      <w:pPr>
        <w:pBdr>
          <w:bottom w:val="single" w:sz="6" w:space="1" w:color="auto"/>
        </w:pBdr>
        <w:tabs>
          <w:tab w:val="left" w:pos="2835"/>
        </w:tabs>
        <w:jc w:val="both"/>
        <w:rPr>
          <w:rFonts w:ascii="Arial" w:hAnsi="Arial" w:cs="Arial"/>
        </w:rPr>
      </w:pPr>
      <w:r>
        <w:rPr>
          <w:rFonts w:ascii="Arial" w:hAnsi="Arial" w:cs="Arial"/>
        </w:rPr>
        <w:t>Č. j.:</w:t>
      </w:r>
      <w:r w:rsidR="004C2384" w:rsidRPr="004C2384">
        <w:rPr>
          <w:rFonts w:ascii="Arial" w:hAnsi="Arial" w:cs="Arial"/>
        </w:rPr>
        <w:tab/>
        <w:t>2013/</w:t>
      </w:r>
      <w:r w:rsidR="00737896">
        <w:rPr>
          <w:rFonts w:ascii="Arial" w:hAnsi="Arial" w:cs="Arial"/>
        </w:rPr>
        <w:t>44003</w:t>
      </w:r>
      <w:r>
        <w:rPr>
          <w:rFonts w:ascii="Arial" w:hAnsi="Arial" w:cs="Arial"/>
        </w:rPr>
        <w:t xml:space="preserve"> </w:t>
      </w:r>
      <w:r w:rsidR="00737896">
        <w:rPr>
          <w:rFonts w:ascii="Arial" w:hAnsi="Arial" w:cs="Arial"/>
        </w:rPr>
        <w:t>-</w:t>
      </w:r>
      <w:r>
        <w:rPr>
          <w:rFonts w:ascii="Arial" w:hAnsi="Arial" w:cs="Arial"/>
        </w:rPr>
        <w:t xml:space="preserve"> </w:t>
      </w:r>
      <w:r w:rsidR="00737896">
        <w:rPr>
          <w:rFonts w:ascii="Arial" w:hAnsi="Arial" w:cs="Arial"/>
        </w:rPr>
        <w:t>223</w:t>
      </w:r>
    </w:p>
    <w:p w:rsidR="00F31428" w:rsidRDefault="00F31428" w:rsidP="00AC6FD2">
      <w:pPr>
        <w:jc w:val="both"/>
        <w:rPr>
          <w:rFonts w:ascii="Arial" w:hAnsi="Arial" w:cs="Arial"/>
        </w:rPr>
      </w:pPr>
    </w:p>
    <w:p w:rsidR="004C2384" w:rsidRPr="004E0DA0" w:rsidDel="00C62647" w:rsidRDefault="004E0DA0" w:rsidP="00AC6FD2">
      <w:pPr>
        <w:jc w:val="both"/>
        <w:rPr>
          <w:del w:id="3" w:author="Svobodová Leona Mgr." w:date="2014-10-24T10:49:00Z"/>
          <w:rFonts w:ascii="Arial" w:hAnsi="Arial" w:cs="Arial"/>
        </w:rPr>
      </w:pPr>
      <w:r w:rsidRPr="004E0DA0">
        <w:rPr>
          <w:rFonts w:ascii="Arial" w:hAnsi="Arial" w:cs="Arial"/>
        </w:rPr>
        <w:t xml:space="preserve">Normativní instrukce </w:t>
      </w:r>
      <w:r w:rsidR="00343D53">
        <w:rPr>
          <w:rFonts w:ascii="Arial" w:hAnsi="Arial" w:cs="Arial"/>
        </w:rPr>
        <w:t xml:space="preserve">č. 19/2013 </w:t>
      </w:r>
      <w:r w:rsidRPr="004E0DA0">
        <w:rPr>
          <w:rFonts w:ascii="Arial" w:hAnsi="Arial" w:cs="Arial"/>
        </w:rPr>
        <w:t xml:space="preserve">řeší způsob a průběh sociálního šetření u </w:t>
      </w:r>
      <w:r w:rsidR="00121C64">
        <w:rPr>
          <w:rFonts w:ascii="Arial" w:hAnsi="Arial" w:cs="Arial"/>
        </w:rPr>
        <w:t xml:space="preserve">osoby, která žádá </w:t>
      </w:r>
      <w:r w:rsidR="004511C5">
        <w:rPr>
          <w:rFonts w:ascii="Arial" w:hAnsi="Arial" w:cs="Arial"/>
        </w:rPr>
        <w:t xml:space="preserve">o nepojistnou sociální dávku </w:t>
      </w:r>
      <w:ins w:id="4" w:author="Svobodová Leona Mgr." w:date="2014-10-24T10:46:00Z">
        <w:r w:rsidR="00C62647">
          <w:rPr>
            <w:rFonts w:ascii="Arial" w:hAnsi="Arial" w:cs="Arial"/>
          </w:rPr>
          <w:t xml:space="preserve">příspěvek na péči </w:t>
        </w:r>
      </w:ins>
      <w:r w:rsidR="00121C64">
        <w:rPr>
          <w:rFonts w:ascii="Arial" w:hAnsi="Arial" w:cs="Arial"/>
        </w:rPr>
        <w:t>či změnu výše již pobírané dávky</w:t>
      </w:r>
      <w:r w:rsidR="00AB2A2B">
        <w:rPr>
          <w:rFonts w:ascii="Arial" w:hAnsi="Arial" w:cs="Arial"/>
        </w:rPr>
        <w:t>,</w:t>
      </w:r>
      <w:r w:rsidR="00121C64">
        <w:rPr>
          <w:rFonts w:ascii="Arial" w:hAnsi="Arial" w:cs="Arial"/>
        </w:rPr>
        <w:t xml:space="preserve"> </w:t>
      </w:r>
      <w:r w:rsidRPr="004E0DA0">
        <w:rPr>
          <w:rFonts w:ascii="Arial" w:hAnsi="Arial" w:cs="Arial"/>
        </w:rPr>
        <w:t>v je</w:t>
      </w:r>
      <w:r w:rsidR="00121C64">
        <w:rPr>
          <w:rFonts w:ascii="Arial" w:hAnsi="Arial" w:cs="Arial"/>
        </w:rPr>
        <w:t>jím</w:t>
      </w:r>
      <w:r w:rsidRPr="004E0DA0">
        <w:rPr>
          <w:rFonts w:ascii="Arial" w:hAnsi="Arial" w:cs="Arial"/>
        </w:rPr>
        <w:t xml:space="preserve"> přirozeném prostředí. </w:t>
      </w:r>
      <w:r w:rsidR="00121C64">
        <w:rPr>
          <w:rFonts w:ascii="Arial" w:hAnsi="Arial" w:cs="Arial"/>
        </w:rPr>
        <w:t xml:space="preserve">V normativní instrukci o těchto osobách hovoříme pouze jako o </w:t>
      </w:r>
      <w:r w:rsidR="00AB2A2B">
        <w:rPr>
          <w:rFonts w:ascii="Arial" w:hAnsi="Arial" w:cs="Arial"/>
        </w:rPr>
        <w:t>„</w:t>
      </w:r>
      <w:r w:rsidR="00121C64">
        <w:rPr>
          <w:rFonts w:ascii="Arial" w:hAnsi="Arial" w:cs="Arial"/>
        </w:rPr>
        <w:t>žadateli</w:t>
      </w:r>
      <w:r w:rsidR="00AB2A2B">
        <w:rPr>
          <w:rFonts w:ascii="Arial" w:hAnsi="Arial" w:cs="Arial"/>
        </w:rPr>
        <w:t>“</w:t>
      </w:r>
      <w:r w:rsidR="00121C64">
        <w:rPr>
          <w:rFonts w:ascii="Arial" w:hAnsi="Arial" w:cs="Arial"/>
        </w:rPr>
        <w:t>.</w:t>
      </w:r>
      <w:r w:rsidR="00BA6686">
        <w:rPr>
          <w:rFonts w:ascii="Arial" w:hAnsi="Arial" w:cs="Arial"/>
        </w:rPr>
        <w:t xml:space="preserve"> </w:t>
      </w:r>
      <w:r w:rsidR="009A35CC">
        <w:rPr>
          <w:rFonts w:ascii="Arial" w:hAnsi="Arial" w:cs="Arial"/>
        </w:rPr>
        <w:t>Instrukce u</w:t>
      </w:r>
      <w:r w:rsidRPr="004E0DA0">
        <w:rPr>
          <w:rFonts w:ascii="Arial" w:hAnsi="Arial" w:cs="Arial"/>
        </w:rPr>
        <w:t xml:space="preserve">vádí základní </w:t>
      </w:r>
      <w:del w:id="5" w:author="Svobodová Leona Mgr." w:date="2014-10-24T10:47:00Z">
        <w:r w:rsidDel="00C62647">
          <w:rPr>
            <w:rFonts w:ascii="Arial" w:hAnsi="Arial" w:cs="Arial"/>
          </w:rPr>
          <w:delText xml:space="preserve">metody </w:delText>
        </w:r>
      </w:del>
      <w:ins w:id="6" w:author="Svobodová Leona Mgr." w:date="2014-10-24T10:47:00Z">
        <w:r w:rsidR="00C62647">
          <w:rPr>
            <w:rFonts w:ascii="Arial" w:hAnsi="Arial" w:cs="Arial"/>
          </w:rPr>
          <w:t xml:space="preserve">postupy  </w:t>
        </w:r>
      </w:ins>
      <w:del w:id="7" w:author="Svobodová Leona Mgr." w:date="2014-10-24T10:49:00Z">
        <w:r w:rsidDel="00C62647">
          <w:rPr>
            <w:rFonts w:ascii="Arial" w:hAnsi="Arial" w:cs="Arial"/>
          </w:rPr>
          <w:delText xml:space="preserve">ve vztahu </w:delText>
        </w:r>
      </w:del>
      <w:r w:rsidRPr="004E0DA0">
        <w:rPr>
          <w:rFonts w:ascii="Arial" w:hAnsi="Arial" w:cs="Arial"/>
        </w:rPr>
        <w:t>sociálního pracovníka</w:t>
      </w:r>
      <w:r>
        <w:rPr>
          <w:rFonts w:ascii="Arial" w:hAnsi="Arial" w:cs="Arial"/>
        </w:rPr>
        <w:t xml:space="preserve"> </w:t>
      </w:r>
      <w:del w:id="8" w:author="Svobodová Leona Mgr." w:date="2014-10-24T10:49:00Z">
        <w:r w:rsidDel="00C62647">
          <w:rPr>
            <w:rFonts w:ascii="Arial" w:hAnsi="Arial" w:cs="Arial"/>
          </w:rPr>
          <w:delText xml:space="preserve">a </w:delText>
        </w:r>
      </w:del>
      <w:ins w:id="9" w:author="Svobodová Leona Mgr." w:date="2014-10-24T10:49:00Z">
        <w:r w:rsidR="00C62647">
          <w:rPr>
            <w:rFonts w:ascii="Arial" w:hAnsi="Arial" w:cs="Arial"/>
          </w:rPr>
          <w:t xml:space="preserve">ve vztahu k </w:t>
        </w:r>
      </w:ins>
      <w:del w:id="10" w:author="Svobodová Leona Mgr." w:date="2014-10-24T10:50:00Z">
        <w:r w:rsidDel="00C62647">
          <w:rPr>
            <w:rFonts w:ascii="Arial" w:hAnsi="Arial" w:cs="Arial"/>
          </w:rPr>
          <w:delText>žadatele</w:delText>
        </w:r>
      </w:del>
      <w:ins w:id="11" w:author="Svobodová Leona Mgr." w:date="2014-10-24T10:50:00Z">
        <w:r w:rsidR="00C62647">
          <w:rPr>
            <w:rFonts w:ascii="Arial" w:hAnsi="Arial" w:cs="Arial"/>
          </w:rPr>
          <w:t>žadateli</w:t>
        </w:r>
      </w:ins>
      <w:r w:rsidRPr="004E0DA0">
        <w:rPr>
          <w:rFonts w:ascii="Arial" w:hAnsi="Arial" w:cs="Arial"/>
        </w:rPr>
        <w:t xml:space="preserve">, </w:t>
      </w:r>
      <w:del w:id="12" w:author="Svobodová Leona Mgr." w:date="2014-10-24T10:48:00Z">
        <w:r w:rsidRPr="004E0DA0" w:rsidDel="00C62647">
          <w:rPr>
            <w:rFonts w:ascii="Arial" w:hAnsi="Arial" w:cs="Arial"/>
          </w:rPr>
          <w:delText xml:space="preserve">které </w:delText>
        </w:r>
      </w:del>
      <w:ins w:id="13" w:author="Svobodová Leona Mgr." w:date="2014-10-24T10:48:00Z">
        <w:r w:rsidR="00C62647" w:rsidRPr="004E0DA0">
          <w:rPr>
            <w:rFonts w:ascii="Arial" w:hAnsi="Arial" w:cs="Arial"/>
          </w:rPr>
          <w:t>kter</w:t>
        </w:r>
        <w:r w:rsidR="00C62647">
          <w:rPr>
            <w:rFonts w:ascii="Arial" w:hAnsi="Arial" w:cs="Arial"/>
          </w:rPr>
          <w:t>ými</w:t>
        </w:r>
        <w:r w:rsidR="00C62647" w:rsidRPr="004E0DA0">
          <w:rPr>
            <w:rFonts w:ascii="Arial" w:hAnsi="Arial" w:cs="Arial"/>
          </w:rPr>
          <w:t xml:space="preserve"> </w:t>
        </w:r>
      </w:ins>
      <w:del w:id="14" w:author="Svobodová Leona Mgr." w:date="2014-10-24T10:48:00Z">
        <w:r w:rsidDel="00C62647">
          <w:rPr>
            <w:rFonts w:ascii="Arial" w:hAnsi="Arial" w:cs="Arial"/>
          </w:rPr>
          <w:delText xml:space="preserve">jsou </w:delText>
        </w:r>
        <w:r w:rsidRPr="004E0DA0" w:rsidDel="00C62647">
          <w:rPr>
            <w:rFonts w:ascii="Arial" w:hAnsi="Arial" w:cs="Arial"/>
          </w:rPr>
          <w:delText>používá</w:delText>
        </w:r>
        <w:r w:rsidDel="00C62647">
          <w:rPr>
            <w:rFonts w:ascii="Arial" w:hAnsi="Arial" w:cs="Arial"/>
          </w:rPr>
          <w:delText>ny</w:delText>
        </w:r>
        <w:r w:rsidRPr="004E0DA0" w:rsidDel="00C62647">
          <w:rPr>
            <w:rFonts w:ascii="Arial" w:hAnsi="Arial" w:cs="Arial"/>
          </w:rPr>
          <w:delText xml:space="preserve"> </w:delText>
        </w:r>
        <w:r w:rsidDel="00C62647">
          <w:rPr>
            <w:rFonts w:ascii="Arial" w:hAnsi="Arial" w:cs="Arial"/>
          </w:rPr>
          <w:delText>při</w:delText>
        </w:r>
      </w:del>
      <w:ins w:id="15" w:author="Svobodová Leona Mgr." w:date="2014-10-24T10:48:00Z">
        <w:r w:rsidR="00C62647">
          <w:rPr>
            <w:rFonts w:ascii="Arial" w:hAnsi="Arial" w:cs="Arial"/>
          </w:rPr>
          <w:t>je realizováno</w:t>
        </w:r>
      </w:ins>
      <w:r>
        <w:rPr>
          <w:rFonts w:ascii="Arial" w:hAnsi="Arial" w:cs="Arial"/>
        </w:rPr>
        <w:t xml:space="preserve"> sociální</w:t>
      </w:r>
      <w:del w:id="16" w:author="Svobodová Leona Mgr." w:date="2014-10-24T10:48:00Z">
        <w:r w:rsidDel="00C62647">
          <w:rPr>
            <w:rFonts w:ascii="Arial" w:hAnsi="Arial" w:cs="Arial"/>
          </w:rPr>
          <w:delText>m</w:delText>
        </w:r>
      </w:del>
      <w:r>
        <w:rPr>
          <w:rFonts w:ascii="Arial" w:hAnsi="Arial" w:cs="Arial"/>
        </w:rPr>
        <w:t xml:space="preserve"> šetření</w:t>
      </w:r>
      <w:r w:rsidR="00113534">
        <w:rPr>
          <w:rFonts w:ascii="Arial" w:hAnsi="Arial" w:cs="Arial"/>
        </w:rPr>
        <w:t xml:space="preserve">, </w:t>
      </w:r>
      <w:del w:id="17" w:author="Svobodová Leona Mgr." w:date="2014-10-24T10:50:00Z">
        <w:r w:rsidR="009A35CC" w:rsidDel="00C62647">
          <w:rPr>
            <w:rFonts w:ascii="Arial" w:hAnsi="Arial" w:cs="Arial"/>
          </w:rPr>
          <w:delText>jež</w:delText>
        </w:r>
        <w:r w:rsidR="00113534" w:rsidDel="00C62647">
          <w:rPr>
            <w:rFonts w:ascii="Arial" w:hAnsi="Arial" w:cs="Arial"/>
          </w:rPr>
          <w:delText xml:space="preserve"> je prováděno </w:delText>
        </w:r>
      </w:del>
      <w:ins w:id="18" w:author="Svobodová Leona Mgr." w:date="2014-10-24T10:50:00Z">
        <w:r w:rsidR="00C62647">
          <w:rPr>
            <w:rFonts w:ascii="Arial" w:hAnsi="Arial" w:cs="Arial"/>
          </w:rPr>
          <w:t xml:space="preserve">prováděné </w:t>
        </w:r>
      </w:ins>
      <w:r w:rsidR="00113534">
        <w:rPr>
          <w:rFonts w:ascii="Arial" w:hAnsi="Arial" w:cs="Arial"/>
        </w:rPr>
        <w:t xml:space="preserve">v rámci řízení </w:t>
      </w:r>
      <w:del w:id="19" w:author="Svobodová Leona Mgr." w:date="2015-01-09T13:33:00Z">
        <w:r w:rsidR="00113534" w:rsidDel="00E47EFC">
          <w:rPr>
            <w:rFonts w:ascii="Arial" w:hAnsi="Arial" w:cs="Arial"/>
          </w:rPr>
          <w:delText>v oblasti nepojistných sociálních dávek</w:delText>
        </w:r>
      </w:del>
      <w:ins w:id="20" w:author="Svobodová Leona Mgr." w:date="2015-01-09T13:33:00Z">
        <w:r w:rsidR="00E47EFC">
          <w:rPr>
            <w:rFonts w:ascii="Arial" w:hAnsi="Arial" w:cs="Arial"/>
          </w:rPr>
          <w:t>o příspěvek na péči</w:t>
        </w:r>
      </w:ins>
      <w:r w:rsidR="00113534">
        <w:rPr>
          <w:rFonts w:ascii="Arial" w:hAnsi="Arial" w:cs="Arial"/>
        </w:rPr>
        <w:t xml:space="preserve">. </w:t>
      </w:r>
      <w:r w:rsidR="00BA6686">
        <w:rPr>
          <w:rFonts w:ascii="Arial" w:hAnsi="Arial" w:cs="Arial"/>
        </w:rPr>
        <w:t>V </w:t>
      </w:r>
      <w:r w:rsidR="00BC189A">
        <w:rPr>
          <w:rFonts w:ascii="Arial" w:hAnsi="Arial" w:cs="Arial"/>
        </w:rPr>
        <w:t>n</w:t>
      </w:r>
      <w:r w:rsidR="00BA6686">
        <w:rPr>
          <w:rFonts w:ascii="Arial" w:hAnsi="Arial" w:cs="Arial"/>
        </w:rPr>
        <w:t>ormativní instrukci j</w:t>
      </w:r>
      <w:r w:rsidR="00ED7744">
        <w:rPr>
          <w:rFonts w:ascii="Arial" w:hAnsi="Arial" w:cs="Arial"/>
        </w:rPr>
        <w:t xml:space="preserve">e </w:t>
      </w:r>
      <w:ins w:id="21" w:author="Svobodová Leona Mgr." w:date="2014-10-24T10:50:00Z">
        <w:r w:rsidR="00C62647">
          <w:rPr>
            <w:rFonts w:ascii="Arial" w:hAnsi="Arial" w:cs="Arial"/>
          </w:rPr>
          <w:t xml:space="preserve">dále </w:t>
        </w:r>
      </w:ins>
      <w:r w:rsidR="00ED7744">
        <w:rPr>
          <w:rFonts w:ascii="Arial" w:hAnsi="Arial" w:cs="Arial"/>
        </w:rPr>
        <w:t xml:space="preserve">uveden obsah sociálního šetření pro </w:t>
      </w:r>
      <w:ins w:id="22" w:author="Svobodová Leona Mgr." w:date="2015-01-09T13:34:00Z">
        <w:r w:rsidR="00E47EFC">
          <w:rPr>
            <w:rFonts w:ascii="Arial" w:hAnsi="Arial" w:cs="Arial"/>
          </w:rPr>
          <w:t xml:space="preserve">tento </w:t>
        </w:r>
      </w:ins>
      <w:r w:rsidR="00ED7744">
        <w:rPr>
          <w:rFonts w:ascii="Arial" w:hAnsi="Arial" w:cs="Arial"/>
        </w:rPr>
        <w:t>účel</w:t>
      </w:r>
      <w:del w:id="23" w:author="Svobodová Leona Mgr." w:date="2015-01-09T13:34:00Z">
        <w:r w:rsidR="00ED7744" w:rsidDel="00E47EFC">
          <w:rPr>
            <w:rFonts w:ascii="Arial" w:hAnsi="Arial" w:cs="Arial"/>
          </w:rPr>
          <w:delText xml:space="preserve">y dávek podmíněných </w:delText>
        </w:r>
        <w:r w:rsidR="000A14C9" w:rsidDel="00E47EFC">
          <w:rPr>
            <w:rFonts w:ascii="Arial" w:hAnsi="Arial" w:cs="Arial"/>
          </w:rPr>
          <w:delText xml:space="preserve">nepříznivým </w:delText>
        </w:r>
        <w:r w:rsidR="00ED7744" w:rsidDel="00E47EFC">
          <w:rPr>
            <w:rFonts w:ascii="Arial" w:hAnsi="Arial" w:cs="Arial"/>
          </w:rPr>
          <w:delText>zdravotním stavem</w:delText>
        </w:r>
      </w:del>
      <w:r w:rsidR="000A14C9">
        <w:rPr>
          <w:rFonts w:ascii="Arial" w:hAnsi="Arial" w:cs="Arial"/>
        </w:rPr>
        <w:t>,</w:t>
      </w:r>
      <w:r w:rsidR="00ED7744">
        <w:rPr>
          <w:rFonts w:ascii="Arial" w:hAnsi="Arial" w:cs="Arial"/>
        </w:rPr>
        <w:t xml:space="preserve"> včetně </w:t>
      </w:r>
      <w:r w:rsidR="00113534">
        <w:rPr>
          <w:rFonts w:ascii="Arial" w:hAnsi="Arial" w:cs="Arial"/>
        </w:rPr>
        <w:t>obsah</w:t>
      </w:r>
      <w:r w:rsidR="00ED7744">
        <w:rPr>
          <w:rFonts w:ascii="Arial" w:hAnsi="Arial" w:cs="Arial"/>
        </w:rPr>
        <w:t>u</w:t>
      </w:r>
      <w:r w:rsidR="00113534">
        <w:rPr>
          <w:rFonts w:ascii="Arial" w:hAnsi="Arial" w:cs="Arial"/>
        </w:rPr>
        <w:t xml:space="preserve"> záznamu ze sociálního šetření, který je předáván Lékařské posudkové službě České správy sociálního zabezpečení jako podklad pro </w:t>
      </w:r>
      <w:ins w:id="24" w:author="Svobodová Leona Mgr." w:date="2015-01-09T13:34:00Z">
        <w:r w:rsidR="00E47EFC">
          <w:rPr>
            <w:rFonts w:ascii="Arial" w:hAnsi="Arial" w:cs="Arial"/>
          </w:rPr>
          <w:t>posouzení závislosti</w:t>
        </w:r>
      </w:ins>
      <w:ins w:id="25" w:author="Svobodová Leona Mgr." w:date="2015-01-09T13:35:00Z">
        <w:r w:rsidR="00E47EFC">
          <w:rPr>
            <w:rFonts w:ascii="Arial" w:hAnsi="Arial" w:cs="Arial"/>
          </w:rPr>
          <w:t>, při kterém je zohledněn výsledek sociálního šetření</w:t>
        </w:r>
      </w:ins>
      <w:ins w:id="26" w:author="Svobodová Leona Mgr." w:date="2015-01-09T13:34:00Z">
        <w:r w:rsidR="00E47EFC">
          <w:rPr>
            <w:rFonts w:ascii="Arial" w:hAnsi="Arial" w:cs="Arial"/>
          </w:rPr>
          <w:t xml:space="preserve"> a </w:t>
        </w:r>
      </w:ins>
      <w:r w:rsidR="004511C5">
        <w:rPr>
          <w:rFonts w:ascii="Arial" w:hAnsi="Arial" w:cs="Arial"/>
        </w:rPr>
        <w:t xml:space="preserve">vypracování posudku. </w:t>
      </w:r>
      <w:del w:id="27" w:author="Svobodová Leona Mgr." w:date="2014-10-24T10:49:00Z">
        <w:r w:rsidR="004511C5" w:rsidDel="00C62647">
          <w:rPr>
            <w:rFonts w:ascii="Arial" w:hAnsi="Arial" w:cs="Arial"/>
          </w:rPr>
          <w:delText>Dále je uveden obsah sociálního šetření pro účely dávek</w:delText>
        </w:r>
        <w:r w:rsidR="009A35CC" w:rsidDel="00C62647">
          <w:rPr>
            <w:rFonts w:ascii="Arial" w:hAnsi="Arial" w:cs="Arial"/>
          </w:rPr>
          <w:delText xml:space="preserve"> pomoci v hmotné nouzi</w:delText>
        </w:r>
        <w:r w:rsidR="004511C5" w:rsidDel="00C62647">
          <w:rPr>
            <w:rFonts w:ascii="Arial" w:hAnsi="Arial" w:cs="Arial"/>
          </w:rPr>
          <w:delText>.</w:delText>
        </w:r>
      </w:del>
    </w:p>
    <w:p w:rsidR="00AC6FD2" w:rsidRPr="004E0DA0" w:rsidRDefault="00AC6FD2" w:rsidP="00AC6FD2">
      <w:pPr>
        <w:jc w:val="both"/>
        <w:rPr>
          <w:rFonts w:ascii="Arial" w:hAnsi="Arial" w:cs="Arial"/>
        </w:rPr>
      </w:pPr>
    </w:p>
    <w:p w:rsidR="00593D4E" w:rsidDel="00C62647" w:rsidRDefault="00593D4E" w:rsidP="00AC6FD2">
      <w:pPr>
        <w:jc w:val="both"/>
        <w:rPr>
          <w:del w:id="28" w:author="Svobodová Leona Mgr." w:date="2014-10-24T10:52:00Z"/>
          <w:rFonts w:ascii="Arial" w:hAnsi="Arial" w:cs="Arial"/>
        </w:rPr>
      </w:pPr>
      <w:del w:id="29" w:author="Svobodová Leona Mgr." w:date="2015-01-09T13:35:00Z">
        <w:r w:rsidDel="00E47EFC">
          <w:rPr>
            <w:rFonts w:ascii="Arial" w:hAnsi="Arial" w:cs="Arial"/>
          </w:rPr>
          <w:delText>N</w:delText>
        </w:r>
        <w:r w:rsidR="00155344" w:rsidDel="00E47EFC">
          <w:rPr>
            <w:rFonts w:ascii="Arial" w:hAnsi="Arial" w:cs="Arial"/>
          </w:rPr>
          <w:delText xml:space="preserve">ormativní instrukce je </w:delText>
        </w:r>
        <w:r w:rsidR="000A14C9" w:rsidDel="00E47EFC">
          <w:rPr>
            <w:rFonts w:ascii="Arial" w:hAnsi="Arial" w:cs="Arial"/>
          </w:rPr>
          <w:delText xml:space="preserve">tedy </w:delText>
        </w:r>
        <w:r w:rsidR="00155344" w:rsidDel="00E47EFC">
          <w:rPr>
            <w:rFonts w:ascii="Arial" w:hAnsi="Arial" w:cs="Arial"/>
          </w:rPr>
          <w:delText>zaměřen</w:delText>
        </w:r>
        <w:r w:rsidDel="00E47EFC">
          <w:rPr>
            <w:rFonts w:ascii="Arial" w:hAnsi="Arial" w:cs="Arial"/>
          </w:rPr>
          <w:delText>a</w:delText>
        </w:r>
        <w:r w:rsidR="00155344" w:rsidDel="00E47EFC">
          <w:rPr>
            <w:rFonts w:ascii="Arial" w:hAnsi="Arial" w:cs="Arial"/>
          </w:rPr>
          <w:delText xml:space="preserve"> na sociální šetření pro oblast </w:delText>
        </w:r>
      </w:del>
      <w:del w:id="30" w:author="Svobodová Leona Mgr." w:date="2014-10-24T10:52:00Z">
        <w:r w:rsidR="00155344" w:rsidDel="00C62647">
          <w:rPr>
            <w:rFonts w:ascii="Arial" w:hAnsi="Arial" w:cs="Arial"/>
          </w:rPr>
          <w:delText xml:space="preserve">nepojistných </w:delText>
        </w:r>
      </w:del>
      <w:del w:id="31" w:author="Svobodová Leona Mgr." w:date="2015-01-09T13:35:00Z">
        <w:r w:rsidR="00155344" w:rsidDel="00E47EFC">
          <w:rPr>
            <w:rFonts w:ascii="Arial" w:hAnsi="Arial" w:cs="Arial"/>
          </w:rPr>
          <w:delText>sociální</w:delText>
        </w:r>
      </w:del>
      <w:del w:id="32" w:author="Svobodová Leona Mgr." w:date="2014-10-24T10:52:00Z">
        <w:r w:rsidR="00155344" w:rsidDel="00C62647">
          <w:rPr>
            <w:rFonts w:ascii="Arial" w:hAnsi="Arial" w:cs="Arial"/>
          </w:rPr>
          <w:delText>ch</w:delText>
        </w:r>
      </w:del>
      <w:del w:id="33" w:author="Svobodová Leona Mgr." w:date="2015-01-09T13:35:00Z">
        <w:r w:rsidR="00155344" w:rsidDel="00E47EFC">
          <w:rPr>
            <w:rFonts w:ascii="Arial" w:hAnsi="Arial" w:cs="Arial"/>
          </w:rPr>
          <w:delText xml:space="preserve"> dáv</w:delText>
        </w:r>
      </w:del>
      <w:del w:id="34" w:author="Svobodová Leona Mgr." w:date="2014-10-24T10:53:00Z">
        <w:r w:rsidR="00155344" w:rsidDel="00C62647">
          <w:rPr>
            <w:rFonts w:ascii="Arial" w:hAnsi="Arial" w:cs="Arial"/>
          </w:rPr>
          <w:delText>e</w:delText>
        </w:r>
      </w:del>
      <w:del w:id="35" w:author="Svobodová Leona Mgr." w:date="2015-01-09T13:35:00Z">
        <w:r w:rsidR="00155344" w:rsidDel="00E47EFC">
          <w:rPr>
            <w:rFonts w:ascii="Arial" w:hAnsi="Arial" w:cs="Arial"/>
          </w:rPr>
          <w:delText xml:space="preserve">k </w:delText>
        </w:r>
      </w:del>
      <w:del w:id="36" w:author="Svobodová Leona Mgr." w:date="2014-10-24T10:53:00Z">
        <w:r w:rsidR="00155344" w:rsidDel="00C62647">
          <w:rPr>
            <w:rFonts w:ascii="Arial" w:hAnsi="Arial" w:cs="Arial"/>
          </w:rPr>
          <w:delText>podmíněn</w:delText>
        </w:r>
        <w:r w:rsidR="009A35CC" w:rsidDel="00C62647">
          <w:rPr>
            <w:rFonts w:ascii="Arial" w:hAnsi="Arial" w:cs="Arial"/>
          </w:rPr>
          <w:delText>ých</w:delText>
        </w:r>
        <w:r w:rsidR="00155344" w:rsidDel="00C62647">
          <w:rPr>
            <w:rFonts w:ascii="Arial" w:hAnsi="Arial" w:cs="Arial"/>
          </w:rPr>
          <w:delText xml:space="preserve"> </w:delText>
        </w:r>
      </w:del>
      <w:del w:id="37" w:author="Svobodová Leona Mgr." w:date="2015-01-09T13:35:00Z">
        <w:r w:rsidR="000A14C9" w:rsidDel="00E47EFC">
          <w:rPr>
            <w:rFonts w:ascii="Arial" w:hAnsi="Arial" w:cs="Arial"/>
          </w:rPr>
          <w:delText xml:space="preserve">nepříznivým </w:delText>
        </w:r>
        <w:r w:rsidR="00155344" w:rsidDel="00E47EFC">
          <w:rPr>
            <w:rFonts w:ascii="Arial" w:hAnsi="Arial" w:cs="Arial"/>
          </w:rPr>
          <w:delText>zdravotním stavem žadatele</w:delText>
        </w:r>
      </w:del>
      <w:del w:id="38" w:author="Svobodová Leona Mgr." w:date="2014-10-24T10:51:00Z">
        <w:r w:rsidR="00155344" w:rsidDel="00C62647">
          <w:rPr>
            <w:rFonts w:ascii="Arial" w:hAnsi="Arial" w:cs="Arial"/>
          </w:rPr>
          <w:delText xml:space="preserve"> a </w:delText>
        </w:r>
        <w:r w:rsidR="000A14C9" w:rsidDel="00C62647">
          <w:rPr>
            <w:rFonts w:ascii="Arial" w:hAnsi="Arial" w:cs="Arial"/>
          </w:rPr>
          <w:delText xml:space="preserve">pro </w:delText>
        </w:r>
        <w:r w:rsidR="00155344" w:rsidDel="00C62647">
          <w:rPr>
            <w:rFonts w:ascii="Arial" w:hAnsi="Arial" w:cs="Arial"/>
          </w:rPr>
          <w:delText>dávky primárně se zdravotním stavem nesouvisející</w:delText>
        </w:r>
      </w:del>
      <w:del w:id="39" w:author="Svobodová Leona Mgr." w:date="2015-01-09T13:35:00Z">
        <w:r w:rsidR="000A14C9" w:rsidDel="00E47EFC">
          <w:rPr>
            <w:rFonts w:ascii="Arial" w:hAnsi="Arial" w:cs="Arial"/>
          </w:rPr>
          <w:delText>.</w:delText>
        </w:r>
        <w:r w:rsidR="00155344" w:rsidDel="00E47EFC">
          <w:rPr>
            <w:rFonts w:ascii="Arial" w:hAnsi="Arial" w:cs="Arial"/>
          </w:rPr>
          <w:delText xml:space="preserve"> </w:delText>
        </w:r>
      </w:del>
      <w:del w:id="40" w:author="Svobodová Leona Mgr." w:date="2014-10-24T10:51:00Z">
        <w:r w:rsidR="00C93B69" w:rsidDel="00C62647">
          <w:rPr>
            <w:rFonts w:ascii="Arial" w:hAnsi="Arial" w:cs="Arial"/>
          </w:rPr>
          <w:delText xml:space="preserve">Konkrétně </w:delText>
        </w:r>
      </w:del>
      <w:del w:id="41" w:author="Svobodová Leona Mgr." w:date="2014-10-24T10:52:00Z">
        <w:r w:rsidR="00C93B69" w:rsidDel="00C62647">
          <w:rPr>
            <w:rFonts w:ascii="Arial" w:hAnsi="Arial" w:cs="Arial"/>
          </w:rPr>
          <w:delText>je popsáno</w:delText>
        </w:r>
        <w:r w:rsidR="00BA6686" w:rsidDel="00C62647">
          <w:rPr>
            <w:rFonts w:ascii="Arial" w:hAnsi="Arial" w:cs="Arial"/>
          </w:rPr>
          <w:delText>:</w:delText>
        </w:r>
      </w:del>
    </w:p>
    <w:p w:rsidR="00C93B69" w:rsidDel="00C62647" w:rsidRDefault="00C93B69" w:rsidP="00AC6FD2">
      <w:pPr>
        <w:jc w:val="both"/>
        <w:rPr>
          <w:del w:id="42" w:author="Svobodová Leona Mgr." w:date="2014-10-24T10:52:00Z"/>
          <w:rFonts w:ascii="Arial" w:hAnsi="Arial" w:cs="Arial"/>
        </w:rPr>
      </w:pPr>
    </w:p>
    <w:p w:rsidR="00155344" w:rsidDel="00C62647" w:rsidRDefault="00155344" w:rsidP="00C62647">
      <w:pPr>
        <w:jc w:val="both"/>
        <w:rPr>
          <w:del w:id="43" w:author="Svobodová Leona Mgr." w:date="2014-10-24T10:53:00Z"/>
          <w:rFonts w:ascii="Arial" w:hAnsi="Arial" w:cs="Arial"/>
        </w:rPr>
      </w:pPr>
      <w:del w:id="44" w:author="Svobodová Leona Mgr." w:date="2014-10-24T10:52:00Z">
        <w:r w:rsidDel="00C62647">
          <w:rPr>
            <w:rFonts w:ascii="Arial" w:hAnsi="Arial" w:cs="Arial"/>
          </w:rPr>
          <w:delText>1)</w:delText>
        </w:r>
      </w:del>
      <w:del w:id="45" w:author="Svobodová Leona Mgr." w:date="2015-01-09T13:35:00Z">
        <w:r w:rsidDel="00E47EFC">
          <w:rPr>
            <w:rFonts w:ascii="Arial" w:hAnsi="Arial" w:cs="Arial"/>
          </w:rPr>
          <w:delText xml:space="preserve"> </w:delText>
        </w:r>
      </w:del>
      <w:del w:id="46" w:author="Svobodová Leona Mgr." w:date="2014-10-24T10:52:00Z">
        <w:r w:rsidDel="00C62647">
          <w:rPr>
            <w:rFonts w:ascii="Arial" w:hAnsi="Arial" w:cs="Arial"/>
          </w:rPr>
          <w:delText>sociální šetření pro účely řízení o dávk</w:delText>
        </w:r>
        <w:r w:rsidR="009A35CC" w:rsidDel="00C62647">
          <w:rPr>
            <w:rFonts w:ascii="Arial" w:hAnsi="Arial" w:cs="Arial"/>
          </w:rPr>
          <w:delText xml:space="preserve">y </w:delText>
        </w:r>
        <w:r w:rsidDel="00C62647">
          <w:rPr>
            <w:rFonts w:ascii="Arial" w:hAnsi="Arial" w:cs="Arial"/>
          </w:rPr>
          <w:delText>podmíněn</w:delText>
        </w:r>
        <w:r w:rsidR="009A35CC" w:rsidDel="00C62647">
          <w:rPr>
            <w:rFonts w:ascii="Arial" w:hAnsi="Arial" w:cs="Arial"/>
          </w:rPr>
          <w:delText>é</w:delText>
        </w:r>
        <w:r w:rsidDel="00C62647">
          <w:rPr>
            <w:rFonts w:ascii="Arial" w:hAnsi="Arial" w:cs="Arial"/>
          </w:rPr>
          <w:delText xml:space="preserve"> </w:delText>
        </w:r>
        <w:r w:rsidR="009A35CC" w:rsidDel="00C62647">
          <w:rPr>
            <w:rFonts w:ascii="Arial" w:hAnsi="Arial" w:cs="Arial"/>
          </w:rPr>
          <w:delText xml:space="preserve">dlouhodobě </w:delText>
        </w:r>
        <w:r w:rsidR="000A14C9" w:rsidDel="00C62647">
          <w:rPr>
            <w:rFonts w:ascii="Arial" w:hAnsi="Arial" w:cs="Arial"/>
          </w:rPr>
          <w:delText xml:space="preserve">nepříznivým </w:delText>
        </w:r>
        <w:r w:rsidDel="00C62647">
          <w:rPr>
            <w:rFonts w:ascii="Arial" w:hAnsi="Arial" w:cs="Arial"/>
          </w:rPr>
          <w:delText xml:space="preserve">zdravotním stavem žadatele </w:delText>
        </w:r>
        <w:r w:rsidR="009A35CC" w:rsidDel="00C62647">
          <w:rPr>
            <w:rFonts w:ascii="Arial" w:hAnsi="Arial" w:cs="Arial"/>
          </w:rPr>
          <w:delText xml:space="preserve">– </w:delText>
        </w:r>
      </w:del>
      <w:del w:id="47" w:author="Svobodová Leona Mgr." w:date="2014-10-24T10:53:00Z">
        <w:r w:rsidDel="00C62647">
          <w:rPr>
            <w:rFonts w:ascii="Arial" w:hAnsi="Arial" w:cs="Arial"/>
          </w:rPr>
          <w:delText>příspěvek na péči</w:delText>
        </w:r>
        <w:r w:rsidR="00A668AC" w:rsidDel="00C62647">
          <w:rPr>
            <w:rFonts w:ascii="Arial" w:hAnsi="Arial" w:cs="Arial"/>
          </w:rPr>
          <w:delText xml:space="preserve"> (A)</w:delText>
        </w:r>
        <w:r w:rsidR="00BA6686" w:rsidDel="00C62647">
          <w:rPr>
            <w:rFonts w:ascii="Arial" w:hAnsi="Arial" w:cs="Arial"/>
          </w:rPr>
          <w:delText>;</w:delText>
        </w:r>
        <w:r w:rsidDel="00C62647">
          <w:rPr>
            <w:rFonts w:ascii="Arial" w:hAnsi="Arial" w:cs="Arial"/>
          </w:rPr>
          <w:delText xml:space="preserve"> </w:delText>
        </w:r>
      </w:del>
    </w:p>
    <w:p w:rsidR="00155344" w:rsidDel="00E47EFC" w:rsidRDefault="00AA3473" w:rsidP="0009070D">
      <w:pPr>
        <w:jc w:val="both"/>
        <w:rPr>
          <w:del w:id="48" w:author="Svobodová Leona Mgr." w:date="2015-01-09T13:35:00Z"/>
          <w:rFonts w:ascii="Arial" w:hAnsi="Arial" w:cs="Arial"/>
        </w:rPr>
      </w:pPr>
      <w:del w:id="49" w:author="Svobodová Leona Mgr." w:date="2014-10-24T10:53:00Z">
        <w:r w:rsidDel="00C62647">
          <w:rPr>
            <w:rFonts w:ascii="Arial" w:hAnsi="Arial" w:cs="Arial"/>
          </w:rPr>
          <w:delText>2</w:delText>
        </w:r>
        <w:r w:rsidR="00155344" w:rsidDel="00C62647">
          <w:rPr>
            <w:rFonts w:ascii="Arial" w:hAnsi="Arial" w:cs="Arial"/>
          </w:rPr>
          <w:delText xml:space="preserve">) sociální šetření pro účely řízení </w:delText>
        </w:r>
        <w:r w:rsidR="006821DF" w:rsidDel="00C62647">
          <w:rPr>
            <w:rFonts w:ascii="Arial" w:hAnsi="Arial" w:cs="Arial"/>
          </w:rPr>
          <w:delText>o dávkách pomoci v hmotné nouzi</w:delText>
        </w:r>
        <w:r w:rsidR="00A668AC" w:rsidDel="00C62647">
          <w:rPr>
            <w:rFonts w:ascii="Arial" w:hAnsi="Arial" w:cs="Arial"/>
          </w:rPr>
          <w:delText xml:space="preserve"> a</w:delText>
        </w:r>
        <w:r w:rsidDel="00C62647">
          <w:rPr>
            <w:rFonts w:ascii="Arial" w:hAnsi="Arial" w:cs="Arial"/>
          </w:rPr>
          <w:delText xml:space="preserve"> pro účely řízení o příspěvku na zvláštní pomůcku</w:delText>
        </w:r>
        <w:r w:rsidR="00A668AC" w:rsidDel="00C62647">
          <w:rPr>
            <w:rFonts w:ascii="Arial" w:hAnsi="Arial" w:cs="Arial"/>
          </w:rPr>
          <w:delText xml:space="preserve"> (B1 a B2)</w:delText>
        </w:r>
        <w:r w:rsidR="00BA6686" w:rsidDel="00C62647">
          <w:rPr>
            <w:rFonts w:ascii="Arial" w:hAnsi="Arial" w:cs="Arial"/>
          </w:rPr>
          <w:delText>.</w:delText>
        </w:r>
      </w:del>
    </w:p>
    <w:p w:rsidR="00E47EFC" w:rsidRDefault="009A35CC" w:rsidP="00AC6FD2">
      <w:pPr>
        <w:jc w:val="both"/>
        <w:rPr>
          <w:ins w:id="50" w:author="Svobodová Leona Mgr." w:date="2015-01-09T13:36:00Z"/>
          <w:rFonts w:ascii="Arial" w:hAnsi="Arial" w:cs="Arial"/>
          <w:b/>
          <w:sz w:val="28"/>
          <w:szCs w:val="28"/>
          <w:u w:val="single"/>
        </w:rPr>
      </w:pPr>
      <w:del w:id="51" w:author="Svobodová Leona Mgr." w:date="2015-01-09T13:36:00Z">
        <w:r w:rsidDel="00E47EFC">
          <w:rPr>
            <w:rFonts w:ascii="Arial" w:hAnsi="Arial" w:cs="Arial"/>
            <w:b/>
            <w:sz w:val="28"/>
            <w:szCs w:val="28"/>
            <w:u w:val="single"/>
          </w:rPr>
          <w:br w:type="column"/>
        </w:r>
      </w:del>
    </w:p>
    <w:p w:rsidR="004255EC" w:rsidRPr="00AB7FDD" w:rsidRDefault="004E0DA0" w:rsidP="00AC6FD2">
      <w:pPr>
        <w:jc w:val="both"/>
        <w:rPr>
          <w:rFonts w:ascii="Arial" w:hAnsi="Arial" w:cs="Arial"/>
          <w:b/>
          <w:sz w:val="28"/>
          <w:szCs w:val="28"/>
          <w:u w:val="single"/>
        </w:rPr>
      </w:pPr>
      <w:r w:rsidRPr="00AB7FDD">
        <w:rPr>
          <w:rFonts w:ascii="Arial" w:hAnsi="Arial" w:cs="Arial"/>
          <w:b/>
          <w:sz w:val="28"/>
          <w:szCs w:val="28"/>
          <w:u w:val="single"/>
        </w:rPr>
        <w:t xml:space="preserve">Sociální šetření pro </w:t>
      </w:r>
      <w:del w:id="52" w:author="Svobodová Leona Mgr." w:date="2014-10-24T10:54:00Z">
        <w:r w:rsidRPr="00AB7FDD" w:rsidDel="0038280C">
          <w:rPr>
            <w:rFonts w:ascii="Arial" w:hAnsi="Arial" w:cs="Arial"/>
            <w:b/>
            <w:sz w:val="28"/>
            <w:szCs w:val="28"/>
            <w:u w:val="single"/>
          </w:rPr>
          <w:delText xml:space="preserve">oblast nepojistných </w:delText>
        </w:r>
        <w:r w:rsidR="00113534" w:rsidRPr="00AB7FDD" w:rsidDel="0038280C">
          <w:rPr>
            <w:rFonts w:ascii="Arial" w:hAnsi="Arial" w:cs="Arial"/>
            <w:b/>
            <w:sz w:val="28"/>
            <w:szCs w:val="28"/>
            <w:u w:val="single"/>
          </w:rPr>
          <w:delText xml:space="preserve">sociálních </w:delText>
        </w:r>
        <w:r w:rsidRPr="00AB7FDD" w:rsidDel="0038280C">
          <w:rPr>
            <w:rFonts w:ascii="Arial" w:hAnsi="Arial" w:cs="Arial"/>
            <w:b/>
            <w:sz w:val="28"/>
            <w:szCs w:val="28"/>
            <w:u w:val="single"/>
          </w:rPr>
          <w:delText>dávek</w:delText>
        </w:r>
      </w:del>
      <w:ins w:id="53" w:author="Svobodová Leona Mgr." w:date="2014-10-24T10:54:00Z">
        <w:r w:rsidR="0038280C">
          <w:rPr>
            <w:rFonts w:ascii="Arial" w:hAnsi="Arial" w:cs="Arial"/>
            <w:b/>
            <w:sz w:val="28"/>
            <w:szCs w:val="28"/>
            <w:u w:val="single"/>
          </w:rPr>
          <w:t>účely řízení o příspěvek na péči</w:t>
        </w:r>
      </w:ins>
      <w:r w:rsidR="00AB7FDD" w:rsidRPr="00AB7FDD">
        <w:rPr>
          <w:rFonts w:ascii="Arial" w:hAnsi="Arial" w:cs="Arial"/>
          <w:b/>
          <w:sz w:val="28"/>
          <w:szCs w:val="28"/>
          <w:u w:val="single"/>
        </w:rPr>
        <w:t xml:space="preserve"> a sociální pracov</w:t>
      </w:r>
      <w:r w:rsidR="009A35CC">
        <w:rPr>
          <w:rFonts w:ascii="Arial" w:hAnsi="Arial" w:cs="Arial"/>
          <w:b/>
          <w:sz w:val="28"/>
          <w:szCs w:val="28"/>
          <w:u w:val="single"/>
        </w:rPr>
        <w:t xml:space="preserve">ník provádějící sociální šetření </w:t>
      </w:r>
    </w:p>
    <w:p w:rsidR="004E0DA0" w:rsidRPr="00AB7FDD" w:rsidRDefault="004E0DA0" w:rsidP="00AC6FD2">
      <w:pPr>
        <w:jc w:val="both"/>
        <w:rPr>
          <w:rFonts w:ascii="Arial" w:hAnsi="Arial" w:cs="Arial"/>
          <w:b/>
          <w:u w:val="single"/>
        </w:rPr>
      </w:pPr>
    </w:p>
    <w:p w:rsidR="004255EC" w:rsidRDefault="00696A1E" w:rsidP="00220258">
      <w:pPr>
        <w:jc w:val="both"/>
        <w:rPr>
          <w:rFonts w:ascii="Arial" w:hAnsi="Arial" w:cs="Arial"/>
          <w:b/>
        </w:rPr>
      </w:pPr>
      <w:r>
        <w:rPr>
          <w:rFonts w:ascii="Arial" w:hAnsi="Arial" w:cs="Arial"/>
          <w:b/>
        </w:rPr>
        <w:t xml:space="preserve">Podle § 25 </w:t>
      </w:r>
      <w:r w:rsidR="000A14C9">
        <w:rPr>
          <w:rFonts w:ascii="Arial" w:hAnsi="Arial" w:cs="Arial"/>
          <w:b/>
        </w:rPr>
        <w:t xml:space="preserve">odst. 1 </w:t>
      </w:r>
      <w:r w:rsidR="00785094">
        <w:rPr>
          <w:rFonts w:ascii="Arial" w:hAnsi="Arial" w:cs="Arial"/>
          <w:b/>
        </w:rPr>
        <w:t>zákona č. 108/2006 Sb., o sociálních službách, ve znění pozdějších předpisů</w:t>
      </w:r>
      <w:r w:rsidR="00F371F3">
        <w:rPr>
          <w:rFonts w:ascii="Arial" w:hAnsi="Arial" w:cs="Arial"/>
          <w:b/>
        </w:rPr>
        <w:t xml:space="preserve"> (dále jen „zákon č. 108/2006Sb.“),</w:t>
      </w:r>
      <w:r>
        <w:rPr>
          <w:rFonts w:ascii="Arial" w:hAnsi="Arial" w:cs="Arial"/>
          <w:b/>
        </w:rPr>
        <w:t xml:space="preserve"> p</w:t>
      </w:r>
      <w:r w:rsidR="004255EC">
        <w:rPr>
          <w:rFonts w:ascii="Arial" w:hAnsi="Arial" w:cs="Arial"/>
          <w:b/>
        </w:rPr>
        <w:t>latí, že sociální šetření může vykonávat pouze sociální pracovník, který splňuje odborn</w:t>
      </w:r>
      <w:r w:rsidR="00BA6686">
        <w:rPr>
          <w:rFonts w:ascii="Arial" w:hAnsi="Arial" w:cs="Arial"/>
          <w:b/>
        </w:rPr>
        <w:t>ou způsobilost</w:t>
      </w:r>
      <w:r w:rsidR="004255EC">
        <w:rPr>
          <w:rFonts w:ascii="Arial" w:hAnsi="Arial" w:cs="Arial"/>
          <w:b/>
        </w:rPr>
        <w:t xml:space="preserve"> požadovanou § 109, § 110, § 111 a § 120 zákona č. 108/2006 Sb.</w:t>
      </w:r>
    </w:p>
    <w:p w:rsidR="004255EC" w:rsidRDefault="004255EC" w:rsidP="00220258">
      <w:pPr>
        <w:jc w:val="both"/>
        <w:rPr>
          <w:rFonts w:ascii="Arial" w:hAnsi="Arial" w:cs="Arial"/>
          <w:b/>
        </w:rPr>
      </w:pPr>
    </w:p>
    <w:p w:rsidR="004255EC" w:rsidRDefault="004255EC" w:rsidP="00220258">
      <w:pPr>
        <w:pStyle w:val="text"/>
        <w:spacing w:before="0" w:beforeAutospacing="0" w:after="0" w:afterAutospacing="0"/>
        <w:jc w:val="both"/>
        <w:rPr>
          <w:rFonts w:ascii="Arial" w:hAnsi="Arial" w:cs="Arial"/>
          <w:sz w:val="24"/>
          <w:szCs w:val="24"/>
        </w:rPr>
      </w:pPr>
      <w:r w:rsidRPr="004255EC">
        <w:rPr>
          <w:rFonts w:ascii="Arial" w:hAnsi="Arial" w:cs="Arial"/>
          <w:sz w:val="24"/>
          <w:szCs w:val="24"/>
        </w:rPr>
        <w:t xml:space="preserve">Sociální pracovník je samostatný profesionál vzdělaný v oboru, který se řídí etickým kodexem své profese. </w:t>
      </w:r>
      <w:del w:id="54" w:author="Svobodová Leona Mgr." w:date="2014-10-24T11:13:00Z">
        <w:r w:rsidRPr="004255EC" w:rsidDel="0009070D">
          <w:rPr>
            <w:rFonts w:ascii="Arial" w:hAnsi="Arial" w:cs="Arial"/>
            <w:sz w:val="24"/>
            <w:szCs w:val="24"/>
          </w:rPr>
          <w:delText>Ve své činnosti je povinen r</w:delText>
        </w:r>
      </w:del>
      <w:del w:id="55" w:author="Svobodová Leona Mgr." w:date="2014-10-24T11:14:00Z">
        <w:r w:rsidRPr="004255EC" w:rsidDel="0009070D">
          <w:rPr>
            <w:rFonts w:ascii="Arial" w:hAnsi="Arial" w:cs="Arial"/>
            <w:sz w:val="24"/>
            <w:szCs w:val="24"/>
          </w:rPr>
          <w:delText xml:space="preserve">espektovat práva a potřeby </w:delText>
        </w:r>
        <w:r w:rsidR="00C1293C" w:rsidDel="0009070D">
          <w:rPr>
            <w:rFonts w:ascii="Arial" w:hAnsi="Arial" w:cs="Arial"/>
            <w:sz w:val="24"/>
            <w:szCs w:val="24"/>
          </w:rPr>
          <w:delText>klientů</w:delText>
        </w:r>
        <w:r w:rsidR="00395F61" w:rsidDel="0009070D">
          <w:rPr>
            <w:rFonts w:ascii="Arial" w:hAnsi="Arial" w:cs="Arial"/>
            <w:sz w:val="24"/>
            <w:szCs w:val="24"/>
          </w:rPr>
          <w:delText>.</w:delText>
        </w:r>
        <w:r w:rsidR="00C1293C" w:rsidDel="0009070D">
          <w:rPr>
            <w:rFonts w:ascii="Arial" w:hAnsi="Arial" w:cs="Arial"/>
            <w:sz w:val="24"/>
            <w:szCs w:val="24"/>
          </w:rPr>
          <w:delText xml:space="preserve"> </w:delText>
        </w:r>
      </w:del>
      <w:ins w:id="56" w:author="Svobodová Leona Mgr." w:date="2014-10-24T11:14:00Z">
        <w:r w:rsidR="00E47EFC">
          <w:rPr>
            <w:rFonts w:ascii="Arial" w:hAnsi="Arial" w:cs="Arial"/>
            <w:sz w:val="24"/>
            <w:szCs w:val="24"/>
          </w:rPr>
          <w:t>V</w:t>
        </w:r>
      </w:ins>
      <w:ins w:id="57" w:author="Svobodová Leona Mgr." w:date="2015-01-09T13:36:00Z">
        <w:r w:rsidR="00E47EFC">
          <w:rPr>
            <w:rFonts w:ascii="Arial" w:hAnsi="Arial" w:cs="Arial"/>
            <w:sz w:val="24"/>
            <w:szCs w:val="24"/>
          </w:rPr>
          <w:t>e vztahu</w:t>
        </w:r>
      </w:ins>
      <w:ins w:id="58" w:author="Svobodová Leona Mgr." w:date="2014-10-24T11:14:00Z">
        <w:r w:rsidR="0009070D">
          <w:rPr>
            <w:rFonts w:ascii="Arial" w:hAnsi="Arial" w:cs="Arial"/>
            <w:sz w:val="24"/>
            <w:szCs w:val="24"/>
          </w:rPr>
          <w:t xml:space="preserve"> ke každému klientovi uplatňuje citlivý a individualizovaný přístup, který zahrnuje respekt k</w:t>
        </w:r>
      </w:ins>
      <w:ins w:id="59" w:author="Svobodová Leona Mgr." w:date="2014-10-24T11:16:00Z">
        <w:r w:rsidR="0009070D">
          <w:rPr>
            <w:rFonts w:ascii="Arial" w:hAnsi="Arial" w:cs="Arial"/>
            <w:sz w:val="24"/>
            <w:szCs w:val="24"/>
          </w:rPr>
          <w:t xml:space="preserve"> jeho </w:t>
        </w:r>
      </w:ins>
      <w:ins w:id="60" w:author="Svobodová Leona Mgr." w:date="2014-10-24T11:14:00Z">
        <w:r w:rsidR="0009070D">
          <w:rPr>
            <w:rFonts w:ascii="Arial" w:hAnsi="Arial" w:cs="Arial"/>
            <w:sz w:val="24"/>
            <w:szCs w:val="24"/>
          </w:rPr>
          <w:t xml:space="preserve">právům </w:t>
        </w:r>
      </w:ins>
      <w:ins w:id="61" w:author="Svobodová Leona Mgr." w:date="2014-10-24T11:16:00Z">
        <w:r w:rsidR="0009070D">
          <w:rPr>
            <w:rFonts w:ascii="Arial" w:hAnsi="Arial" w:cs="Arial"/>
            <w:sz w:val="24"/>
            <w:szCs w:val="24"/>
          </w:rPr>
          <w:t>i potřebám</w:t>
        </w:r>
      </w:ins>
      <w:ins w:id="62" w:author="Svobodová Leona Mgr." w:date="2014-10-24T11:17:00Z">
        <w:r w:rsidR="0009070D">
          <w:rPr>
            <w:rFonts w:ascii="Arial" w:hAnsi="Arial" w:cs="Arial"/>
            <w:sz w:val="24"/>
            <w:szCs w:val="24"/>
          </w:rPr>
          <w:t>.</w:t>
        </w:r>
      </w:ins>
      <w:ins w:id="63" w:author="Svobodová Leona Mgr." w:date="2014-10-24T11:16:00Z">
        <w:r w:rsidR="0009070D">
          <w:rPr>
            <w:rFonts w:ascii="Arial" w:hAnsi="Arial" w:cs="Arial"/>
            <w:sz w:val="24"/>
            <w:szCs w:val="24"/>
          </w:rPr>
          <w:t xml:space="preserve"> </w:t>
        </w:r>
      </w:ins>
      <w:ins w:id="64" w:author="Svobodová Leona Mgr." w:date="2015-01-09T13:37:00Z">
        <w:r w:rsidR="00E47EFC">
          <w:rPr>
            <w:rFonts w:ascii="Arial" w:hAnsi="Arial" w:cs="Arial"/>
            <w:sz w:val="24"/>
            <w:szCs w:val="24"/>
          </w:rPr>
          <w:t xml:space="preserve">Ctí princip dobrovolnosti spolupráce ze strany žadatele a nabízí </w:t>
        </w:r>
      </w:ins>
      <w:ins w:id="65" w:author="Svobodová Leona Mgr." w:date="2015-01-09T13:38:00Z">
        <w:r w:rsidR="00E47EFC">
          <w:rPr>
            <w:rFonts w:ascii="Arial" w:hAnsi="Arial" w:cs="Arial"/>
            <w:sz w:val="24"/>
            <w:szCs w:val="24"/>
          </w:rPr>
          <w:t xml:space="preserve">odpovídající podporu a </w:t>
        </w:r>
      </w:ins>
      <w:ins w:id="66" w:author="Svobodová Leona Mgr." w:date="2015-01-09T13:37:00Z">
        <w:r w:rsidR="00E47EFC">
          <w:rPr>
            <w:rFonts w:ascii="Arial" w:hAnsi="Arial" w:cs="Arial"/>
            <w:sz w:val="24"/>
            <w:szCs w:val="24"/>
          </w:rPr>
          <w:t>pomoc</w:t>
        </w:r>
      </w:ins>
      <w:ins w:id="67" w:author="Svobodová Leona Mgr." w:date="2015-01-09T13:39:00Z">
        <w:r w:rsidR="00E47EFC">
          <w:rPr>
            <w:rFonts w:ascii="Arial" w:hAnsi="Arial" w:cs="Arial"/>
            <w:sz w:val="24"/>
            <w:szCs w:val="24"/>
          </w:rPr>
          <w:t>, která koresponduje s celkovým charakterem</w:t>
        </w:r>
      </w:ins>
      <w:ins w:id="68" w:author="Svobodová Leona Mgr." w:date="2015-01-09T13:40:00Z">
        <w:r w:rsidR="00E47EFC">
          <w:rPr>
            <w:rFonts w:ascii="Arial" w:hAnsi="Arial" w:cs="Arial"/>
            <w:sz w:val="24"/>
            <w:szCs w:val="24"/>
          </w:rPr>
          <w:t xml:space="preserve"> této</w:t>
        </w:r>
      </w:ins>
      <w:ins w:id="69" w:author="Svobodová Leona Mgr." w:date="2015-01-09T13:39:00Z">
        <w:r w:rsidR="00E47EFC">
          <w:rPr>
            <w:rFonts w:ascii="Arial" w:hAnsi="Arial" w:cs="Arial"/>
            <w:sz w:val="24"/>
            <w:szCs w:val="24"/>
          </w:rPr>
          <w:t xml:space="preserve"> pomáhající profese</w:t>
        </w:r>
      </w:ins>
      <w:ins w:id="70" w:author="Svobodová Leona Mgr." w:date="2015-01-09T13:40:00Z">
        <w:r w:rsidR="00E47EFC">
          <w:rPr>
            <w:rFonts w:ascii="Arial" w:hAnsi="Arial" w:cs="Arial"/>
            <w:sz w:val="24"/>
            <w:szCs w:val="24"/>
          </w:rPr>
          <w:t xml:space="preserve">. </w:t>
        </w:r>
      </w:ins>
      <w:r w:rsidRPr="004255EC">
        <w:rPr>
          <w:rFonts w:ascii="Arial" w:hAnsi="Arial" w:cs="Arial"/>
          <w:sz w:val="24"/>
          <w:szCs w:val="24"/>
        </w:rPr>
        <w:t>Sociální pracovník se pohybuje v rámci práv a povinností definovaných právním systémem, zaměstna</w:t>
      </w:r>
      <w:r w:rsidR="00ED6FF8">
        <w:rPr>
          <w:rFonts w:ascii="Arial" w:hAnsi="Arial" w:cs="Arial"/>
          <w:sz w:val="24"/>
          <w:szCs w:val="24"/>
        </w:rPr>
        <w:t>vatelem a profesními standardy.</w:t>
      </w:r>
      <w:r w:rsidRPr="004255EC">
        <w:rPr>
          <w:rFonts w:ascii="Arial" w:hAnsi="Arial" w:cs="Arial"/>
          <w:sz w:val="24"/>
          <w:szCs w:val="24"/>
        </w:rPr>
        <w:t xml:space="preserve"> </w:t>
      </w:r>
      <w:r w:rsidR="003D7975">
        <w:rPr>
          <w:rStyle w:val="Znakapoznpodarou"/>
          <w:rFonts w:ascii="Arial" w:hAnsi="Arial" w:cs="Arial"/>
          <w:sz w:val="24"/>
          <w:szCs w:val="24"/>
        </w:rPr>
        <w:footnoteReference w:id="1"/>
      </w:r>
    </w:p>
    <w:p w:rsidR="009B649E" w:rsidRDefault="009B649E" w:rsidP="00220258">
      <w:pPr>
        <w:pStyle w:val="text"/>
        <w:spacing w:before="0" w:beforeAutospacing="0" w:after="0" w:afterAutospacing="0"/>
        <w:jc w:val="both"/>
        <w:rPr>
          <w:rFonts w:ascii="Arial" w:hAnsi="Arial" w:cs="Arial"/>
          <w:sz w:val="24"/>
          <w:szCs w:val="24"/>
        </w:rPr>
      </w:pPr>
    </w:p>
    <w:p w:rsidR="00AE7913" w:rsidRPr="00220258" w:rsidRDefault="00086C0F" w:rsidP="00086C0F">
      <w:pPr>
        <w:pStyle w:val="text"/>
        <w:rPr>
          <w:rFonts w:ascii="Arial" w:hAnsi="Arial" w:cs="Arial"/>
          <w:b/>
          <w:sz w:val="28"/>
          <w:szCs w:val="28"/>
          <w:u w:val="single"/>
        </w:rPr>
      </w:pPr>
      <w:r w:rsidRPr="00086C0F">
        <w:rPr>
          <w:rFonts w:ascii="Arial" w:hAnsi="Arial" w:cs="Arial"/>
          <w:b/>
          <w:sz w:val="28"/>
          <w:szCs w:val="28"/>
        </w:rPr>
        <w:t>I.</w:t>
      </w:r>
      <w:r>
        <w:rPr>
          <w:rFonts w:ascii="Arial" w:hAnsi="Arial" w:cs="Arial"/>
          <w:b/>
          <w:sz w:val="28"/>
          <w:szCs w:val="28"/>
        </w:rPr>
        <w:t xml:space="preserve"> </w:t>
      </w:r>
      <w:r w:rsidR="009C6271" w:rsidRPr="00220258">
        <w:rPr>
          <w:rFonts w:ascii="Arial" w:hAnsi="Arial" w:cs="Arial"/>
          <w:b/>
          <w:sz w:val="28"/>
          <w:szCs w:val="28"/>
          <w:u w:val="single"/>
        </w:rPr>
        <w:t>Charakteristika</w:t>
      </w:r>
      <w:r w:rsidR="00AE7913" w:rsidRPr="00220258">
        <w:rPr>
          <w:rFonts w:ascii="Arial" w:hAnsi="Arial" w:cs="Arial"/>
          <w:b/>
          <w:sz w:val="28"/>
          <w:szCs w:val="28"/>
          <w:u w:val="single"/>
        </w:rPr>
        <w:t xml:space="preserve"> sociálního pracovníka:</w:t>
      </w:r>
    </w:p>
    <w:p w:rsidR="00AE7913" w:rsidRPr="004768E4" w:rsidRDefault="00C1293C" w:rsidP="00C1293C">
      <w:pPr>
        <w:jc w:val="both"/>
        <w:rPr>
          <w:rFonts w:ascii="Arial" w:hAnsi="Arial" w:cs="Arial"/>
          <w:b/>
          <w:bCs/>
          <w:color w:val="000000"/>
          <w:kern w:val="24"/>
        </w:rPr>
      </w:pPr>
      <w:r w:rsidRPr="004768E4">
        <w:rPr>
          <w:rFonts w:ascii="Arial" w:hAnsi="Arial" w:cs="Arial"/>
          <w:b/>
          <w:bCs/>
          <w:color w:val="000000"/>
          <w:kern w:val="24"/>
        </w:rPr>
        <w:t>Sociální pracovník</w:t>
      </w:r>
      <w:r w:rsidR="00AE7913" w:rsidRPr="004768E4">
        <w:rPr>
          <w:rFonts w:ascii="Arial" w:hAnsi="Arial" w:cs="Arial"/>
          <w:b/>
          <w:bCs/>
          <w:color w:val="000000"/>
          <w:kern w:val="24"/>
        </w:rPr>
        <w:t>:</w:t>
      </w:r>
      <w:r w:rsidR="00F371F3" w:rsidRPr="004768E4">
        <w:rPr>
          <w:rFonts w:ascii="Arial" w:hAnsi="Arial" w:cs="Arial"/>
          <w:b/>
          <w:bCs/>
          <w:color w:val="000000"/>
          <w:kern w:val="24"/>
        </w:rPr>
        <w:t xml:space="preserve"> </w:t>
      </w:r>
    </w:p>
    <w:p w:rsidR="003E6CDF" w:rsidRDefault="00E647C1" w:rsidP="00AF76B3">
      <w:pPr>
        <w:pStyle w:val="Odstavecseseznamem"/>
        <w:numPr>
          <w:ilvl w:val="0"/>
          <w:numId w:val="14"/>
        </w:numPr>
        <w:ind w:left="284" w:hanging="284"/>
        <w:jc w:val="both"/>
        <w:rPr>
          <w:ins w:id="71" w:author="Svobodová Leona Mgr." w:date="2015-01-09T13:45:00Z"/>
          <w:rFonts w:ascii="Arial" w:hAnsi="Arial" w:cs="Arial"/>
          <w:color w:val="000000"/>
          <w:kern w:val="24"/>
        </w:rPr>
      </w:pPr>
      <w:r w:rsidRPr="004768E4">
        <w:rPr>
          <w:rFonts w:ascii="Arial" w:hAnsi="Arial" w:cs="Arial"/>
          <w:b/>
          <w:bCs/>
          <w:color w:val="000000"/>
          <w:kern w:val="24"/>
        </w:rPr>
        <w:t xml:space="preserve">Respektuje </w:t>
      </w:r>
      <w:r w:rsidR="003F7DBB" w:rsidRPr="004768E4">
        <w:rPr>
          <w:rFonts w:ascii="Arial" w:hAnsi="Arial" w:cs="Arial"/>
          <w:b/>
          <w:bCs/>
          <w:color w:val="000000"/>
          <w:kern w:val="24"/>
        </w:rPr>
        <w:t xml:space="preserve">žadatele </w:t>
      </w:r>
      <w:r w:rsidR="006821DF" w:rsidRPr="004768E4">
        <w:rPr>
          <w:rFonts w:ascii="Arial" w:hAnsi="Arial" w:cs="Arial"/>
          <w:b/>
          <w:bCs/>
          <w:color w:val="000000"/>
          <w:kern w:val="24"/>
        </w:rPr>
        <w:t>-</w:t>
      </w:r>
      <w:r w:rsidR="004255EC" w:rsidRPr="004768E4">
        <w:rPr>
          <w:rFonts w:ascii="Arial" w:hAnsi="Arial" w:cs="Arial"/>
          <w:b/>
          <w:bCs/>
          <w:color w:val="000000"/>
          <w:kern w:val="24"/>
        </w:rPr>
        <w:t xml:space="preserve"> </w:t>
      </w:r>
      <w:r w:rsidR="00C1293C" w:rsidRPr="004768E4">
        <w:rPr>
          <w:rFonts w:ascii="Arial" w:hAnsi="Arial" w:cs="Arial"/>
          <w:bCs/>
          <w:color w:val="000000"/>
          <w:kern w:val="24"/>
        </w:rPr>
        <w:t>to v praxi znamená, že</w:t>
      </w:r>
      <w:r w:rsidRPr="004768E4">
        <w:rPr>
          <w:rFonts w:ascii="Arial" w:hAnsi="Arial" w:cs="Arial"/>
          <w:color w:val="000000"/>
          <w:kern w:val="24"/>
        </w:rPr>
        <w:t xml:space="preserve"> </w:t>
      </w:r>
      <w:del w:id="72" w:author="Svobodová Leona Mgr." w:date="2014-10-24T11:17:00Z">
        <w:r w:rsidRPr="004768E4" w:rsidDel="0009070D">
          <w:rPr>
            <w:rFonts w:ascii="Arial" w:hAnsi="Arial" w:cs="Arial"/>
            <w:color w:val="000000"/>
            <w:kern w:val="24"/>
          </w:rPr>
          <w:delText>uzná</w:delText>
        </w:r>
        <w:r w:rsidR="006861B3" w:rsidRPr="004768E4" w:rsidDel="0009070D">
          <w:rPr>
            <w:rFonts w:ascii="Arial" w:hAnsi="Arial" w:cs="Arial"/>
            <w:color w:val="000000"/>
            <w:kern w:val="24"/>
          </w:rPr>
          <w:delText xml:space="preserve"> </w:delText>
        </w:r>
      </w:del>
      <w:ins w:id="73" w:author="Svobodová Leona Mgr." w:date="2014-10-24T11:17:00Z">
        <w:r w:rsidR="0009070D">
          <w:rPr>
            <w:rFonts w:ascii="Arial" w:hAnsi="Arial" w:cs="Arial"/>
            <w:color w:val="000000"/>
            <w:kern w:val="24"/>
          </w:rPr>
          <w:t>přijím</w:t>
        </w:r>
        <w:r w:rsidR="0009070D" w:rsidRPr="004768E4">
          <w:rPr>
            <w:rFonts w:ascii="Arial" w:hAnsi="Arial" w:cs="Arial"/>
            <w:color w:val="000000"/>
            <w:kern w:val="24"/>
          </w:rPr>
          <w:t xml:space="preserve">á </w:t>
        </w:r>
      </w:ins>
      <w:r w:rsidRPr="004768E4">
        <w:rPr>
          <w:rFonts w:ascii="Arial" w:hAnsi="Arial" w:cs="Arial"/>
          <w:color w:val="000000"/>
          <w:kern w:val="24"/>
        </w:rPr>
        <w:t>žadatele</w:t>
      </w:r>
      <w:r w:rsidR="00C1293C" w:rsidRPr="004768E4">
        <w:rPr>
          <w:rFonts w:ascii="Arial" w:hAnsi="Arial" w:cs="Arial"/>
          <w:color w:val="000000"/>
          <w:kern w:val="24"/>
        </w:rPr>
        <w:t xml:space="preserve"> takového</w:t>
      </w:r>
      <w:r w:rsidR="00FB0DEF" w:rsidRPr="004768E4">
        <w:rPr>
          <w:rFonts w:ascii="Arial" w:hAnsi="Arial" w:cs="Arial"/>
          <w:color w:val="000000"/>
          <w:kern w:val="24"/>
        </w:rPr>
        <w:t>,</w:t>
      </w:r>
      <w:r w:rsidR="00C1293C" w:rsidRPr="004768E4">
        <w:rPr>
          <w:rFonts w:ascii="Arial" w:hAnsi="Arial" w:cs="Arial"/>
          <w:color w:val="000000"/>
          <w:kern w:val="24"/>
        </w:rPr>
        <w:t xml:space="preserve"> jaký</w:t>
      </w:r>
      <w:r w:rsidR="0009070D">
        <w:rPr>
          <w:rFonts w:ascii="Arial" w:hAnsi="Arial" w:cs="Arial"/>
          <w:color w:val="000000"/>
          <w:kern w:val="24"/>
        </w:rPr>
        <w:t xml:space="preserve"> </w:t>
      </w:r>
      <w:r w:rsidR="00C1293C" w:rsidRPr="004768E4">
        <w:rPr>
          <w:rFonts w:ascii="Arial" w:hAnsi="Arial" w:cs="Arial"/>
          <w:color w:val="000000"/>
          <w:kern w:val="24"/>
        </w:rPr>
        <w:t>je</w:t>
      </w:r>
      <w:r w:rsidR="0009070D">
        <w:rPr>
          <w:rFonts w:ascii="Arial" w:hAnsi="Arial" w:cs="Arial"/>
          <w:color w:val="000000"/>
          <w:kern w:val="24"/>
        </w:rPr>
        <w:t xml:space="preserve"> </w:t>
      </w:r>
      <w:r w:rsidRPr="004768E4">
        <w:rPr>
          <w:rFonts w:ascii="Arial" w:hAnsi="Arial" w:cs="Arial"/>
          <w:color w:val="000000"/>
          <w:kern w:val="24"/>
        </w:rPr>
        <w:t>i</w:t>
      </w:r>
      <w:r w:rsidR="00C1293C" w:rsidRPr="004768E4">
        <w:rPr>
          <w:rFonts w:ascii="Arial" w:hAnsi="Arial" w:cs="Arial"/>
          <w:color w:val="000000"/>
          <w:kern w:val="24"/>
        </w:rPr>
        <w:t xml:space="preserve"> s jeho </w:t>
      </w:r>
      <w:r w:rsidR="004255EC" w:rsidRPr="004768E4">
        <w:rPr>
          <w:rFonts w:ascii="Arial" w:hAnsi="Arial" w:cs="Arial"/>
          <w:color w:val="000000"/>
          <w:kern w:val="24"/>
        </w:rPr>
        <w:t>pozitivní</w:t>
      </w:r>
      <w:r w:rsidR="00C1293C" w:rsidRPr="004768E4">
        <w:rPr>
          <w:rFonts w:ascii="Arial" w:hAnsi="Arial" w:cs="Arial"/>
          <w:color w:val="000000"/>
          <w:kern w:val="24"/>
        </w:rPr>
        <w:t>mi</w:t>
      </w:r>
      <w:r w:rsidR="004255EC" w:rsidRPr="004768E4">
        <w:rPr>
          <w:rFonts w:ascii="Arial" w:hAnsi="Arial" w:cs="Arial"/>
          <w:color w:val="000000"/>
          <w:kern w:val="24"/>
        </w:rPr>
        <w:t xml:space="preserve"> </w:t>
      </w:r>
      <w:r w:rsidRPr="004768E4">
        <w:rPr>
          <w:rFonts w:ascii="Arial" w:hAnsi="Arial" w:cs="Arial"/>
          <w:color w:val="000000"/>
          <w:kern w:val="24"/>
        </w:rPr>
        <w:t>a</w:t>
      </w:r>
      <w:r w:rsidR="004255EC" w:rsidRPr="004768E4">
        <w:rPr>
          <w:rFonts w:ascii="Arial" w:hAnsi="Arial" w:cs="Arial"/>
          <w:color w:val="000000"/>
          <w:kern w:val="24"/>
        </w:rPr>
        <w:t xml:space="preserve"> negativní</w:t>
      </w:r>
      <w:r w:rsidR="00C1293C" w:rsidRPr="004768E4">
        <w:rPr>
          <w:rFonts w:ascii="Arial" w:hAnsi="Arial" w:cs="Arial"/>
          <w:color w:val="000000"/>
          <w:kern w:val="24"/>
        </w:rPr>
        <w:t>mi</w:t>
      </w:r>
      <w:r w:rsidR="004255EC" w:rsidRPr="004768E4">
        <w:rPr>
          <w:rFonts w:ascii="Arial" w:hAnsi="Arial" w:cs="Arial"/>
          <w:color w:val="000000"/>
          <w:kern w:val="24"/>
        </w:rPr>
        <w:t xml:space="preserve"> vlastnost</w:t>
      </w:r>
      <w:r w:rsidR="00C1293C" w:rsidRPr="004768E4">
        <w:rPr>
          <w:rFonts w:ascii="Arial" w:hAnsi="Arial" w:cs="Arial"/>
          <w:color w:val="000000"/>
          <w:kern w:val="24"/>
        </w:rPr>
        <w:t>m</w:t>
      </w:r>
      <w:r w:rsidR="004255EC" w:rsidRPr="004768E4">
        <w:rPr>
          <w:rFonts w:ascii="Arial" w:hAnsi="Arial" w:cs="Arial"/>
          <w:color w:val="000000"/>
          <w:kern w:val="24"/>
        </w:rPr>
        <w:t>i, jeho potřeb</w:t>
      </w:r>
      <w:r w:rsidR="00C1293C" w:rsidRPr="004768E4">
        <w:rPr>
          <w:rFonts w:ascii="Arial" w:hAnsi="Arial" w:cs="Arial"/>
          <w:color w:val="000000"/>
          <w:kern w:val="24"/>
        </w:rPr>
        <w:t>ami</w:t>
      </w:r>
      <w:r w:rsidR="004255EC" w:rsidRPr="004768E4">
        <w:rPr>
          <w:rFonts w:ascii="Arial" w:hAnsi="Arial" w:cs="Arial"/>
          <w:color w:val="000000"/>
          <w:kern w:val="24"/>
        </w:rPr>
        <w:t xml:space="preserve"> </w:t>
      </w:r>
      <w:r w:rsidR="0009070D">
        <w:rPr>
          <w:rFonts w:ascii="Arial" w:hAnsi="Arial" w:cs="Arial"/>
          <w:color w:val="000000"/>
          <w:kern w:val="24"/>
        </w:rPr>
        <w:br/>
      </w:r>
      <w:r w:rsidR="004255EC" w:rsidRPr="004768E4">
        <w:rPr>
          <w:rFonts w:ascii="Arial" w:hAnsi="Arial" w:cs="Arial"/>
          <w:color w:val="000000"/>
          <w:kern w:val="24"/>
        </w:rPr>
        <w:t>a schopnost</w:t>
      </w:r>
      <w:r w:rsidR="00C1293C" w:rsidRPr="004768E4">
        <w:rPr>
          <w:rFonts w:ascii="Arial" w:hAnsi="Arial" w:cs="Arial"/>
          <w:color w:val="000000"/>
          <w:kern w:val="24"/>
        </w:rPr>
        <w:t>mi</w:t>
      </w:r>
      <w:r w:rsidR="006821DF" w:rsidRPr="004768E4">
        <w:rPr>
          <w:rFonts w:ascii="Arial" w:hAnsi="Arial" w:cs="Arial"/>
          <w:color w:val="000000"/>
          <w:kern w:val="24"/>
        </w:rPr>
        <w:t>.</w:t>
      </w:r>
      <w:r w:rsidR="004255EC" w:rsidRPr="004768E4">
        <w:rPr>
          <w:rFonts w:ascii="Arial" w:hAnsi="Arial" w:cs="Arial"/>
          <w:color w:val="000000"/>
          <w:kern w:val="24"/>
        </w:rPr>
        <w:t xml:space="preserve"> </w:t>
      </w:r>
    </w:p>
    <w:p w:rsidR="00414371" w:rsidRPr="004768E4" w:rsidRDefault="00414371">
      <w:pPr>
        <w:pStyle w:val="Odstavecseseznamem"/>
        <w:ind w:left="284"/>
        <w:jc w:val="both"/>
        <w:rPr>
          <w:rFonts w:ascii="Arial" w:hAnsi="Arial" w:cs="Arial"/>
          <w:color w:val="000000"/>
          <w:kern w:val="24"/>
        </w:rPr>
        <w:pPrChange w:id="74" w:author="Svobodová Leona Mgr." w:date="2015-01-09T13:45:00Z">
          <w:pPr>
            <w:pStyle w:val="Odstavecseseznamem"/>
            <w:numPr>
              <w:numId w:val="14"/>
            </w:numPr>
            <w:ind w:left="284" w:hanging="284"/>
            <w:jc w:val="both"/>
          </w:pPr>
        </w:pPrChange>
      </w:pPr>
    </w:p>
    <w:p w:rsidR="004255EC" w:rsidRDefault="007405C1" w:rsidP="00AF76B3">
      <w:pPr>
        <w:pStyle w:val="Odstavecseseznamem"/>
        <w:numPr>
          <w:ilvl w:val="0"/>
          <w:numId w:val="14"/>
        </w:numPr>
        <w:ind w:left="284" w:hanging="284"/>
        <w:jc w:val="both"/>
        <w:rPr>
          <w:ins w:id="75" w:author="Svobodová Leona Mgr." w:date="2015-01-09T13:45:00Z"/>
          <w:rFonts w:ascii="Arial" w:hAnsi="Arial" w:cs="Arial"/>
          <w:color w:val="000000"/>
          <w:kern w:val="24"/>
        </w:rPr>
      </w:pPr>
      <w:r w:rsidRPr="004768E4">
        <w:rPr>
          <w:rFonts w:ascii="Arial" w:hAnsi="Arial" w:cs="Arial"/>
          <w:b/>
          <w:color w:val="000000"/>
          <w:kern w:val="24"/>
        </w:rPr>
        <w:t>Individuálně p</w:t>
      </w:r>
      <w:r w:rsidR="00BB2D6B" w:rsidRPr="004768E4">
        <w:rPr>
          <w:rFonts w:ascii="Arial" w:hAnsi="Arial" w:cs="Arial"/>
          <w:b/>
          <w:color w:val="000000"/>
          <w:kern w:val="24"/>
        </w:rPr>
        <w:t>ř</w:t>
      </w:r>
      <w:r w:rsidR="00AA3473" w:rsidRPr="004768E4">
        <w:rPr>
          <w:rFonts w:ascii="Arial" w:hAnsi="Arial" w:cs="Arial"/>
          <w:b/>
          <w:color w:val="000000"/>
          <w:kern w:val="24"/>
        </w:rPr>
        <w:t>i</w:t>
      </w:r>
      <w:r w:rsidR="00BB2D6B" w:rsidRPr="004768E4">
        <w:rPr>
          <w:rFonts w:ascii="Arial" w:hAnsi="Arial" w:cs="Arial"/>
          <w:b/>
          <w:color w:val="000000"/>
          <w:kern w:val="24"/>
        </w:rPr>
        <w:t>stup</w:t>
      </w:r>
      <w:r w:rsidR="00AA3473" w:rsidRPr="004768E4">
        <w:rPr>
          <w:rFonts w:ascii="Arial" w:hAnsi="Arial" w:cs="Arial"/>
          <w:b/>
          <w:color w:val="000000"/>
          <w:kern w:val="24"/>
        </w:rPr>
        <w:t>uje</w:t>
      </w:r>
      <w:r w:rsidR="00BB2D6B" w:rsidRPr="004768E4">
        <w:rPr>
          <w:rFonts w:ascii="Arial" w:hAnsi="Arial" w:cs="Arial"/>
          <w:b/>
          <w:color w:val="000000"/>
          <w:kern w:val="24"/>
        </w:rPr>
        <w:t xml:space="preserve"> k žadateli - </w:t>
      </w:r>
      <w:r w:rsidR="004255EC" w:rsidRPr="004768E4">
        <w:rPr>
          <w:rFonts w:ascii="Arial" w:hAnsi="Arial" w:cs="Arial"/>
          <w:color w:val="000000"/>
          <w:kern w:val="24"/>
        </w:rPr>
        <w:t xml:space="preserve">ke každému </w:t>
      </w:r>
      <w:r w:rsidR="003F7DBB" w:rsidRPr="004768E4">
        <w:rPr>
          <w:rFonts w:ascii="Arial" w:hAnsi="Arial" w:cs="Arial"/>
          <w:color w:val="000000"/>
          <w:kern w:val="24"/>
        </w:rPr>
        <w:t xml:space="preserve">žadateli </w:t>
      </w:r>
      <w:r w:rsidR="004255EC" w:rsidRPr="004768E4">
        <w:rPr>
          <w:rFonts w:ascii="Arial" w:hAnsi="Arial" w:cs="Arial"/>
          <w:color w:val="000000"/>
          <w:kern w:val="24"/>
        </w:rPr>
        <w:t xml:space="preserve">přistupuje </w:t>
      </w:r>
      <w:r w:rsidR="00E647C1" w:rsidRPr="004768E4">
        <w:rPr>
          <w:rFonts w:ascii="Arial" w:hAnsi="Arial" w:cs="Arial"/>
          <w:color w:val="000000"/>
          <w:kern w:val="24"/>
        </w:rPr>
        <w:t>nezaujatě</w:t>
      </w:r>
      <w:r w:rsidR="00BB2D6B" w:rsidRPr="004768E4">
        <w:rPr>
          <w:rFonts w:ascii="Arial" w:hAnsi="Arial" w:cs="Arial"/>
          <w:color w:val="000000"/>
          <w:kern w:val="24"/>
        </w:rPr>
        <w:t xml:space="preserve">, s úctou, trpělivostí a </w:t>
      </w:r>
      <w:del w:id="76" w:author="Svobodová Leona Mgr." w:date="2014-10-24T11:21:00Z">
        <w:r w:rsidR="00BB2D6B" w:rsidRPr="004768E4" w:rsidDel="0009070D">
          <w:rPr>
            <w:rFonts w:ascii="Arial" w:hAnsi="Arial" w:cs="Arial"/>
            <w:color w:val="000000"/>
            <w:kern w:val="24"/>
          </w:rPr>
          <w:delText>sn</w:delText>
        </w:r>
        <w:r w:rsidR="00593D4E" w:rsidRPr="004768E4" w:rsidDel="0009070D">
          <w:rPr>
            <w:rFonts w:ascii="Arial" w:hAnsi="Arial" w:cs="Arial"/>
            <w:color w:val="000000"/>
            <w:kern w:val="24"/>
          </w:rPr>
          <w:delText>a</w:delText>
        </w:r>
        <w:r w:rsidR="00BB2D6B" w:rsidRPr="004768E4" w:rsidDel="0009070D">
          <w:rPr>
            <w:rFonts w:ascii="Arial" w:hAnsi="Arial" w:cs="Arial"/>
            <w:color w:val="000000"/>
            <w:kern w:val="24"/>
          </w:rPr>
          <w:delText>hou se vcítit do jeho pocitů</w:delText>
        </w:r>
      </w:del>
      <w:ins w:id="77" w:author="Svobodová Leona Mgr." w:date="2014-10-24T11:21:00Z">
        <w:r w:rsidR="0009070D">
          <w:rPr>
            <w:rFonts w:ascii="Arial" w:hAnsi="Arial" w:cs="Arial"/>
            <w:color w:val="000000"/>
            <w:kern w:val="24"/>
          </w:rPr>
          <w:t>empatií</w:t>
        </w:r>
      </w:ins>
      <w:r w:rsidR="006821DF" w:rsidRPr="004768E4">
        <w:rPr>
          <w:rFonts w:ascii="Arial" w:hAnsi="Arial" w:cs="Arial"/>
          <w:color w:val="000000"/>
          <w:kern w:val="24"/>
        </w:rPr>
        <w:t>.</w:t>
      </w:r>
      <w:ins w:id="78" w:author="Svobodová Leona Mgr." w:date="2014-10-24T11:21:00Z">
        <w:r w:rsidR="0009070D">
          <w:rPr>
            <w:rFonts w:ascii="Arial" w:hAnsi="Arial" w:cs="Arial"/>
            <w:color w:val="000000"/>
            <w:kern w:val="24"/>
          </w:rPr>
          <w:t xml:space="preserve"> V rámci proklien</w:t>
        </w:r>
      </w:ins>
      <w:ins w:id="79" w:author="Svobodová Leona Mgr." w:date="2014-10-24T11:24:00Z">
        <w:r w:rsidR="001D0714">
          <w:rPr>
            <w:rFonts w:ascii="Arial" w:hAnsi="Arial" w:cs="Arial"/>
            <w:color w:val="000000"/>
            <w:kern w:val="24"/>
          </w:rPr>
          <w:t>tského přístupu se s</w:t>
        </w:r>
      </w:ins>
      <w:ins w:id="80" w:author="Svobodová Leona Mgr." w:date="2014-10-24T11:21:00Z">
        <w:r w:rsidR="0009070D">
          <w:rPr>
            <w:rFonts w:ascii="Arial" w:hAnsi="Arial" w:cs="Arial"/>
            <w:color w:val="000000"/>
            <w:kern w:val="24"/>
          </w:rPr>
          <w:t xml:space="preserve">naží </w:t>
        </w:r>
      </w:ins>
      <w:ins w:id="81" w:author="Svobodová Leona Mgr." w:date="2014-10-24T11:24:00Z">
        <w:r w:rsidR="001D0714">
          <w:rPr>
            <w:rFonts w:ascii="Arial" w:hAnsi="Arial" w:cs="Arial"/>
            <w:color w:val="000000"/>
            <w:kern w:val="24"/>
          </w:rPr>
          <w:t>rozpoznat jedinečnost individuální situace žadatele</w:t>
        </w:r>
      </w:ins>
      <w:ins w:id="82" w:author="Svobodová Leona Mgr." w:date="2014-10-24T12:03:00Z">
        <w:r w:rsidR="009860D8">
          <w:rPr>
            <w:rFonts w:ascii="Arial" w:hAnsi="Arial" w:cs="Arial"/>
            <w:color w:val="000000"/>
            <w:kern w:val="24"/>
          </w:rPr>
          <w:t xml:space="preserve"> </w:t>
        </w:r>
      </w:ins>
      <w:ins w:id="83" w:author="Svobodová Leona Mgr." w:date="2015-01-09T13:41:00Z">
        <w:r w:rsidR="00E47EFC">
          <w:rPr>
            <w:rFonts w:ascii="Arial" w:hAnsi="Arial" w:cs="Arial"/>
            <w:color w:val="000000"/>
            <w:kern w:val="24"/>
          </w:rPr>
          <w:t>a</w:t>
        </w:r>
      </w:ins>
      <w:ins w:id="84" w:author="Svobodová Leona Mgr." w:date="2014-10-24T12:04:00Z">
        <w:r w:rsidR="009860D8">
          <w:rPr>
            <w:rFonts w:ascii="Arial" w:hAnsi="Arial" w:cs="Arial"/>
            <w:color w:val="000000"/>
            <w:kern w:val="24"/>
          </w:rPr>
          <w:t xml:space="preserve"> jeho </w:t>
        </w:r>
      </w:ins>
      <w:ins w:id="85" w:author="Svobodová Leona Mgr." w:date="2015-01-09T13:41:00Z">
        <w:r w:rsidR="00E47EFC">
          <w:rPr>
            <w:rFonts w:ascii="Arial" w:hAnsi="Arial" w:cs="Arial"/>
            <w:color w:val="000000"/>
            <w:kern w:val="24"/>
          </w:rPr>
          <w:t xml:space="preserve">aktuální </w:t>
        </w:r>
      </w:ins>
      <w:ins w:id="86" w:author="Svobodová Leona Mgr." w:date="2014-10-24T12:04:00Z">
        <w:r w:rsidR="009860D8">
          <w:rPr>
            <w:rFonts w:ascii="Arial" w:hAnsi="Arial" w:cs="Arial"/>
            <w:color w:val="000000"/>
            <w:kern w:val="24"/>
          </w:rPr>
          <w:t>potřeb</w:t>
        </w:r>
      </w:ins>
      <w:ins w:id="87" w:author="Svobodová Leona Mgr." w:date="2015-01-09T13:41:00Z">
        <w:r w:rsidR="00E47EFC">
          <w:rPr>
            <w:rFonts w:ascii="Arial" w:hAnsi="Arial" w:cs="Arial"/>
            <w:color w:val="000000"/>
            <w:kern w:val="24"/>
          </w:rPr>
          <w:t>y, včetně jejich hierarchie</w:t>
        </w:r>
      </w:ins>
      <w:ins w:id="88" w:author="Svobodová Leona Mgr." w:date="2014-10-24T11:24:00Z">
        <w:r w:rsidR="001D0714">
          <w:rPr>
            <w:rFonts w:ascii="Arial" w:hAnsi="Arial" w:cs="Arial"/>
            <w:color w:val="000000"/>
            <w:kern w:val="24"/>
          </w:rPr>
          <w:t>.</w:t>
        </w:r>
      </w:ins>
      <w:ins w:id="89" w:author="Svobodová Leona Mgr." w:date="2014-10-24T11:21:00Z">
        <w:r w:rsidR="0009070D">
          <w:rPr>
            <w:rFonts w:ascii="Arial" w:hAnsi="Arial" w:cs="Arial"/>
            <w:color w:val="000000"/>
            <w:kern w:val="24"/>
          </w:rPr>
          <w:t xml:space="preserve"> </w:t>
        </w:r>
      </w:ins>
    </w:p>
    <w:p w:rsidR="00414371" w:rsidRPr="004768E4" w:rsidRDefault="00414371">
      <w:pPr>
        <w:pStyle w:val="Odstavecseseznamem"/>
        <w:ind w:left="284"/>
        <w:jc w:val="both"/>
        <w:rPr>
          <w:rFonts w:ascii="Arial" w:hAnsi="Arial" w:cs="Arial"/>
          <w:color w:val="000000"/>
          <w:kern w:val="24"/>
        </w:rPr>
        <w:pPrChange w:id="90" w:author="Svobodová Leona Mgr." w:date="2015-01-09T13:45:00Z">
          <w:pPr>
            <w:pStyle w:val="Odstavecseseznamem"/>
            <w:numPr>
              <w:numId w:val="14"/>
            </w:numPr>
            <w:ind w:left="284" w:hanging="284"/>
            <w:jc w:val="both"/>
          </w:pPr>
        </w:pPrChange>
      </w:pPr>
    </w:p>
    <w:p w:rsidR="006861B3" w:rsidRPr="00414371" w:rsidDel="00D00659" w:rsidRDefault="00BB2D6B" w:rsidP="00E647C1">
      <w:pPr>
        <w:pStyle w:val="Odstavecseseznamem"/>
        <w:numPr>
          <w:ilvl w:val="0"/>
          <w:numId w:val="14"/>
        </w:numPr>
        <w:ind w:left="284" w:hanging="284"/>
        <w:jc w:val="both"/>
        <w:rPr>
          <w:ins w:id="91" w:author="Svobodová Leona Mgr." w:date="2015-01-09T13:45:00Z"/>
          <w:del w:id="92" w:author="Leona Svobodová" w:date="2015-02-08T19:54:00Z"/>
          <w:rFonts w:ascii="Arial" w:hAnsi="Arial" w:cs="Arial"/>
          <w:color w:val="000000"/>
          <w:kern w:val="24"/>
        </w:rPr>
      </w:pPr>
      <w:r w:rsidRPr="004768E4">
        <w:rPr>
          <w:rFonts w:ascii="Arial" w:hAnsi="Arial" w:cs="Arial"/>
          <w:b/>
          <w:bCs/>
          <w:color w:val="000000"/>
          <w:kern w:val="24"/>
        </w:rPr>
        <w:t>Získá</w:t>
      </w:r>
      <w:r w:rsidR="00AA3473" w:rsidRPr="004768E4">
        <w:rPr>
          <w:rFonts w:ascii="Arial" w:hAnsi="Arial" w:cs="Arial"/>
          <w:b/>
          <w:bCs/>
          <w:color w:val="000000"/>
          <w:kern w:val="24"/>
        </w:rPr>
        <w:t>vá</w:t>
      </w:r>
      <w:r w:rsidRPr="004768E4">
        <w:rPr>
          <w:rFonts w:ascii="Arial" w:hAnsi="Arial" w:cs="Arial"/>
          <w:b/>
          <w:bCs/>
          <w:color w:val="000000"/>
          <w:kern w:val="24"/>
        </w:rPr>
        <w:t xml:space="preserve"> důvěr</w:t>
      </w:r>
      <w:r w:rsidR="00AA3473" w:rsidRPr="004768E4">
        <w:rPr>
          <w:rFonts w:ascii="Arial" w:hAnsi="Arial" w:cs="Arial"/>
          <w:b/>
          <w:bCs/>
          <w:color w:val="000000"/>
          <w:kern w:val="24"/>
        </w:rPr>
        <w:t>u</w:t>
      </w:r>
      <w:r w:rsidRPr="004768E4">
        <w:rPr>
          <w:rFonts w:ascii="Arial" w:hAnsi="Arial" w:cs="Arial"/>
          <w:b/>
          <w:bCs/>
          <w:color w:val="000000"/>
          <w:kern w:val="24"/>
        </w:rPr>
        <w:t xml:space="preserve"> žadatele </w:t>
      </w:r>
      <w:del w:id="93" w:author="Svobodová Leona Mgr." w:date="2014-10-24T11:29:00Z">
        <w:r w:rsidRPr="001D0714" w:rsidDel="001D0714">
          <w:rPr>
            <w:rFonts w:ascii="Arial" w:hAnsi="Arial" w:cs="Arial"/>
            <w:bCs/>
            <w:color w:val="000000"/>
            <w:kern w:val="24"/>
            <w:rPrChange w:id="94" w:author="Svobodová Leona Mgr." w:date="2014-10-24T11:29:00Z">
              <w:rPr>
                <w:rFonts w:ascii="Arial" w:hAnsi="Arial" w:cs="Arial"/>
                <w:b/>
                <w:bCs/>
                <w:color w:val="000000"/>
                <w:kern w:val="24"/>
              </w:rPr>
            </w:rPrChange>
          </w:rPr>
          <w:delText>-</w:delText>
        </w:r>
      </w:del>
      <w:ins w:id="95" w:author="Svobodová Leona Mgr." w:date="2014-10-24T11:29:00Z">
        <w:r w:rsidR="001D0714" w:rsidRPr="001D0714">
          <w:rPr>
            <w:rFonts w:ascii="Arial" w:hAnsi="Arial" w:cs="Arial"/>
            <w:bCs/>
            <w:color w:val="000000"/>
            <w:kern w:val="24"/>
            <w:rPrChange w:id="96" w:author="Svobodová Leona Mgr." w:date="2014-10-24T11:29:00Z">
              <w:rPr>
                <w:rFonts w:ascii="Arial" w:hAnsi="Arial" w:cs="Arial"/>
                <w:b/>
                <w:bCs/>
                <w:color w:val="000000"/>
                <w:kern w:val="24"/>
              </w:rPr>
            </w:rPrChange>
          </w:rPr>
          <w:t>–</w:t>
        </w:r>
      </w:ins>
      <w:r w:rsidRPr="001D0714">
        <w:rPr>
          <w:rFonts w:ascii="Arial" w:hAnsi="Arial" w:cs="Arial"/>
          <w:bCs/>
          <w:color w:val="000000"/>
          <w:kern w:val="24"/>
          <w:rPrChange w:id="97" w:author="Svobodová Leona Mgr." w:date="2014-10-24T11:29:00Z">
            <w:rPr>
              <w:rFonts w:ascii="Arial" w:hAnsi="Arial" w:cs="Arial"/>
              <w:b/>
              <w:bCs/>
              <w:color w:val="000000"/>
              <w:kern w:val="24"/>
            </w:rPr>
          </w:rPrChange>
        </w:rPr>
        <w:t xml:space="preserve"> </w:t>
      </w:r>
      <w:ins w:id="98" w:author="Svobodová Leona Mgr." w:date="2014-10-24T11:29:00Z">
        <w:r w:rsidR="001D0714" w:rsidRPr="001D0714">
          <w:rPr>
            <w:rFonts w:ascii="Arial" w:hAnsi="Arial" w:cs="Arial"/>
            <w:bCs/>
            <w:color w:val="000000"/>
            <w:kern w:val="24"/>
            <w:rPrChange w:id="99" w:author="Svobodová Leona Mgr." w:date="2014-10-24T11:29:00Z">
              <w:rPr>
                <w:rFonts w:ascii="Arial" w:hAnsi="Arial" w:cs="Arial"/>
                <w:b/>
                <w:bCs/>
                <w:color w:val="000000"/>
                <w:kern w:val="24"/>
              </w:rPr>
            </w:rPrChange>
          </w:rPr>
          <w:t>snaží se</w:t>
        </w:r>
        <w:r w:rsidR="001D0714">
          <w:rPr>
            <w:rFonts w:ascii="Arial" w:hAnsi="Arial" w:cs="Arial"/>
            <w:b/>
            <w:bCs/>
            <w:color w:val="000000"/>
            <w:kern w:val="24"/>
          </w:rPr>
          <w:t xml:space="preserve"> </w:t>
        </w:r>
      </w:ins>
      <w:ins w:id="100" w:author="Svobodová Leona Mgr." w:date="2014-10-24T11:30:00Z">
        <w:r w:rsidR="001D0714">
          <w:rPr>
            <w:rFonts w:ascii="Arial" w:hAnsi="Arial" w:cs="Arial"/>
            <w:bCs/>
            <w:color w:val="000000"/>
            <w:kern w:val="24"/>
          </w:rPr>
          <w:t xml:space="preserve">o získání </w:t>
        </w:r>
      </w:ins>
      <w:del w:id="101" w:author="Svobodová Leona Mgr." w:date="2014-10-24T11:30:00Z">
        <w:r w:rsidR="006861B3" w:rsidRPr="004768E4" w:rsidDel="001D0714">
          <w:rPr>
            <w:rFonts w:ascii="Arial" w:hAnsi="Arial" w:cs="Arial"/>
            <w:bCs/>
            <w:color w:val="000000"/>
            <w:kern w:val="24"/>
          </w:rPr>
          <w:delText xml:space="preserve">získává důvěru </w:delText>
        </w:r>
      </w:del>
      <w:ins w:id="102" w:author="Svobodová Leona Mgr." w:date="2014-10-24T11:30:00Z">
        <w:r w:rsidR="001D0714" w:rsidRPr="004768E4">
          <w:rPr>
            <w:rFonts w:ascii="Arial" w:hAnsi="Arial" w:cs="Arial"/>
            <w:bCs/>
            <w:color w:val="000000"/>
            <w:kern w:val="24"/>
          </w:rPr>
          <w:t>důvěr</w:t>
        </w:r>
        <w:r w:rsidR="001D0714">
          <w:rPr>
            <w:rFonts w:ascii="Arial" w:hAnsi="Arial" w:cs="Arial"/>
            <w:bCs/>
            <w:color w:val="000000"/>
            <w:kern w:val="24"/>
          </w:rPr>
          <w:t>y</w:t>
        </w:r>
        <w:r w:rsidR="001D0714" w:rsidRPr="004768E4">
          <w:rPr>
            <w:rFonts w:ascii="Arial" w:hAnsi="Arial" w:cs="Arial"/>
            <w:bCs/>
            <w:color w:val="000000"/>
            <w:kern w:val="24"/>
          </w:rPr>
          <w:t xml:space="preserve"> </w:t>
        </w:r>
      </w:ins>
      <w:del w:id="103" w:author="Svobodová Leona Mgr." w:date="2014-10-24T11:30:00Z">
        <w:r w:rsidR="00E647C1" w:rsidRPr="004768E4" w:rsidDel="001D0714">
          <w:rPr>
            <w:rFonts w:ascii="Arial" w:hAnsi="Arial" w:cs="Arial"/>
            <w:bCs/>
            <w:color w:val="000000"/>
            <w:kern w:val="24"/>
          </w:rPr>
          <w:delText xml:space="preserve">ve vztahu k žadateli </w:delText>
        </w:r>
      </w:del>
      <w:ins w:id="104" w:author="Svobodová Leona Mgr." w:date="2014-10-24T11:30:00Z">
        <w:r w:rsidR="001D0714" w:rsidRPr="004768E4">
          <w:rPr>
            <w:rFonts w:ascii="Arial" w:hAnsi="Arial" w:cs="Arial"/>
            <w:bCs/>
            <w:color w:val="000000"/>
            <w:kern w:val="24"/>
          </w:rPr>
          <w:t>žadatel</w:t>
        </w:r>
        <w:r w:rsidR="001D0714">
          <w:rPr>
            <w:rFonts w:ascii="Arial" w:hAnsi="Arial" w:cs="Arial"/>
            <w:bCs/>
            <w:color w:val="000000"/>
            <w:kern w:val="24"/>
          </w:rPr>
          <w:t xml:space="preserve">e v souvislosti s řešením jeho individuální situace. Proto </w:t>
        </w:r>
      </w:ins>
      <w:ins w:id="105" w:author="Svobodová Leona Mgr." w:date="2014-10-24T11:35:00Z">
        <w:r w:rsidR="00585529">
          <w:rPr>
            <w:rFonts w:ascii="Arial" w:hAnsi="Arial" w:cs="Arial"/>
            <w:bCs/>
            <w:color w:val="000000"/>
            <w:kern w:val="24"/>
          </w:rPr>
          <w:t>se v prvé řadě snaží navázat s žadatelem přímý kontakt v</w:t>
        </w:r>
      </w:ins>
      <w:ins w:id="106" w:author="Svobodová Leona Mgr." w:date="2014-10-24T11:36:00Z">
        <w:r w:rsidR="00585529">
          <w:rPr>
            <w:rFonts w:ascii="Arial" w:hAnsi="Arial" w:cs="Arial"/>
            <w:bCs/>
            <w:color w:val="000000"/>
            <w:kern w:val="24"/>
          </w:rPr>
          <w:t> </w:t>
        </w:r>
      </w:ins>
      <w:ins w:id="107" w:author="Svobodová Leona Mgr." w:date="2014-10-24T11:35:00Z">
        <w:r w:rsidR="00585529">
          <w:rPr>
            <w:rFonts w:ascii="Arial" w:hAnsi="Arial" w:cs="Arial"/>
            <w:bCs/>
            <w:color w:val="000000"/>
            <w:kern w:val="24"/>
          </w:rPr>
          <w:t xml:space="preserve">komunikačním </w:t>
        </w:r>
      </w:ins>
      <w:ins w:id="108" w:author="Svobodová Leona Mgr." w:date="2014-10-24T11:36:00Z">
        <w:r w:rsidR="00585529">
          <w:rPr>
            <w:rFonts w:ascii="Arial" w:hAnsi="Arial" w:cs="Arial"/>
            <w:bCs/>
            <w:color w:val="000000"/>
            <w:kern w:val="24"/>
          </w:rPr>
          <w:t>modu, který odpovídá schopnostem a preferencím žadatele</w:t>
        </w:r>
      </w:ins>
      <w:ins w:id="109" w:author="Svobodová Leona Mgr." w:date="2014-10-24T11:39:00Z">
        <w:r w:rsidR="00585529">
          <w:rPr>
            <w:rFonts w:ascii="Arial" w:hAnsi="Arial" w:cs="Arial"/>
            <w:bCs/>
            <w:color w:val="000000"/>
            <w:kern w:val="24"/>
          </w:rPr>
          <w:t xml:space="preserve">. </w:t>
        </w:r>
      </w:ins>
      <w:ins w:id="110" w:author="Svobodová Leona Mgr." w:date="2014-10-24T11:40:00Z">
        <w:r w:rsidR="00585529">
          <w:rPr>
            <w:rFonts w:ascii="Arial" w:hAnsi="Arial" w:cs="Arial"/>
            <w:bCs/>
            <w:color w:val="000000"/>
            <w:kern w:val="24"/>
          </w:rPr>
          <w:t>P</w:t>
        </w:r>
      </w:ins>
      <w:ins w:id="111" w:author="Svobodová Leona Mgr." w:date="2014-10-24T11:39:00Z">
        <w:r w:rsidR="00585529">
          <w:rPr>
            <w:rFonts w:ascii="Arial" w:hAnsi="Arial" w:cs="Arial"/>
            <w:bCs/>
            <w:color w:val="000000"/>
            <w:kern w:val="24"/>
          </w:rPr>
          <w:t>řím</w:t>
        </w:r>
      </w:ins>
      <w:ins w:id="112" w:author="Svobodová Leona Mgr." w:date="2014-10-24T11:40:00Z">
        <w:r w:rsidR="00585529">
          <w:rPr>
            <w:rFonts w:ascii="Arial" w:hAnsi="Arial" w:cs="Arial"/>
            <w:bCs/>
            <w:color w:val="000000"/>
            <w:kern w:val="24"/>
          </w:rPr>
          <w:t>á</w:t>
        </w:r>
      </w:ins>
      <w:ins w:id="113" w:author="Svobodová Leona Mgr." w:date="2014-10-24T11:39:00Z">
        <w:r w:rsidR="00585529">
          <w:rPr>
            <w:rFonts w:ascii="Arial" w:hAnsi="Arial" w:cs="Arial"/>
            <w:bCs/>
            <w:color w:val="000000"/>
            <w:kern w:val="24"/>
          </w:rPr>
          <w:t xml:space="preserve"> komunikace s</w:t>
        </w:r>
      </w:ins>
      <w:ins w:id="114" w:author="Svobodová Leona Mgr." w:date="2014-10-24T12:05:00Z">
        <w:r w:rsidR="009860D8">
          <w:rPr>
            <w:rFonts w:ascii="Arial" w:hAnsi="Arial" w:cs="Arial"/>
            <w:bCs/>
            <w:color w:val="000000"/>
            <w:kern w:val="24"/>
          </w:rPr>
          <w:t> </w:t>
        </w:r>
      </w:ins>
      <w:ins w:id="115" w:author="Svobodová Leona Mgr." w:date="2014-10-24T11:39:00Z">
        <w:r w:rsidR="00585529">
          <w:rPr>
            <w:rFonts w:ascii="Arial" w:hAnsi="Arial" w:cs="Arial"/>
            <w:bCs/>
            <w:color w:val="000000"/>
            <w:kern w:val="24"/>
          </w:rPr>
          <w:t>žadatelem</w:t>
        </w:r>
      </w:ins>
      <w:ins w:id="116" w:author="Svobodová Leona Mgr." w:date="2014-10-24T12:05:00Z">
        <w:r w:rsidR="009860D8">
          <w:rPr>
            <w:rFonts w:ascii="Arial" w:hAnsi="Arial" w:cs="Arial"/>
            <w:bCs/>
            <w:color w:val="000000"/>
            <w:kern w:val="24"/>
          </w:rPr>
          <w:t>,</w:t>
        </w:r>
      </w:ins>
      <w:ins w:id="117" w:author="Svobodová Leona Mgr." w:date="2014-10-24T12:06:00Z">
        <w:r w:rsidR="009860D8" w:rsidRPr="009860D8">
          <w:rPr>
            <w:rFonts w:ascii="Arial" w:hAnsi="Arial" w:cs="Arial"/>
            <w:bCs/>
            <w:color w:val="000000"/>
            <w:kern w:val="24"/>
          </w:rPr>
          <w:t xml:space="preserve"> </w:t>
        </w:r>
        <w:r w:rsidR="009860D8">
          <w:rPr>
            <w:rFonts w:ascii="Arial" w:hAnsi="Arial" w:cs="Arial"/>
            <w:bCs/>
            <w:color w:val="000000"/>
            <w:kern w:val="24"/>
          </w:rPr>
          <w:t>byť s pomocí vhodných prostředků,</w:t>
        </w:r>
      </w:ins>
      <w:ins w:id="118" w:author="Svobodová Leona Mgr." w:date="2014-10-24T12:05:00Z">
        <w:r w:rsidR="009860D8">
          <w:rPr>
            <w:rFonts w:ascii="Arial" w:hAnsi="Arial" w:cs="Arial"/>
            <w:bCs/>
            <w:color w:val="000000"/>
            <w:kern w:val="24"/>
          </w:rPr>
          <w:t xml:space="preserve"> která je prvořadá, </w:t>
        </w:r>
      </w:ins>
      <w:ins w:id="119" w:author="Svobodová Leona Mgr." w:date="2014-10-24T11:53:00Z">
        <w:r w:rsidR="00B700A2">
          <w:rPr>
            <w:rFonts w:ascii="Arial" w:hAnsi="Arial" w:cs="Arial"/>
            <w:bCs/>
            <w:color w:val="000000"/>
            <w:kern w:val="24"/>
          </w:rPr>
          <w:t xml:space="preserve">a </w:t>
        </w:r>
      </w:ins>
      <w:ins w:id="120" w:author="Svobodová Leona Mgr." w:date="2014-10-24T12:05:00Z">
        <w:r w:rsidR="009860D8">
          <w:rPr>
            <w:rFonts w:ascii="Arial" w:hAnsi="Arial" w:cs="Arial"/>
            <w:bCs/>
            <w:color w:val="000000"/>
            <w:kern w:val="24"/>
          </w:rPr>
          <w:t xml:space="preserve">dále i komunikace s </w:t>
        </w:r>
      </w:ins>
      <w:ins w:id="121" w:author="Svobodová Leona Mgr." w:date="2014-10-24T11:53:00Z">
        <w:r w:rsidR="00B700A2">
          <w:rPr>
            <w:rFonts w:ascii="Arial" w:hAnsi="Arial" w:cs="Arial"/>
            <w:bCs/>
            <w:color w:val="000000"/>
            <w:kern w:val="24"/>
          </w:rPr>
          <w:t>blízkými osobami</w:t>
        </w:r>
      </w:ins>
      <w:ins w:id="122" w:author="Svobodová Leona Mgr." w:date="2015-01-09T13:41:00Z">
        <w:r w:rsidR="00E47EFC">
          <w:rPr>
            <w:rFonts w:ascii="Arial" w:hAnsi="Arial" w:cs="Arial"/>
            <w:bCs/>
            <w:color w:val="000000"/>
            <w:kern w:val="24"/>
          </w:rPr>
          <w:t xml:space="preserve"> žadatele</w:t>
        </w:r>
      </w:ins>
      <w:ins w:id="123" w:author="Svobodová Leona Mgr." w:date="2014-10-24T11:40:00Z">
        <w:r w:rsidR="00585529">
          <w:rPr>
            <w:rFonts w:ascii="Arial" w:hAnsi="Arial" w:cs="Arial"/>
            <w:bCs/>
            <w:color w:val="000000"/>
            <w:kern w:val="24"/>
          </w:rPr>
          <w:t xml:space="preserve">, </w:t>
        </w:r>
      </w:ins>
      <w:ins w:id="124" w:author="Svobodová Leona Mgr." w:date="2014-10-24T11:39:00Z">
        <w:r w:rsidR="00585529">
          <w:rPr>
            <w:rFonts w:ascii="Arial" w:hAnsi="Arial" w:cs="Arial"/>
            <w:bCs/>
            <w:color w:val="000000"/>
            <w:kern w:val="24"/>
          </w:rPr>
          <w:t xml:space="preserve"> je nezbytnou podmínkou k</w:t>
        </w:r>
      </w:ins>
      <w:ins w:id="125" w:author="Svobodová Leona Mgr." w:date="2014-10-24T11:41:00Z">
        <w:r w:rsidR="00585529">
          <w:rPr>
            <w:rFonts w:ascii="Arial" w:hAnsi="Arial" w:cs="Arial"/>
            <w:bCs/>
            <w:color w:val="000000"/>
            <w:kern w:val="24"/>
          </w:rPr>
          <w:t xml:space="preserve"> navázání spolupráce a kvalitně provedeného sociálního šetření, které poskytne </w:t>
        </w:r>
      </w:ins>
      <w:ins w:id="126" w:author="Svobodová Leona Mgr." w:date="2015-01-09T13:42:00Z">
        <w:r w:rsidR="00E47EFC">
          <w:rPr>
            <w:rFonts w:ascii="Arial" w:hAnsi="Arial" w:cs="Arial"/>
            <w:bCs/>
            <w:color w:val="000000"/>
            <w:kern w:val="24"/>
          </w:rPr>
          <w:t>využitelný</w:t>
        </w:r>
      </w:ins>
      <w:ins w:id="127" w:author="Svobodová Leona Mgr." w:date="2014-10-24T11:42:00Z">
        <w:r w:rsidR="00B41DB8">
          <w:rPr>
            <w:rFonts w:ascii="Arial" w:hAnsi="Arial" w:cs="Arial"/>
            <w:bCs/>
            <w:color w:val="000000"/>
            <w:kern w:val="24"/>
          </w:rPr>
          <w:t xml:space="preserve"> výs</w:t>
        </w:r>
      </w:ins>
      <w:ins w:id="128" w:author="Svobodová Leona Mgr." w:date="2015-01-09T13:42:00Z">
        <w:r w:rsidR="00E47EFC">
          <w:rPr>
            <w:rFonts w:ascii="Arial" w:hAnsi="Arial" w:cs="Arial"/>
            <w:bCs/>
            <w:color w:val="000000"/>
            <w:kern w:val="24"/>
          </w:rPr>
          <w:t>ledek</w:t>
        </w:r>
      </w:ins>
      <w:ins w:id="129" w:author="Svobodová Leona Mgr." w:date="2014-10-24T11:43:00Z">
        <w:r w:rsidR="00B41DB8">
          <w:rPr>
            <w:rFonts w:ascii="Arial" w:hAnsi="Arial" w:cs="Arial"/>
            <w:bCs/>
            <w:color w:val="000000"/>
            <w:kern w:val="24"/>
          </w:rPr>
          <w:t xml:space="preserve">. Sociální pracovník </w:t>
        </w:r>
      </w:ins>
      <w:ins w:id="130" w:author="Svobodová Leona Mgr." w:date="2015-01-09T13:43:00Z">
        <w:r w:rsidR="00414371">
          <w:rPr>
            <w:rFonts w:ascii="Arial" w:hAnsi="Arial" w:cs="Arial"/>
            <w:bCs/>
            <w:color w:val="000000"/>
            <w:kern w:val="24"/>
          </w:rPr>
          <w:t xml:space="preserve">dále nabízí pomoc a </w:t>
        </w:r>
      </w:ins>
      <w:ins w:id="131" w:author="Svobodová Leona Mgr." w:date="2014-10-24T11:43:00Z">
        <w:r w:rsidR="00B41DB8">
          <w:rPr>
            <w:rFonts w:ascii="Arial" w:hAnsi="Arial" w:cs="Arial"/>
            <w:bCs/>
            <w:color w:val="000000"/>
            <w:kern w:val="24"/>
          </w:rPr>
          <w:t xml:space="preserve">je </w:t>
        </w:r>
      </w:ins>
      <w:ins w:id="132" w:author="Svobodová Leona Mgr." w:date="2014-10-24T11:44:00Z">
        <w:r w:rsidR="00B41DB8">
          <w:rPr>
            <w:rFonts w:ascii="Arial" w:hAnsi="Arial" w:cs="Arial"/>
            <w:bCs/>
            <w:color w:val="000000"/>
            <w:kern w:val="24"/>
          </w:rPr>
          <w:t xml:space="preserve">v průběhu řízení </w:t>
        </w:r>
      </w:ins>
      <w:ins w:id="133" w:author="Svobodová Leona Mgr." w:date="2014-10-24T11:43:00Z">
        <w:r w:rsidR="00B41DB8">
          <w:rPr>
            <w:rFonts w:ascii="Arial" w:hAnsi="Arial" w:cs="Arial"/>
            <w:bCs/>
            <w:color w:val="000000"/>
            <w:kern w:val="24"/>
          </w:rPr>
          <w:t>žadateli dále k</w:t>
        </w:r>
      </w:ins>
      <w:ins w:id="134" w:author="Svobodová Leona Mgr." w:date="2014-10-24T11:45:00Z">
        <w:r w:rsidR="00B41DB8">
          <w:rPr>
            <w:rFonts w:ascii="Arial" w:hAnsi="Arial" w:cs="Arial"/>
            <w:bCs/>
            <w:color w:val="000000"/>
            <w:kern w:val="24"/>
          </w:rPr>
          <w:t> </w:t>
        </w:r>
      </w:ins>
      <w:ins w:id="135" w:author="Svobodová Leona Mgr." w:date="2014-10-24T11:43:00Z">
        <w:r w:rsidR="00B41DB8">
          <w:rPr>
            <w:rFonts w:ascii="Arial" w:hAnsi="Arial" w:cs="Arial"/>
            <w:bCs/>
            <w:color w:val="000000"/>
            <w:kern w:val="24"/>
          </w:rPr>
          <w:t>dispozici</w:t>
        </w:r>
      </w:ins>
      <w:ins w:id="136" w:author="Svobodová Leona Mgr." w:date="2014-10-24T11:45:00Z">
        <w:r w:rsidR="00B41DB8">
          <w:rPr>
            <w:rFonts w:ascii="Arial" w:hAnsi="Arial" w:cs="Arial"/>
            <w:bCs/>
            <w:color w:val="000000"/>
            <w:kern w:val="24"/>
          </w:rPr>
          <w:t xml:space="preserve"> pro případ dotazů </w:t>
        </w:r>
      </w:ins>
      <w:ins w:id="137" w:author="Svobodová Leona Mgr." w:date="2014-10-24T11:47:00Z">
        <w:r w:rsidR="00B41DB8">
          <w:rPr>
            <w:rFonts w:ascii="Arial" w:hAnsi="Arial" w:cs="Arial"/>
            <w:bCs/>
            <w:color w:val="000000"/>
            <w:kern w:val="24"/>
          </w:rPr>
          <w:t xml:space="preserve">k řízení </w:t>
        </w:r>
      </w:ins>
      <w:ins w:id="138" w:author="Svobodová Leona Mgr." w:date="2014-10-24T11:45:00Z">
        <w:r w:rsidR="00B41DB8">
          <w:rPr>
            <w:rFonts w:ascii="Arial" w:hAnsi="Arial" w:cs="Arial"/>
            <w:bCs/>
            <w:color w:val="000000"/>
            <w:kern w:val="24"/>
          </w:rPr>
          <w:t xml:space="preserve">a </w:t>
        </w:r>
      </w:ins>
      <w:ins w:id="139" w:author="Svobodová Leona Mgr." w:date="2014-10-24T11:46:00Z">
        <w:r w:rsidR="00B41DB8">
          <w:rPr>
            <w:rFonts w:ascii="Arial" w:hAnsi="Arial" w:cs="Arial"/>
            <w:bCs/>
            <w:color w:val="000000"/>
            <w:kern w:val="24"/>
          </w:rPr>
          <w:t xml:space="preserve">případně vyžádané podpory </w:t>
        </w:r>
      </w:ins>
      <w:ins w:id="140" w:author="Svobodová Leona Mgr." w:date="2014-10-24T11:45:00Z">
        <w:r w:rsidR="00B41DB8">
          <w:rPr>
            <w:rFonts w:ascii="Arial" w:hAnsi="Arial" w:cs="Arial"/>
            <w:bCs/>
            <w:color w:val="000000"/>
            <w:kern w:val="24"/>
          </w:rPr>
          <w:t xml:space="preserve">minimálně </w:t>
        </w:r>
      </w:ins>
      <w:ins w:id="141" w:author="Svobodová Leona Mgr." w:date="2014-10-24T11:47:00Z">
        <w:r w:rsidR="00B41DB8">
          <w:rPr>
            <w:rFonts w:ascii="Arial" w:hAnsi="Arial" w:cs="Arial"/>
            <w:bCs/>
            <w:color w:val="000000"/>
            <w:kern w:val="24"/>
          </w:rPr>
          <w:t xml:space="preserve">v rozsahu </w:t>
        </w:r>
      </w:ins>
      <w:ins w:id="142" w:author="Svobodová Leona Mgr." w:date="2014-10-24T11:45:00Z">
        <w:r w:rsidR="00B41DB8">
          <w:rPr>
            <w:rFonts w:ascii="Arial" w:hAnsi="Arial" w:cs="Arial"/>
            <w:bCs/>
            <w:color w:val="000000"/>
            <w:kern w:val="24"/>
          </w:rPr>
          <w:t>základního sociálního poradenství</w:t>
        </w:r>
      </w:ins>
      <w:ins w:id="143" w:author="Svobodová Leona Mgr." w:date="2014-10-24T11:47:00Z">
        <w:r w:rsidR="00B41DB8">
          <w:rPr>
            <w:rFonts w:ascii="Arial" w:hAnsi="Arial" w:cs="Arial"/>
            <w:bCs/>
            <w:color w:val="000000"/>
            <w:kern w:val="24"/>
          </w:rPr>
          <w:t xml:space="preserve">. Sociální pracovník jako pomáhající </w:t>
        </w:r>
      </w:ins>
      <w:ins w:id="144" w:author="Svobodová Leona Mgr." w:date="2014-10-24T11:48:00Z">
        <w:r w:rsidR="00B41DB8">
          <w:rPr>
            <w:rFonts w:ascii="Arial" w:hAnsi="Arial" w:cs="Arial"/>
            <w:bCs/>
            <w:color w:val="000000"/>
            <w:kern w:val="24"/>
          </w:rPr>
          <w:t>profesionál</w:t>
        </w:r>
      </w:ins>
      <w:ins w:id="145" w:author="Svobodová Leona Mgr." w:date="2014-10-24T11:49:00Z">
        <w:r w:rsidR="00B41DB8">
          <w:rPr>
            <w:rFonts w:ascii="Arial" w:hAnsi="Arial" w:cs="Arial"/>
            <w:bCs/>
            <w:color w:val="000000"/>
            <w:kern w:val="24"/>
          </w:rPr>
          <w:t>,</w:t>
        </w:r>
      </w:ins>
      <w:ins w:id="146" w:author="Svobodová Leona Mgr." w:date="2014-10-24T11:48:00Z">
        <w:r w:rsidR="00B41DB8">
          <w:rPr>
            <w:rFonts w:ascii="Arial" w:hAnsi="Arial" w:cs="Arial"/>
            <w:bCs/>
            <w:color w:val="000000"/>
            <w:kern w:val="24"/>
          </w:rPr>
          <w:t xml:space="preserve"> </w:t>
        </w:r>
      </w:ins>
      <w:ins w:id="147" w:author="Svobodová Leona Mgr." w:date="2014-10-24T11:49:00Z">
        <w:r w:rsidR="00B41DB8">
          <w:rPr>
            <w:rFonts w:ascii="Arial" w:hAnsi="Arial" w:cs="Arial"/>
            <w:bCs/>
            <w:color w:val="000000"/>
            <w:kern w:val="24"/>
          </w:rPr>
          <w:t xml:space="preserve">nabízí </w:t>
        </w:r>
      </w:ins>
      <w:ins w:id="148" w:author="Svobodová Leona Mgr." w:date="2014-10-24T11:48:00Z">
        <w:r w:rsidR="00B41DB8">
          <w:rPr>
            <w:rFonts w:ascii="Arial" w:hAnsi="Arial" w:cs="Arial"/>
            <w:bCs/>
            <w:color w:val="000000"/>
            <w:kern w:val="24"/>
          </w:rPr>
          <w:t xml:space="preserve">žadateli </w:t>
        </w:r>
      </w:ins>
      <w:ins w:id="149" w:author="Svobodová Leona Mgr." w:date="2014-10-24T11:49:00Z">
        <w:r w:rsidR="00B41DB8">
          <w:rPr>
            <w:rFonts w:ascii="Arial" w:hAnsi="Arial" w:cs="Arial"/>
            <w:bCs/>
            <w:color w:val="000000"/>
            <w:kern w:val="24"/>
          </w:rPr>
          <w:t xml:space="preserve">pomoc podle identifikace jeho potřeb: </w:t>
        </w:r>
      </w:ins>
      <w:ins w:id="150" w:author="Svobodová Leona Mgr." w:date="2014-10-24T11:50:00Z">
        <w:r w:rsidR="00B41DB8">
          <w:rPr>
            <w:rFonts w:ascii="Arial" w:hAnsi="Arial" w:cs="Arial"/>
            <w:bCs/>
            <w:color w:val="000000"/>
            <w:kern w:val="24"/>
          </w:rPr>
          <w:t>krátkodobější intervenci, nepřekračující délku řízení o PnP poskyt</w:t>
        </w:r>
      </w:ins>
      <w:ins w:id="151" w:author="Svobodová Leona Mgr." w:date="2014-10-24T11:51:00Z">
        <w:r w:rsidR="00B41DB8">
          <w:rPr>
            <w:rFonts w:ascii="Arial" w:hAnsi="Arial" w:cs="Arial"/>
            <w:bCs/>
            <w:color w:val="000000"/>
            <w:kern w:val="24"/>
          </w:rPr>
          <w:t>uje</w:t>
        </w:r>
      </w:ins>
      <w:ins w:id="152" w:author="Svobodová Leona Mgr." w:date="2014-10-24T11:50:00Z">
        <w:r w:rsidR="00B41DB8">
          <w:rPr>
            <w:rFonts w:ascii="Arial" w:hAnsi="Arial" w:cs="Arial"/>
            <w:bCs/>
            <w:color w:val="000000"/>
            <w:kern w:val="24"/>
          </w:rPr>
          <w:t xml:space="preserve"> sám</w:t>
        </w:r>
      </w:ins>
      <w:ins w:id="153" w:author="Svobodová Leona Mgr." w:date="2014-10-24T11:51:00Z">
        <w:r w:rsidR="00B41DB8">
          <w:rPr>
            <w:rFonts w:ascii="Arial" w:hAnsi="Arial" w:cs="Arial"/>
            <w:bCs/>
            <w:color w:val="000000"/>
            <w:kern w:val="24"/>
          </w:rPr>
          <w:t xml:space="preserve">, </w:t>
        </w:r>
      </w:ins>
      <w:ins w:id="154" w:author="Svobodová Leona Mgr." w:date="2014-10-24T11:49:00Z">
        <w:r w:rsidR="00B41DB8">
          <w:rPr>
            <w:rFonts w:ascii="Arial" w:hAnsi="Arial" w:cs="Arial"/>
            <w:bCs/>
            <w:color w:val="000000"/>
            <w:kern w:val="24"/>
          </w:rPr>
          <w:t xml:space="preserve">pokud  je </w:t>
        </w:r>
      </w:ins>
      <w:ins w:id="155" w:author="Svobodová Leona Mgr." w:date="2014-10-24T11:51:00Z">
        <w:r w:rsidR="00B41DB8">
          <w:rPr>
            <w:rFonts w:ascii="Arial" w:hAnsi="Arial" w:cs="Arial"/>
            <w:bCs/>
            <w:color w:val="000000"/>
            <w:kern w:val="24"/>
          </w:rPr>
          <w:t xml:space="preserve">třeba delší případová práce, nebo jiná odborná intervence, předá žadateli kontakt na příslušnou </w:t>
        </w:r>
      </w:ins>
      <w:ins w:id="156" w:author="Svobodová Leona Mgr." w:date="2014-10-24T11:52:00Z">
        <w:r w:rsidR="00B41DB8">
          <w:rPr>
            <w:rFonts w:ascii="Arial" w:hAnsi="Arial" w:cs="Arial"/>
            <w:bCs/>
            <w:color w:val="000000"/>
            <w:kern w:val="24"/>
          </w:rPr>
          <w:t xml:space="preserve">instituci poskytující </w:t>
        </w:r>
      </w:ins>
      <w:ins w:id="157" w:author="Svobodová Leona Mgr." w:date="2015-01-09T13:44:00Z">
        <w:r w:rsidR="00414371">
          <w:rPr>
            <w:rFonts w:ascii="Arial" w:hAnsi="Arial" w:cs="Arial"/>
            <w:bCs/>
            <w:color w:val="000000"/>
            <w:kern w:val="24"/>
          </w:rPr>
          <w:t>déledoběj</w:t>
        </w:r>
      </w:ins>
      <w:ins w:id="158" w:author="Svobodová Leona Mgr." w:date="2014-10-24T11:52:00Z">
        <w:r w:rsidR="00B41DB8">
          <w:rPr>
            <w:rFonts w:ascii="Arial" w:hAnsi="Arial" w:cs="Arial"/>
            <w:bCs/>
            <w:color w:val="000000"/>
            <w:kern w:val="24"/>
          </w:rPr>
          <w:t xml:space="preserve">ší </w:t>
        </w:r>
      </w:ins>
      <w:ins w:id="159" w:author="Svobodová Leona Mgr." w:date="2015-01-09T13:44:00Z">
        <w:r w:rsidR="00414371">
          <w:rPr>
            <w:rFonts w:ascii="Arial" w:hAnsi="Arial" w:cs="Arial"/>
            <w:bCs/>
            <w:color w:val="000000"/>
            <w:kern w:val="24"/>
          </w:rPr>
          <w:t xml:space="preserve">či odbornou </w:t>
        </w:r>
      </w:ins>
      <w:ins w:id="160" w:author="Svobodová Leona Mgr." w:date="2014-10-24T11:51:00Z">
        <w:r w:rsidR="00B41DB8">
          <w:rPr>
            <w:rFonts w:ascii="Arial" w:hAnsi="Arial" w:cs="Arial"/>
            <w:bCs/>
            <w:color w:val="000000"/>
            <w:kern w:val="24"/>
          </w:rPr>
          <w:t>pomoc</w:t>
        </w:r>
      </w:ins>
      <w:ins w:id="161" w:author="Svobodová Leona Mgr." w:date="2014-10-24T11:53:00Z">
        <w:r w:rsidR="00B41DB8">
          <w:rPr>
            <w:rFonts w:ascii="Arial" w:hAnsi="Arial" w:cs="Arial"/>
            <w:bCs/>
            <w:color w:val="000000"/>
            <w:kern w:val="24"/>
          </w:rPr>
          <w:t xml:space="preserve">. </w:t>
        </w:r>
      </w:ins>
      <w:del w:id="162" w:author="Svobodová Leona Mgr." w:date="2014-10-24T11:32:00Z">
        <w:r w:rsidRPr="004768E4" w:rsidDel="001D0714">
          <w:rPr>
            <w:rFonts w:ascii="Arial" w:hAnsi="Arial" w:cs="Arial"/>
            <w:bCs/>
            <w:color w:val="000000"/>
            <w:kern w:val="24"/>
          </w:rPr>
          <w:delText xml:space="preserve">a </w:delText>
        </w:r>
        <w:r w:rsidR="00E647C1" w:rsidRPr="004768E4" w:rsidDel="001D0714">
          <w:rPr>
            <w:rFonts w:ascii="Arial" w:hAnsi="Arial" w:cs="Arial"/>
            <w:bCs/>
            <w:color w:val="000000"/>
            <w:kern w:val="24"/>
          </w:rPr>
          <w:delText>zachovává</w:delText>
        </w:r>
        <w:r w:rsidR="006861B3" w:rsidRPr="004768E4" w:rsidDel="001D0714">
          <w:rPr>
            <w:rFonts w:ascii="Arial" w:hAnsi="Arial" w:cs="Arial"/>
            <w:bCs/>
            <w:color w:val="000000"/>
            <w:kern w:val="24"/>
          </w:rPr>
          <w:delText xml:space="preserve"> </w:delText>
        </w:r>
        <w:r w:rsidR="00E647C1" w:rsidRPr="004768E4" w:rsidDel="001D0714">
          <w:rPr>
            <w:rFonts w:ascii="Arial" w:hAnsi="Arial" w:cs="Arial"/>
            <w:bCs/>
            <w:color w:val="000000"/>
            <w:kern w:val="24"/>
          </w:rPr>
          <w:delText>hodnověrnost</w:delText>
        </w:r>
        <w:r w:rsidR="008453D0" w:rsidRPr="004768E4" w:rsidDel="001D0714">
          <w:rPr>
            <w:rFonts w:ascii="Arial" w:hAnsi="Arial" w:cs="Arial"/>
            <w:bCs/>
            <w:color w:val="000000"/>
            <w:kern w:val="24"/>
          </w:rPr>
          <w:delText xml:space="preserve"> a </w:delText>
        </w:r>
        <w:r w:rsidR="00E647C1" w:rsidRPr="004768E4" w:rsidDel="001D0714">
          <w:rPr>
            <w:rFonts w:ascii="Arial" w:hAnsi="Arial" w:cs="Arial"/>
            <w:bCs/>
            <w:color w:val="000000"/>
            <w:kern w:val="24"/>
          </w:rPr>
          <w:delText>otevřenost</w:delText>
        </w:r>
        <w:r w:rsidR="00593D4E" w:rsidRPr="004768E4" w:rsidDel="001D0714">
          <w:rPr>
            <w:rFonts w:ascii="Arial" w:hAnsi="Arial" w:cs="Arial"/>
            <w:bCs/>
            <w:color w:val="000000"/>
            <w:kern w:val="24"/>
          </w:rPr>
          <w:delText xml:space="preserve"> </w:delText>
        </w:r>
        <w:r w:rsidR="008453D0" w:rsidRPr="004768E4" w:rsidDel="001D0714">
          <w:rPr>
            <w:rFonts w:ascii="Arial" w:hAnsi="Arial" w:cs="Arial"/>
            <w:bCs/>
            <w:color w:val="000000"/>
            <w:kern w:val="24"/>
          </w:rPr>
          <w:delText>–</w:delText>
        </w:r>
        <w:r w:rsidR="006A76F0" w:rsidRPr="004768E4" w:rsidDel="001D0714">
          <w:rPr>
            <w:rFonts w:ascii="Arial" w:hAnsi="Arial" w:cs="Arial"/>
            <w:b/>
            <w:bCs/>
            <w:color w:val="000000"/>
            <w:kern w:val="24"/>
          </w:rPr>
          <w:delText xml:space="preserve"> </w:delText>
        </w:r>
        <w:r w:rsidR="003E6CDF" w:rsidRPr="004768E4" w:rsidDel="001D0714">
          <w:rPr>
            <w:rFonts w:ascii="Arial" w:hAnsi="Arial" w:cs="Arial"/>
            <w:bCs/>
            <w:color w:val="000000"/>
            <w:kern w:val="24"/>
          </w:rPr>
          <w:delText>je nutné si uvědomit, že</w:delText>
        </w:r>
        <w:r w:rsidR="003E6CDF" w:rsidRPr="004768E4" w:rsidDel="001D0714">
          <w:rPr>
            <w:rFonts w:ascii="Arial" w:hAnsi="Arial" w:cs="Arial"/>
            <w:b/>
            <w:bCs/>
            <w:color w:val="000000"/>
            <w:kern w:val="24"/>
          </w:rPr>
          <w:delText xml:space="preserve"> </w:delText>
        </w:r>
        <w:r w:rsidR="006A76F0" w:rsidRPr="004768E4" w:rsidDel="001D0714">
          <w:rPr>
            <w:rFonts w:ascii="Arial" w:hAnsi="Arial" w:cs="Arial"/>
            <w:color w:val="000000"/>
            <w:kern w:val="24"/>
          </w:rPr>
          <w:delText>chování</w:delText>
        </w:r>
        <w:r w:rsidR="003E6CDF" w:rsidRPr="004768E4" w:rsidDel="001D0714">
          <w:rPr>
            <w:rFonts w:ascii="Arial" w:hAnsi="Arial" w:cs="Arial"/>
            <w:color w:val="000000"/>
            <w:kern w:val="24"/>
          </w:rPr>
          <w:delText xml:space="preserve"> </w:delText>
        </w:r>
        <w:r w:rsidR="00F9707C" w:rsidRPr="004768E4" w:rsidDel="001D0714">
          <w:rPr>
            <w:rFonts w:ascii="Arial" w:hAnsi="Arial" w:cs="Arial"/>
            <w:color w:val="000000"/>
            <w:kern w:val="24"/>
          </w:rPr>
          <w:delText xml:space="preserve">sociálního </w:delText>
        </w:r>
        <w:r w:rsidR="003E6CDF" w:rsidRPr="004768E4" w:rsidDel="001D0714">
          <w:rPr>
            <w:rFonts w:ascii="Arial" w:hAnsi="Arial" w:cs="Arial"/>
            <w:color w:val="000000"/>
            <w:kern w:val="24"/>
          </w:rPr>
          <w:lastRenderedPageBreak/>
          <w:delText>pracovníka</w:delText>
        </w:r>
        <w:r w:rsidR="006A76F0" w:rsidRPr="004768E4" w:rsidDel="001D0714">
          <w:rPr>
            <w:rFonts w:ascii="Arial" w:hAnsi="Arial" w:cs="Arial"/>
            <w:color w:val="000000"/>
            <w:kern w:val="24"/>
          </w:rPr>
          <w:delText xml:space="preserve"> </w:delText>
        </w:r>
        <w:r w:rsidR="00E647C1" w:rsidRPr="004768E4" w:rsidDel="001D0714">
          <w:rPr>
            <w:rFonts w:ascii="Arial" w:hAnsi="Arial" w:cs="Arial"/>
            <w:color w:val="000000"/>
            <w:kern w:val="24"/>
          </w:rPr>
          <w:delText>při vykoná</w:delText>
        </w:r>
        <w:r w:rsidR="00F7373B" w:rsidRPr="004768E4" w:rsidDel="001D0714">
          <w:rPr>
            <w:rFonts w:ascii="Arial" w:hAnsi="Arial" w:cs="Arial"/>
            <w:color w:val="000000"/>
            <w:kern w:val="24"/>
          </w:rPr>
          <w:delText>vá</w:delText>
        </w:r>
        <w:r w:rsidR="00E647C1" w:rsidRPr="004768E4" w:rsidDel="001D0714">
          <w:rPr>
            <w:rFonts w:ascii="Arial" w:hAnsi="Arial" w:cs="Arial"/>
            <w:color w:val="000000"/>
            <w:kern w:val="24"/>
          </w:rPr>
          <w:delText xml:space="preserve">ní sociálního šetření </w:delText>
        </w:r>
        <w:r w:rsidR="003F7DBB" w:rsidRPr="004768E4" w:rsidDel="001D0714">
          <w:rPr>
            <w:rFonts w:ascii="Arial" w:hAnsi="Arial" w:cs="Arial"/>
            <w:color w:val="000000"/>
            <w:kern w:val="24"/>
          </w:rPr>
          <w:delText>žadatelé</w:delText>
        </w:r>
        <w:r w:rsidR="008453D0" w:rsidRPr="004768E4" w:rsidDel="001D0714">
          <w:rPr>
            <w:rFonts w:ascii="Arial" w:hAnsi="Arial" w:cs="Arial"/>
            <w:color w:val="000000"/>
            <w:kern w:val="24"/>
          </w:rPr>
          <w:delText xml:space="preserve"> podvědomě vnímají</w:delText>
        </w:r>
        <w:r w:rsidR="00AF48E9" w:rsidRPr="004768E4" w:rsidDel="001D0714">
          <w:rPr>
            <w:rFonts w:ascii="Arial" w:hAnsi="Arial" w:cs="Arial"/>
            <w:color w:val="000000"/>
            <w:kern w:val="24"/>
          </w:rPr>
          <w:delText xml:space="preserve">, </w:delText>
        </w:r>
        <w:r w:rsidR="006861B3" w:rsidRPr="004768E4" w:rsidDel="001D0714">
          <w:rPr>
            <w:rFonts w:ascii="Arial" w:hAnsi="Arial" w:cs="Arial"/>
            <w:color w:val="000000"/>
            <w:kern w:val="24"/>
          </w:rPr>
          <w:delText>podle přístupu sociálního pracovn</w:delText>
        </w:r>
        <w:r w:rsidR="00FA1A37" w:rsidRPr="004768E4" w:rsidDel="001D0714">
          <w:rPr>
            <w:rFonts w:ascii="Arial" w:hAnsi="Arial" w:cs="Arial"/>
            <w:color w:val="000000"/>
            <w:kern w:val="24"/>
          </w:rPr>
          <w:delText>í</w:delText>
        </w:r>
        <w:r w:rsidR="006861B3" w:rsidRPr="004768E4" w:rsidDel="001D0714">
          <w:rPr>
            <w:rFonts w:ascii="Arial" w:hAnsi="Arial" w:cs="Arial"/>
            <w:color w:val="000000"/>
            <w:kern w:val="24"/>
          </w:rPr>
          <w:delText>ka k němu získávají dův</w:delText>
        </w:r>
        <w:r w:rsidR="00593D4E" w:rsidRPr="004768E4" w:rsidDel="001D0714">
          <w:rPr>
            <w:rFonts w:ascii="Arial" w:hAnsi="Arial" w:cs="Arial"/>
            <w:color w:val="000000"/>
            <w:kern w:val="24"/>
          </w:rPr>
          <w:delText>ě</w:delText>
        </w:r>
        <w:r w:rsidR="006861B3" w:rsidRPr="004768E4" w:rsidDel="001D0714">
          <w:rPr>
            <w:rFonts w:ascii="Arial" w:hAnsi="Arial" w:cs="Arial"/>
            <w:color w:val="000000"/>
            <w:kern w:val="24"/>
          </w:rPr>
          <w:delText>ru</w:delText>
        </w:r>
        <w:r w:rsidR="006821DF" w:rsidRPr="004768E4" w:rsidDel="001D0714">
          <w:rPr>
            <w:rFonts w:ascii="Arial" w:hAnsi="Arial" w:cs="Arial"/>
            <w:color w:val="000000"/>
            <w:kern w:val="24"/>
          </w:rPr>
          <w:delText>.</w:delText>
        </w:r>
      </w:del>
      <w:ins w:id="163" w:author="Svobodová Leona Mgr." w:date="2014-10-24T11:37:00Z">
        <w:r w:rsidR="00585529">
          <w:rPr>
            <w:rFonts w:ascii="Arial" w:hAnsi="Arial" w:cs="Arial"/>
            <w:bCs/>
            <w:color w:val="000000"/>
            <w:kern w:val="24"/>
          </w:rPr>
          <w:t xml:space="preserve"> </w:t>
        </w:r>
      </w:ins>
    </w:p>
    <w:p w:rsidR="00414371" w:rsidRPr="00D00659" w:rsidRDefault="00414371" w:rsidP="00D00659">
      <w:pPr>
        <w:pStyle w:val="Odstavecseseznamem"/>
        <w:numPr>
          <w:ilvl w:val="0"/>
          <w:numId w:val="14"/>
        </w:numPr>
        <w:ind w:left="284" w:hanging="284"/>
        <w:jc w:val="both"/>
        <w:rPr>
          <w:rFonts w:ascii="Arial" w:hAnsi="Arial" w:cs="Arial"/>
          <w:color w:val="000000"/>
          <w:kern w:val="24"/>
          <w:rPrChange w:id="164" w:author="Leona Svobodová" w:date="2015-02-08T19:54:00Z">
            <w:rPr/>
          </w:rPrChange>
        </w:rPr>
      </w:pPr>
    </w:p>
    <w:p w:rsidR="00D00659" w:rsidRDefault="00BB2D6B" w:rsidP="00AF76B3">
      <w:pPr>
        <w:pStyle w:val="Odstavecseseznamem"/>
        <w:numPr>
          <w:ilvl w:val="0"/>
          <w:numId w:val="14"/>
        </w:numPr>
        <w:ind w:left="284" w:hanging="284"/>
        <w:jc w:val="both"/>
        <w:rPr>
          <w:ins w:id="165" w:author="Leona Svobodová" w:date="2015-02-08T20:06:00Z"/>
          <w:rFonts w:ascii="Arial" w:hAnsi="Arial" w:cs="Arial"/>
          <w:color w:val="000000"/>
          <w:kern w:val="24"/>
        </w:rPr>
      </w:pPr>
      <w:del w:id="166" w:author="Leona Svobodová" w:date="2015-02-08T19:53:00Z">
        <w:r w:rsidRPr="004768E4" w:rsidDel="00D00659">
          <w:rPr>
            <w:rFonts w:ascii="Arial" w:hAnsi="Arial" w:cs="Arial"/>
            <w:b/>
            <w:color w:val="000000"/>
            <w:kern w:val="24"/>
          </w:rPr>
          <w:delText>Sezn</w:delText>
        </w:r>
        <w:r w:rsidR="00AA3473" w:rsidRPr="004768E4" w:rsidDel="00D00659">
          <w:rPr>
            <w:rFonts w:ascii="Arial" w:hAnsi="Arial" w:cs="Arial"/>
            <w:b/>
            <w:color w:val="000000"/>
            <w:kern w:val="24"/>
          </w:rPr>
          <w:delText>a</w:delText>
        </w:r>
        <w:r w:rsidRPr="004768E4" w:rsidDel="00D00659">
          <w:rPr>
            <w:rFonts w:ascii="Arial" w:hAnsi="Arial" w:cs="Arial"/>
            <w:b/>
            <w:color w:val="000000"/>
            <w:kern w:val="24"/>
          </w:rPr>
          <w:delText>m</w:delText>
        </w:r>
        <w:r w:rsidR="00AA3473" w:rsidRPr="004768E4" w:rsidDel="00D00659">
          <w:rPr>
            <w:rFonts w:ascii="Arial" w:hAnsi="Arial" w:cs="Arial"/>
            <w:b/>
            <w:color w:val="000000"/>
            <w:kern w:val="24"/>
          </w:rPr>
          <w:delText>uje</w:delText>
        </w:r>
      </w:del>
      <w:ins w:id="167" w:author="Leona Svobodová" w:date="2015-02-08T19:54:00Z">
        <w:r w:rsidR="00D00659">
          <w:rPr>
            <w:rFonts w:ascii="Arial" w:hAnsi="Arial" w:cs="Arial"/>
            <w:b/>
            <w:color w:val="000000"/>
            <w:kern w:val="24"/>
          </w:rPr>
          <w:t xml:space="preserve"> </w:t>
        </w:r>
      </w:ins>
      <w:r w:rsidR="00831EF2" w:rsidRPr="004768E4">
        <w:rPr>
          <w:rFonts w:ascii="Arial" w:hAnsi="Arial" w:cs="Arial"/>
          <w:b/>
          <w:color w:val="000000"/>
          <w:kern w:val="24"/>
        </w:rPr>
        <w:t xml:space="preserve"> </w:t>
      </w:r>
      <w:ins w:id="168" w:author="Leona Svobodová" w:date="2015-02-08T19:54:00Z">
        <w:r w:rsidR="00D00659">
          <w:rPr>
            <w:rFonts w:ascii="Arial" w:hAnsi="Arial" w:cs="Arial"/>
            <w:b/>
            <w:color w:val="000000"/>
            <w:kern w:val="24"/>
          </w:rPr>
          <w:t xml:space="preserve">Vysvětluje </w:t>
        </w:r>
      </w:ins>
      <w:r w:rsidR="00831EF2" w:rsidRPr="004768E4">
        <w:rPr>
          <w:rFonts w:ascii="Arial" w:hAnsi="Arial" w:cs="Arial"/>
          <w:b/>
          <w:color w:val="000000"/>
          <w:kern w:val="24"/>
        </w:rPr>
        <w:t>žadatel</w:t>
      </w:r>
      <w:ins w:id="169" w:author="Leona Svobodová" w:date="2015-02-08T19:54:00Z">
        <w:r w:rsidR="00D00659">
          <w:rPr>
            <w:rFonts w:ascii="Arial" w:hAnsi="Arial" w:cs="Arial"/>
            <w:b/>
            <w:color w:val="000000"/>
            <w:kern w:val="24"/>
          </w:rPr>
          <w:t>i</w:t>
        </w:r>
      </w:ins>
      <w:del w:id="170" w:author="Leona Svobodová" w:date="2015-02-08T19:54:00Z">
        <w:r w:rsidR="00831EF2" w:rsidRPr="004768E4" w:rsidDel="00D00659">
          <w:rPr>
            <w:rFonts w:ascii="Arial" w:hAnsi="Arial" w:cs="Arial"/>
            <w:b/>
            <w:color w:val="000000"/>
            <w:kern w:val="24"/>
          </w:rPr>
          <w:delText>e</w:delText>
        </w:r>
      </w:del>
      <w:r w:rsidR="00831EF2" w:rsidRPr="004768E4">
        <w:rPr>
          <w:rFonts w:ascii="Arial" w:hAnsi="Arial" w:cs="Arial"/>
          <w:b/>
          <w:color w:val="000000"/>
          <w:kern w:val="24"/>
        </w:rPr>
        <w:t xml:space="preserve"> </w:t>
      </w:r>
      <w:del w:id="171" w:author="Leona Svobodová" w:date="2015-02-08T19:54:00Z">
        <w:r w:rsidR="00831EF2" w:rsidRPr="004768E4" w:rsidDel="00D00659">
          <w:rPr>
            <w:rFonts w:ascii="Arial" w:hAnsi="Arial" w:cs="Arial"/>
            <w:b/>
            <w:color w:val="000000"/>
            <w:kern w:val="24"/>
          </w:rPr>
          <w:delText>s</w:delText>
        </w:r>
      </w:del>
      <w:r w:rsidR="00831EF2" w:rsidRPr="004768E4">
        <w:rPr>
          <w:rFonts w:ascii="Arial" w:hAnsi="Arial" w:cs="Arial"/>
          <w:b/>
          <w:color w:val="000000"/>
          <w:kern w:val="24"/>
        </w:rPr>
        <w:t> jeho práv</w:t>
      </w:r>
      <w:ins w:id="172" w:author="Leona Svobodová" w:date="2015-02-08T19:54:00Z">
        <w:r w:rsidR="00D00659">
          <w:rPr>
            <w:rFonts w:ascii="Arial" w:hAnsi="Arial" w:cs="Arial"/>
            <w:b/>
            <w:color w:val="000000"/>
            <w:kern w:val="24"/>
          </w:rPr>
          <w:t>a</w:t>
        </w:r>
      </w:ins>
      <w:del w:id="173" w:author="Leona Svobodová" w:date="2015-02-08T19:54:00Z">
        <w:r w:rsidR="00831EF2" w:rsidRPr="004768E4" w:rsidDel="00D00659">
          <w:rPr>
            <w:rFonts w:ascii="Arial" w:hAnsi="Arial" w:cs="Arial"/>
            <w:b/>
            <w:color w:val="000000"/>
            <w:kern w:val="24"/>
          </w:rPr>
          <w:delText>y</w:delText>
        </w:r>
      </w:del>
      <w:r w:rsidR="00831EF2" w:rsidRPr="004768E4">
        <w:rPr>
          <w:rFonts w:ascii="Arial" w:hAnsi="Arial" w:cs="Arial"/>
          <w:b/>
          <w:color w:val="000000"/>
          <w:kern w:val="24"/>
        </w:rPr>
        <w:t xml:space="preserve"> a povinnost</w:t>
      </w:r>
      <w:del w:id="174" w:author="Leona Svobodová" w:date="2015-02-08T19:54:00Z">
        <w:r w:rsidR="00831EF2" w:rsidRPr="004768E4" w:rsidDel="00D00659">
          <w:rPr>
            <w:rFonts w:ascii="Arial" w:hAnsi="Arial" w:cs="Arial"/>
            <w:b/>
            <w:color w:val="000000"/>
            <w:kern w:val="24"/>
          </w:rPr>
          <w:delText>m</w:delText>
        </w:r>
      </w:del>
      <w:r w:rsidR="00831EF2" w:rsidRPr="004768E4">
        <w:rPr>
          <w:rFonts w:ascii="Arial" w:hAnsi="Arial" w:cs="Arial"/>
          <w:b/>
          <w:color w:val="000000"/>
          <w:kern w:val="24"/>
        </w:rPr>
        <w:t xml:space="preserve">i </w:t>
      </w:r>
      <w:ins w:id="175" w:author="Leona Svobodová" w:date="2015-02-08T19:59:00Z">
        <w:r w:rsidR="00D00659">
          <w:rPr>
            <w:rFonts w:ascii="Arial" w:hAnsi="Arial" w:cs="Arial"/>
            <w:b/>
            <w:color w:val="000000"/>
            <w:kern w:val="24"/>
          </w:rPr>
          <w:t xml:space="preserve">a ověřuje vhodnými otázkami, že </w:t>
        </w:r>
      </w:ins>
      <w:ins w:id="176" w:author="Leona Svobodová" w:date="2015-02-08T20:00:00Z">
        <w:r w:rsidR="00D00659">
          <w:rPr>
            <w:rFonts w:ascii="Arial" w:hAnsi="Arial" w:cs="Arial"/>
            <w:b/>
            <w:color w:val="000000"/>
            <w:kern w:val="24"/>
          </w:rPr>
          <w:t>poučení</w:t>
        </w:r>
      </w:ins>
      <w:r w:rsidR="006821DF" w:rsidRPr="004768E4">
        <w:rPr>
          <w:rFonts w:ascii="Arial" w:hAnsi="Arial" w:cs="Arial"/>
          <w:b/>
          <w:color w:val="000000"/>
          <w:kern w:val="24"/>
        </w:rPr>
        <w:t>-</w:t>
      </w:r>
      <w:r w:rsidR="00831EF2" w:rsidRPr="004768E4">
        <w:rPr>
          <w:rFonts w:ascii="Arial" w:hAnsi="Arial" w:cs="Arial"/>
          <w:b/>
          <w:color w:val="000000"/>
          <w:kern w:val="24"/>
        </w:rPr>
        <w:t xml:space="preserve"> </w:t>
      </w:r>
      <w:del w:id="177" w:author="Svobodová Leona Mgr." w:date="2014-10-24T11:54:00Z">
        <w:r w:rsidRPr="004768E4" w:rsidDel="00B700A2">
          <w:rPr>
            <w:rFonts w:ascii="Arial" w:hAnsi="Arial" w:cs="Arial"/>
            <w:color w:val="000000"/>
            <w:kern w:val="24"/>
          </w:rPr>
          <w:delText xml:space="preserve">vhodně voleným přístupem navazuje </w:delText>
        </w:r>
        <w:r w:rsidR="00831EF2" w:rsidRPr="004768E4" w:rsidDel="00B700A2">
          <w:rPr>
            <w:rFonts w:ascii="Arial" w:hAnsi="Arial" w:cs="Arial"/>
            <w:color w:val="000000"/>
            <w:kern w:val="24"/>
          </w:rPr>
          <w:delText>užší kontakt se žadatelem</w:delText>
        </w:r>
        <w:r w:rsidR="00FA1A37" w:rsidRPr="004768E4" w:rsidDel="00B700A2">
          <w:rPr>
            <w:rFonts w:ascii="Arial" w:hAnsi="Arial" w:cs="Arial"/>
            <w:color w:val="000000"/>
            <w:kern w:val="24"/>
          </w:rPr>
          <w:delText xml:space="preserve"> </w:delText>
        </w:r>
        <w:r w:rsidRPr="004768E4" w:rsidDel="00B700A2">
          <w:rPr>
            <w:rFonts w:ascii="Arial" w:hAnsi="Arial" w:cs="Arial"/>
            <w:color w:val="000000"/>
            <w:kern w:val="24"/>
          </w:rPr>
          <w:delText xml:space="preserve">a </w:delText>
        </w:r>
        <w:r w:rsidR="00FA1A37" w:rsidRPr="004768E4" w:rsidDel="00B700A2">
          <w:rPr>
            <w:rFonts w:ascii="Arial" w:hAnsi="Arial" w:cs="Arial"/>
            <w:color w:val="000000"/>
            <w:kern w:val="24"/>
          </w:rPr>
          <w:delText>nejlépe i s jeho blízkým okolím</w:delText>
        </w:r>
        <w:r w:rsidR="00A9667F" w:rsidRPr="004768E4" w:rsidDel="00B700A2">
          <w:rPr>
            <w:rFonts w:ascii="Arial" w:hAnsi="Arial" w:cs="Arial"/>
            <w:color w:val="000000"/>
            <w:kern w:val="24"/>
          </w:rPr>
          <w:delText>,</w:delText>
        </w:r>
        <w:r w:rsidR="004E604D" w:rsidRPr="004768E4" w:rsidDel="00B700A2">
          <w:rPr>
            <w:rFonts w:ascii="Arial" w:hAnsi="Arial" w:cs="Arial"/>
            <w:color w:val="000000"/>
            <w:kern w:val="24"/>
          </w:rPr>
          <w:delText xml:space="preserve"> </w:delText>
        </w:r>
        <w:r w:rsidR="003F7DBB" w:rsidRPr="004768E4" w:rsidDel="00B700A2">
          <w:rPr>
            <w:rFonts w:ascii="Arial" w:hAnsi="Arial" w:cs="Arial"/>
            <w:color w:val="000000"/>
            <w:kern w:val="24"/>
          </w:rPr>
          <w:delText>žadatel</w:delText>
        </w:r>
        <w:r w:rsidR="008453D0" w:rsidRPr="004768E4" w:rsidDel="00B700A2">
          <w:rPr>
            <w:rFonts w:ascii="Arial" w:hAnsi="Arial" w:cs="Arial"/>
            <w:color w:val="000000"/>
            <w:kern w:val="24"/>
          </w:rPr>
          <w:delText xml:space="preserve"> má právo se rozhodnout</w:delText>
        </w:r>
        <w:r w:rsidR="00831EF2" w:rsidRPr="004768E4" w:rsidDel="00B700A2">
          <w:rPr>
            <w:rFonts w:ascii="Arial" w:hAnsi="Arial" w:cs="Arial"/>
            <w:color w:val="000000"/>
            <w:kern w:val="24"/>
          </w:rPr>
          <w:delText xml:space="preserve"> o potřebě pomoci</w:delText>
        </w:r>
        <w:r w:rsidR="008453D0" w:rsidRPr="004768E4" w:rsidDel="00B700A2">
          <w:rPr>
            <w:rFonts w:ascii="Arial" w:hAnsi="Arial" w:cs="Arial"/>
            <w:color w:val="000000"/>
            <w:kern w:val="24"/>
          </w:rPr>
          <w:delText xml:space="preserve">, </w:delText>
        </w:r>
      </w:del>
      <w:ins w:id="178" w:author="Leona Svobodová" w:date="2015-02-08T20:00:00Z">
        <w:r w:rsidR="00D00659">
          <w:rPr>
            <w:rFonts w:ascii="Arial" w:hAnsi="Arial" w:cs="Arial"/>
            <w:color w:val="000000"/>
            <w:kern w:val="24"/>
          </w:rPr>
          <w:t xml:space="preserve">porozuměl. </w:t>
        </w:r>
      </w:ins>
    </w:p>
    <w:p w:rsidR="00180DB1" w:rsidRDefault="00180DB1" w:rsidP="00D00659">
      <w:pPr>
        <w:pStyle w:val="Odstavecseseznamem"/>
        <w:ind w:left="284"/>
        <w:jc w:val="both"/>
        <w:rPr>
          <w:ins w:id="179" w:author="Svobodová Leona Mgr." w:date="2015-02-09T17:28:00Z"/>
          <w:rFonts w:ascii="Arial" w:hAnsi="Arial" w:cs="Arial"/>
          <w:b/>
          <w:i/>
          <w:color w:val="000000"/>
          <w:kern w:val="24"/>
        </w:rPr>
      </w:pPr>
    </w:p>
    <w:p w:rsidR="00B700A2" w:rsidRPr="00D00659" w:rsidDel="00D00659" w:rsidRDefault="00B700A2">
      <w:pPr>
        <w:pStyle w:val="Odstavecseseznamem"/>
        <w:ind w:left="284"/>
        <w:jc w:val="both"/>
        <w:rPr>
          <w:ins w:id="180" w:author="Svobodová Leona Mgr." w:date="2015-01-09T13:45:00Z"/>
          <w:del w:id="181" w:author="Leona Svobodová" w:date="2015-02-08T20:22:00Z"/>
          <w:rFonts w:ascii="Arial" w:hAnsi="Arial" w:cs="Arial"/>
          <w:b/>
          <w:bCs/>
          <w:color w:val="000000"/>
          <w:kern w:val="24"/>
          <w:rPrChange w:id="182" w:author="Leona Svobodová" w:date="2015-02-08T20:21:00Z">
            <w:rPr>
              <w:ins w:id="183" w:author="Svobodová Leona Mgr." w:date="2015-01-09T13:45:00Z"/>
              <w:del w:id="184" w:author="Leona Svobodová" w:date="2015-02-08T20:22:00Z"/>
              <w:rFonts w:ascii="Arial" w:hAnsi="Arial" w:cs="Arial"/>
              <w:bCs/>
              <w:color w:val="000000"/>
              <w:kern w:val="24"/>
            </w:rPr>
          </w:rPrChange>
        </w:rPr>
        <w:pPrChange w:id="185" w:author="Svobodová Leona Mgr." w:date="2014-10-24T11:56:00Z">
          <w:pPr>
            <w:pStyle w:val="Odstavecseseznamem"/>
            <w:numPr>
              <w:numId w:val="14"/>
            </w:numPr>
            <w:ind w:left="284" w:hanging="284"/>
            <w:jc w:val="both"/>
          </w:pPr>
        </w:pPrChange>
      </w:pPr>
      <w:ins w:id="186" w:author="Svobodová Leona Mgr." w:date="2014-10-24T11:56:00Z">
        <w:del w:id="187" w:author="Leona Svobodová" w:date="2015-02-08T20:21:00Z">
          <w:r w:rsidRPr="00D00659" w:rsidDel="00D00659">
            <w:rPr>
              <w:rFonts w:ascii="Arial" w:hAnsi="Arial" w:cs="Arial"/>
              <w:b/>
              <w:bCs/>
              <w:color w:val="000000"/>
              <w:kern w:val="24"/>
              <w:rPrChange w:id="188" w:author="Leona Svobodová" w:date="2015-02-08T20:21:00Z">
                <w:rPr>
                  <w:rFonts w:ascii="Arial" w:hAnsi="Arial" w:cs="Arial"/>
                  <w:bCs/>
                  <w:color w:val="000000"/>
                  <w:kern w:val="24"/>
                </w:rPr>
              </w:rPrChange>
            </w:rPr>
            <w:delText xml:space="preserve">Za tím účelem </w:delText>
          </w:r>
        </w:del>
      </w:ins>
      <w:ins w:id="189" w:author="Leona Svobodová" w:date="2015-02-08T20:21:00Z">
        <w:r w:rsidR="00D00659" w:rsidRPr="00D00659">
          <w:rPr>
            <w:rFonts w:ascii="Arial" w:hAnsi="Arial" w:cs="Arial"/>
            <w:b/>
            <w:bCs/>
            <w:color w:val="000000"/>
            <w:kern w:val="24"/>
            <w:rPrChange w:id="190" w:author="Leona Svobodová" w:date="2015-02-08T20:21:00Z">
              <w:rPr>
                <w:rFonts w:ascii="Arial" w:hAnsi="Arial" w:cs="Arial"/>
                <w:bCs/>
                <w:color w:val="000000"/>
                <w:kern w:val="24"/>
              </w:rPr>
            </w:rPrChange>
          </w:rPr>
          <w:t>S</w:t>
        </w:r>
      </w:ins>
      <w:ins w:id="191" w:author="Leona Svobodová" w:date="2015-02-08T20:09:00Z">
        <w:r w:rsidR="00D00659" w:rsidRPr="00D00659">
          <w:rPr>
            <w:rFonts w:ascii="Arial" w:hAnsi="Arial" w:cs="Arial"/>
            <w:b/>
            <w:bCs/>
            <w:color w:val="000000"/>
            <w:kern w:val="24"/>
            <w:rPrChange w:id="192" w:author="Leona Svobodová" w:date="2015-02-08T20:21:00Z">
              <w:rPr>
                <w:rFonts w:ascii="Arial" w:hAnsi="Arial" w:cs="Arial"/>
                <w:bCs/>
                <w:color w:val="000000"/>
                <w:kern w:val="24"/>
              </w:rPr>
            </w:rPrChange>
          </w:rPr>
          <w:t xml:space="preserve">ociální pracovník </w:t>
        </w:r>
      </w:ins>
      <w:ins w:id="193" w:author="Leona Svobodová" w:date="2015-02-08T20:21:00Z">
        <w:r w:rsidR="00D00659" w:rsidRPr="00D00659">
          <w:rPr>
            <w:rFonts w:ascii="Arial" w:hAnsi="Arial" w:cs="Arial"/>
            <w:b/>
            <w:bCs/>
            <w:color w:val="000000"/>
            <w:kern w:val="24"/>
            <w:rPrChange w:id="194" w:author="Leona Svobodová" w:date="2015-02-08T20:21:00Z">
              <w:rPr>
                <w:rFonts w:ascii="Arial" w:hAnsi="Arial" w:cs="Arial"/>
                <w:bCs/>
                <w:color w:val="000000"/>
                <w:kern w:val="24"/>
              </w:rPr>
            </w:rPrChange>
          </w:rPr>
          <w:t xml:space="preserve">proto </w:t>
        </w:r>
      </w:ins>
      <w:ins w:id="195" w:author="Svobodová Leona Mgr." w:date="2014-10-24T11:55:00Z">
        <w:r w:rsidRPr="00D00659">
          <w:rPr>
            <w:rFonts w:ascii="Arial" w:hAnsi="Arial" w:cs="Arial"/>
            <w:b/>
            <w:bCs/>
            <w:color w:val="000000"/>
            <w:kern w:val="24"/>
            <w:rPrChange w:id="196" w:author="Leona Svobodová" w:date="2015-02-08T20:21:00Z">
              <w:rPr>
                <w:rFonts w:ascii="Arial" w:hAnsi="Arial" w:cs="Arial"/>
                <w:bCs/>
                <w:color w:val="000000"/>
                <w:kern w:val="24"/>
              </w:rPr>
            </w:rPrChange>
          </w:rPr>
          <w:t xml:space="preserve">žadateli předává transparentním způsobem </w:t>
        </w:r>
      </w:ins>
      <w:ins w:id="197" w:author="Leona Svobodová" w:date="2015-02-08T20:01:00Z">
        <w:r w:rsidR="00D00659" w:rsidRPr="00D00659">
          <w:rPr>
            <w:rFonts w:ascii="Arial" w:hAnsi="Arial" w:cs="Arial"/>
            <w:b/>
            <w:bCs/>
            <w:color w:val="000000"/>
            <w:kern w:val="24"/>
            <w:rPrChange w:id="198" w:author="Leona Svobodová" w:date="2015-02-08T20:21:00Z">
              <w:rPr>
                <w:rFonts w:ascii="Arial" w:hAnsi="Arial" w:cs="Arial"/>
                <w:bCs/>
                <w:color w:val="000000"/>
                <w:kern w:val="24"/>
              </w:rPr>
            </w:rPrChange>
          </w:rPr>
          <w:t xml:space="preserve">nejen </w:t>
        </w:r>
      </w:ins>
      <w:ins w:id="199" w:author="Svobodová Leona Mgr." w:date="2014-10-24T11:55:00Z">
        <w:r w:rsidRPr="00D00659">
          <w:rPr>
            <w:rFonts w:ascii="Arial" w:hAnsi="Arial" w:cs="Arial"/>
            <w:b/>
            <w:bCs/>
            <w:color w:val="000000"/>
            <w:kern w:val="24"/>
            <w:rPrChange w:id="200" w:author="Leona Svobodová" w:date="2015-02-08T20:21:00Z">
              <w:rPr>
                <w:rFonts w:ascii="Arial" w:hAnsi="Arial" w:cs="Arial"/>
                <w:bCs/>
                <w:color w:val="000000"/>
                <w:kern w:val="24"/>
              </w:rPr>
            </w:rPrChange>
          </w:rPr>
          <w:t>všechny nezbytné informace k řízení o příspěvek na péči</w:t>
        </w:r>
      </w:ins>
      <w:ins w:id="201" w:author="Leona Svobodová" w:date="2015-02-08T20:10:00Z">
        <w:r w:rsidR="00D00659" w:rsidRPr="00D00659">
          <w:rPr>
            <w:rFonts w:ascii="Arial" w:hAnsi="Arial" w:cs="Arial"/>
            <w:b/>
            <w:bCs/>
            <w:color w:val="000000"/>
            <w:kern w:val="24"/>
            <w:rPrChange w:id="202" w:author="Leona Svobodová" w:date="2015-02-08T20:21:00Z">
              <w:rPr>
                <w:rFonts w:ascii="Arial" w:hAnsi="Arial" w:cs="Arial"/>
                <w:bCs/>
                <w:color w:val="000000"/>
                <w:kern w:val="24"/>
              </w:rPr>
            </w:rPrChange>
          </w:rPr>
          <w:t xml:space="preserve"> formou poučení (příloha č. 1) </w:t>
        </w:r>
      </w:ins>
      <w:ins w:id="203" w:author="Leona Svobodová" w:date="2015-02-08T20:01:00Z">
        <w:r w:rsidR="00D00659" w:rsidRPr="00D00659">
          <w:rPr>
            <w:rFonts w:ascii="Arial" w:hAnsi="Arial" w:cs="Arial"/>
            <w:b/>
            <w:bCs/>
            <w:color w:val="000000"/>
            <w:kern w:val="24"/>
            <w:rPrChange w:id="204" w:author="Leona Svobodová" w:date="2015-02-08T20:21:00Z">
              <w:rPr>
                <w:rFonts w:ascii="Arial" w:hAnsi="Arial" w:cs="Arial"/>
                <w:bCs/>
                <w:color w:val="000000"/>
                <w:kern w:val="24"/>
              </w:rPr>
            </w:rPrChange>
          </w:rPr>
          <w:t>,</w:t>
        </w:r>
      </w:ins>
      <w:ins w:id="205" w:author="Svobodová Leona Mgr." w:date="2014-10-24T11:55:00Z">
        <w:r w:rsidRPr="00D00659">
          <w:rPr>
            <w:rFonts w:ascii="Arial" w:hAnsi="Arial" w:cs="Arial"/>
            <w:b/>
            <w:bCs/>
            <w:color w:val="000000"/>
            <w:kern w:val="24"/>
            <w:rPrChange w:id="206" w:author="Leona Svobodová" w:date="2015-02-08T20:21:00Z">
              <w:rPr>
                <w:rFonts w:ascii="Arial" w:hAnsi="Arial" w:cs="Arial"/>
                <w:bCs/>
                <w:color w:val="000000"/>
                <w:kern w:val="24"/>
              </w:rPr>
            </w:rPrChange>
          </w:rPr>
          <w:t xml:space="preserve"> a</w:t>
        </w:r>
      </w:ins>
      <w:ins w:id="207" w:author="Leona Svobodová" w:date="2015-02-08T20:01:00Z">
        <w:r w:rsidR="00D00659" w:rsidRPr="00D00659">
          <w:rPr>
            <w:rFonts w:ascii="Arial" w:hAnsi="Arial" w:cs="Arial"/>
            <w:b/>
            <w:bCs/>
            <w:color w:val="000000"/>
            <w:kern w:val="24"/>
            <w:rPrChange w:id="208" w:author="Leona Svobodová" w:date="2015-02-08T20:21:00Z">
              <w:rPr>
                <w:rFonts w:ascii="Arial" w:hAnsi="Arial" w:cs="Arial"/>
                <w:bCs/>
                <w:color w:val="000000"/>
                <w:kern w:val="24"/>
              </w:rPr>
            </w:rPrChange>
          </w:rPr>
          <w:t>le také mu</w:t>
        </w:r>
      </w:ins>
      <w:ins w:id="209" w:author="Svobodová Leona Mgr." w:date="2014-10-24T11:55:00Z">
        <w:r w:rsidRPr="00D00659">
          <w:rPr>
            <w:rFonts w:ascii="Arial" w:hAnsi="Arial" w:cs="Arial"/>
            <w:b/>
            <w:bCs/>
            <w:color w:val="000000"/>
            <w:kern w:val="24"/>
            <w:rPrChange w:id="210" w:author="Leona Svobodová" w:date="2015-02-08T20:21:00Z">
              <w:rPr>
                <w:rFonts w:ascii="Arial" w:hAnsi="Arial" w:cs="Arial"/>
                <w:bCs/>
                <w:color w:val="000000"/>
                <w:kern w:val="24"/>
              </w:rPr>
            </w:rPrChange>
          </w:rPr>
          <w:t xml:space="preserve"> nabízí </w:t>
        </w:r>
        <w:del w:id="211" w:author="Leona Svobodová" w:date="2015-02-08T20:01:00Z">
          <w:r w:rsidRPr="00D00659" w:rsidDel="00D00659">
            <w:rPr>
              <w:rFonts w:ascii="Arial" w:hAnsi="Arial" w:cs="Arial"/>
              <w:b/>
              <w:bCs/>
              <w:color w:val="000000"/>
              <w:kern w:val="24"/>
              <w:rPrChange w:id="212" w:author="Leona Svobodová" w:date="2015-02-08T20:21:00Z">
                <w:rPr>
                  <w:rFonts w:ascii="Arial" w:hAnsi="Arial" w:cs="Arial"/>
                  <w:bCs/>
                  <w:color w:val="000000"/>
                  <w:kern w:val="24"/>
                </w:rPr>
              </w:rPrChange>
            </w:rPr>
            <w:delText>mu</w:delText>
          </w:r>
        </w:del>
        <w:r w:rsidRPr="00D00659">
          <w:rPr>
            <w:rFonts w:ascii="Arial" w:hAnsi="Arial" w:cs="Arial"/>
            <w:b/>
            <w:bCs/>
            <w:color w:val="000000"/>
            <w:kern w:val="24"/>
            <w:rPrChange w:id="213" w:author="Leona Svobodová" w:date="2015-02-08T20:21:00Z">
              <w:rPr>
                <w:rFonts w:ascii="Arial" w:hAnsi="Arial" w:cs="Arial"/>
                <w:bCs/>
                <w:color w:val="000000"/>
                <w:kern w:val="24"/>
              </w:rPr>
            </w:rPrChange>
          </w:rPr>
          <w:t xml:space="preserve"> pomoc při uplatňování jeho práv v souvislosti s tímto řízením. </w:t>
        </w:r>
      </w:ins>
    </w:p>
    <w:p w:rsidR="00414371" w:rsidRPr="00D00659" w:rsidDel="00D00659" w:rsidRDefault="00414371">
      <w:pPr>
        <w:pStyle w:val="Odstavecseseznamem"/>
        <w:ind w:left="284"/>
        <w:jc w:val="both"/>
        <w:rPr>
          <w:ins w:id="214" w:author="Svobodová Leona Mgr." w:date="2014-10-24T11:55:00Z"/>
          <w:del w:id="215" w:author="Leona Svobodová" w:date="2015-02-08T20:22:00Z"/>
        </w:rPr>
        <w:pPrChange w:id="216" w:author="Leona Svobodová" w:date="2015-02-08T20:22:00Z">
          <w:pPr>
            <w:pStyle w:val="Odstavecseseznamem"/>
            <w:numPr>
              <w:numId w:val="14"/>
            </w:numPr>
            <w:ind w:left="284" w:hanging="284"/>
            <w:jc w:val="both"/>
          </w:pPr>
        </w:pPrChange>
      </w:pPr>
    </w:p>
    <w:p w:rsidR="00822985" w:rsidRPr="000C63B8" w:rsidRDefault="00822985" w:rsidP="00822985">
      <w:pPr>
        <w:pStyle w:val="Odstavecseseznamem"/>
        <w:ind w:left="284"/>
        <w:jc w:val="both"/>
        <w:rPr>
          <w:ins w:id="217" w:author="Svobodová Leona Mgr." w:date="2015-02-09T17:39:00Z"/>
          <w:rFonts w:ascii="Arial" w:hAnsi="Arial" w:cs="Arial"/>
          <w:i/>
        </w:rPr>
      </w:pPr>
      <w:ins w:id="218" w:author="Svobodová Leona Mgr." w:date="2015-02-09T17:39:00Z">
        <w:r w:rsidRPr="000C63B8">
          <w:rPr>
            <w:rFonts w:ascii="Arial" w:hAnsi="Arial" w:cs="Arial"/>
            <w:b/>
            <w:i/>
            <w:color w:val="000000"/>
            <w:kern w:val="24"/>
          </w:rPr>
          <w:t xml:space="preserve">Žadatel </w:t>
        </w:r>
        <w:r w:rsidRPr="000C63B8">
          <w:rPr>
            <w:rFonts w:ascii="Arial" w:hAnsi="Arial" w:cs="Arial"/>
            <w:i/>
            <w:color w:val="000000"/>
            <w:kern w:val="24"/>
          </w:rPr>
          <w:t>má právo na informace o průběhu řízení o dávce, včetně postupu úřadu, a možnosti opravných prostředků, má právo si stěžovat, při podání neúplné žádosti sociální pracovník pomáhá žadateli doplnit potřebné údaje tak, aby žádost odpovídala požadavkům platných právních předpisů, tzn. byla úplná, podává informace o účelu dávky, popř. učí žadatele dávku správně využívat, pomáhá s opravnými prostředky (námitka, odvolání) atp.</w:t>
        </w:r>
        <w:r>
          <w:rPr>
            <w:rFonts w:ascii="Arial" w:hAnsi="Arial" w:cs="Arial"/>
            <w:i/>
            <w:color w:val="000000"/>
            <w:kern w:val="24"/>
          </w:rPr>
          <w:t xml:space="preserve"> </w:t>
        </w:r>
        <w:r w:rsidRPr="000C63B8">
          <w:rPr>
            <w:rFonts w:ascii="Arial" w:hAnsi="Arial" w:cs="Arial"/>
            <w:i/>
          </w:rPr>
          <w:t>Sociální pracovník vždy poučí žadatele, popřípadě i jeho blízké osoby o tom, že má možnost požádat o přizvání k  posudkové komisi, viz vzor Poučení v příloze</w:t>
        </w:r>
        <w:r>
          <w:rPr>
            <w:rFonts w:ascii="Arial" w:hAnsi="Arial" w:cs="Arial"/>
            <w:i/>
          </w:rPr>
          <w:t xml:space="preserve"> č. 1</w:t>
        </w:r>
        <w:r w:rsidRPr="000C63B8">
          <w:rPr>
            <w:rFonts w:ascii="Arial" w:hAnsi="Arial" w:cs="Arial"/>
            <w:bCs/>
            <w:i/>
            <w:color w:val="000000"/>
            <w:kern w:val="24"/>
          </w:rPr>
          <w:t xml:space="preserve"> </w:t>
        </w:r>
      </w:ins>
    </w:p>
    <w:p w:rsidR="00822985" w:rsidRPr="000C63B8" w:rsidRDefault="00822985" w:rsidP="00822985">
      <w:pPr>
        <w:pStyle w:val="Odstavecseseznamem"/>
        <w:ind w:left="284"/>
        <w:jc w:val="both"/>
        <w:rPr>
          <w:ins w:id="219" w:author="Svobodová Leona Mgr." w:date="2015-02-09T17:39:00Z"/>
          <w:rFonts w:ascii="Arial" w:hAnsi="Arial" w:cs="Arial"/>
          <w:i/>
          <w:color w:val="000000"/>
          <w:kern w:val="24"/>
        </w:rPr>
      </w:pPr>
    </w:p>
    <w:p w:rsidR="00B700A2" w:rsidRPr="004768E4" w:rsidDel="00414371" w:rsidRDefault="00B700A2">
      <w:pPr>
        <w:pStyle w:val="Odstavecseseznamem"/>
        <w:ind w:left="0"/>
        <w:jc w:val="both"/>
        <w:rPr>
          <w:del w:id="220" w:author="Svobodová Leona Mgr." w:date="2015-01-09T13:45:00Z"/>
          <w:rFonts w:ascii="Arial" w:hAnsi="Arial" w:cs="Arial"/>
          <w:color w:val="000000"/>
          <w:kern w:val="24"/>
        </w:rPr>
        <w:pPrChange w:id="221" w:author="Svobodová Leona Mgr." w:date="2014-10-24T11:56:00Z">
          <w:pPr>
            <w:pStyle w:val="Odstavecseseznamem"/>
            <w:numPr>
              <w:numId w:val="14"/>
            </w:numPr>
            <w:ind w:left="284" w:hanging="284"/>
            <w:jc w:val="both"/>
          </w:pPr>
        </w:pPrChange>
      </w:pPr>
    </w:p>
    <w:p w:rsidR="007E66DC" w:rsidRPr="00414371" w:rsidRDefault="00BB2D6B" w:rsidP="007E66DC">
      <w:pPr>
        <w:pStyle w:val="Odstavecseseznamem"/>
        <w:numPr>
          <w:ilvl w:val="0"/>
          <w:numId w:val="14"/>
        </w:numPr>
        <w:ind w:left="284" w:hanging="284"/>
        <w:jc w:val="both"/>
        <w:rPr>
          <w:ins w:id="222" w:author="Svobodová Leona Mgr." w:date="2015-01-09T13:45:00Z"/>
          <w:rFonts w:ascii="Arial" w:hAnsi="Arial" w:cs="Arial"/>
          <w:rPrChange w:id="223" w:author="Svobodová Leona Mgr." w:date="2015-01-09T13:45:00Z">
            <w:rPr>
              <w:ins w:id="224" w:author="Svobodová Leona Mgr." w:date="2015-01-09T13:45:00Z"/>
              <w:rFonts w:ascii="Arial" w:hAnsi="Arial" w:cs="Arial"/>
              <w:color w:val="000000"/>
              <w:kern w:val="24"/>
            </w:rPr>
          </w:rPrChange>
        </w:rPr>
      </w:pPr>
      <w:r w:rsidRPr="004768E4">
        <w:rPr>
          <w:rFonts w:ascii="Arial" w:hAnsi="Arial" w:cs="Arial"/>
          <w:b/>
          <w:bCs/>
          <w:color w:val="000000"/>
          <w:kern w:val="24"/>
        </w:rPr>
        <w:t>S</w:t>
      </w:r>
      <w:r w:rsidR="008453D0" w:rsidRPr="004768E4">
        <w:rPr>
          <w:rFonts w:ascii="Arial" w:hAnsi="Arial" w:cs="Arial"/>
          <w:b/>
          <w:bCs/>
          <w:color w:val="000000"/>
          <w:kern w:val="24"/>
        </w:rPr>
        <w:t>polupr</w:t>
      </w:r>
      <w:r w:rsidR="00311363" w:rsidRPr="004768E4">
        <w:rPr>
          <w:rFonts w:ascii="Arial" w:hAnsi="Arial" w:cs="Arial"/>
          <w:b/>
          <w:bCs/>
          <w:color w:val="000000"/>
          <w:kern w:val="24"/>
        </w:rPr>
        <w:t>acuje</w:t>
      </w:r>
      <w:r w:rsidR="008453D0" w:rsidRPr="004768E4">
        <w:rPr>
          <w:rFonts w:ascii="Arial" w:hAnsi="Arial" w:cs="Arial"/>
          <w:b/>
          <w:bCs/>
          <w:color w:val="000000"/>
          <w:kern w:val="24"/>
        </w:rPr>
        <w:t xml:space="preserve"> s rodinou </w:t>
      </w:r>
      <w:r w:rsidR="007405C1" w:rsidRPr="004768E4">
        <w:rPr>
          <w:rFonts w:ascii="Arial" w:hAnsi="Arial" w:cs="Arial"/>
          <w:b/>
          <w:bCs/>
          <w:color w:val="000000"/>
          <w:kern w:val="24"/>
        </w:rPr>
        <w:t xml:space="preserve">nebo blízkými osobami </w:t>
      </w:r>
      <w:r w:rsidR="006821DF" w:rsidRPr="004768E4">
        <w:rPr>
          <w:rFonts w:ascii="Arial" w:hAnsi="Arial" w:cs="Arial"/>
          <w:b/>
          <w:bCs/>
          <w:color w:val="000000"/>
          <w:kern w:val="24"/>
        </w:rPr>
        <w:t>-</w:t>
      </w:r>
      <w:r w:rsidR="00DE0051" w:rsidRPr="004768E4">
        <w:rPr>
          <w:rFonts w:ascii="Arial" w:hAnsi="Arial" w:cs="Arial"/>
          <w:b/>
          <w:bCs/>
          <w:color w:val="000000"/>
          <w:kern w:val="24"/>
        </w:rPr>
        <w:t xml:space="preserve"> </w:t>
      </w:r>
      <w:del w:id="225" w:author="Leona Svobodová" w:date="2014-11-23T21:23:00Z">
        <w:r w:rsidR="007800F0" w:rsidRPr="004768E4" w:rsidDel="00A82BAF">
          <w:rPr>
            <w:rFonts w:ascii="Arial" w:hAnsi="Arial" w:cs="Arial"/>
            <w:bCs/>
            <w:color w:val="000000"/>
            <w:kern w:val="24"/>
          </w:rPr>
          <w:delText>podporuje rodinné vztahy</w:delText>
        </w:r>
      </w:del>
      <w:r w:rsidR="007800F0" w:rsidRPr="004768E4">
        <w:rPr>
          <w:rFonts w:ascii="Arial" w:hAnsi="Arial" w:cs="Arial"/>
          <w:bCs/>
          <w:color w:val="000000"/>
          <w:kern w:val="24"/>
        </w:rPr>
        <w:t xml:space="preserve"> </w:t>
      </w:r>
      <w:r w:rsidR="0044003E" w:rsidRPr="004768E4">
        <w:rPr>
          <w:rFonts w:ascii="Arial" w:hAnsi="Arial" w:cs="Arial"/>
          <w:bCs/>
          <w:color w:val="000000"/>
          <w:kern w:val="24"/>
        </w:rPr>
        <w:t xml:space="preserve">se záměrem </w:t>
      </w:r>
      <w:ins w:id="226" w:author="Leona Svobodová" w:date="2014-11-23T21:25:00Z">
        <w:r w:rsidR="00A82BAF">
          <w:rPr>
            <w:rFonts w:ascii="Arial" w:hAnsi="Arial" w:cs="Arial"/>
            <w:bCs/>
            <w:color w:val="000000"/>
            <w:kern w:val="24"/>
          </w:rPr>
          <w:t xml:space="preserve">podporovat </w:t>
        </w:r>
      </w:ins>
      <w:del w:id="227" w:author="Leona Svobodová" w:date="2014-11-23T21:28:00Z">
        <w:r w:rsidR="0044003E" w:rsidRPr="004768E4" w:rsidDel="00A82BAF">
          <w:rPr>
            <w:rFonts w:ascii="Arial" w:hAnsi="Arial" w:cs="Arial"/>
            <w:bCs/>
            <w:color w:val="000000"/>
            <w:kern w:val="24"/>
          </w:rPr>
          <w:delText>o</w:delText>
        </w:r>
      </w:del>
      <w:r w:rsidR="0044003E" w:rsidRPr="004768E4">
        <w:rPr>
          <w:rFonts w:ascii="Arial" w:hAnsi="Arial" w:cs="Arial"/>
          <w:bCs/>
          <w:color w:val="000000"/>
          <w:kern w:val="24"/>
        </w:rPr>
        <w:t xml:space="preserve"> co nejdelší možné setrvání žadatele v jeho přirozeném</w:t>
      </w:r>
      <w:r w:rsidR="0044003E" w:rsidRPr="004768E4">
        <w:rPr>
          <w:rFonts w:ascii="Arial" w:hAnsi="Arial" w:cs="Arial"/>
          <w:b/>
          <w:bCs/>
          <w:color w:val="000000"/>
          <w:kern w:val="24"/>
        </w:rPr>
        <w:t xml:space="preserve"> </w:t>
      </w:r>
      <w:r w:rsidR="006821DF" w:rsidRPr="004768E4">
        <w:rPr>
          <w:rFonts w:ascii="Arial" w:hAnsi="Arial" w:cs="Arial"/>
          <w:bCs/>
          <w:color w:val="000000"/>
          <w:kern w:val="24"/>
        </w:rPr>
        <w:t>prostředí</w:t>
      </w:r>
      <w:r w:rsidR="0046019D" w:rsidRPr="004768E4">
        <w:rPr>
          <w:rFonts w:ascii="Arial" w:hAnsi="Arial" w:cs="Arial"/>
          <w:b/>
          <w:bCs/>
          <w:color w:val="000000"/>
          <w:kern w:val="24"/>
        </w:rPr>
        <w:br/>
      </w:r>
      <w:del w:id="228" w:author="Leona Svobodová" w:date="2014-11-23T21:24:00Z">
        <w:r w:rsidR="00311363" w:rsidRPr="004768E4" w:rsidDel="00A82BAF">
          <w:rPr>
            <w:rFonts w:ascii="Arial" w:hAnsi="Arial" w:cs="Arial"/>
            <w:color w:val="000000"/>
            <w:kern w:val="24"/>
          </w:rPr>
          <w:delText>(tj. v jeho domě</w:delText>
        </w:r>
        <w:r w:rsidR="00831EF2" w:rsidRPr="004768E4" w:rsidDel="00A82BAF">
          <w:rPr>
            <w:rFonts w:ascii="Arial" w:hAnsi="Arial" w:cs="Arial"/>
            <w:color w:val="000000"/>
            <w:kern w:val="24"/>
          </w:rPr>
          <w:delText xml:space="preserve">, </w:delText>
        </w:r>
        <w:r w:rsidR="006861B3" w:rsidRPr="004768E4" w:rsidDel="00A82BAF">
          <w:rPr>
            <w:rFonts w:ascii="Arial" w:hAnsi="Arial" w:cs="Arial"/>
            <w:color w:val="000000"/>
            <w:kern w:val="24"/>
          </w:rPr>
          <w:delText xml:space="preserve">bytě, </w:delText>
        </w:r>
        <w:r w:rsidR="007405C1" w:rsidRPr="004768E4" w:rsidDel="00A82BAF">
          <w:rPr>
            <w:rFonts w:ascii="Arial" w:hAnsi="Arial" w:cs="Arial"/>
            <w:color w:val="000000"/>
            <w:kern w:val="24"/>
          </w:rPr>
          <w:delText xml:space="preserve">případně </w:delText>
        </w:r>
        <w:r w:rsidR="00831EF2" w:rsidRPr="004768E4" w:rsidDel="00A82BAF">
          <w:rPr>
            <w:rFonts w:ascii="Arial" w:hAnsi="Arial" w:cs="Arial"/>
            <w:color w:val="000000"/>
            <w:kern w:val="24"/>
          </w:rPr>
          <w:delText>zařízení sociálních služeb</w:delText>
        </w:r>
        <w:r w:rsidR="007405C1" w:rsidRPr="004768E4" w:rsidDel="00A82BAF">
          <w:rPr>
            <w:rFonts w:ascii="Arial" w:hAnsi="Arial" w:cs="Arial"/>
            <w:color w:val="000000"/>
            <w:kern w:val="24"/>
          </w:rPr>
          <w:delText>;</w:delText>
        </w:r>
        <w:r w:rsidR="006861B3" w:rsidRPr="004768E4" w:rsidDel="00A82BAF">
          <w:rPr>
            <w:rFonts w:ascii="Arial" w:hAnsi="Arial" w:cs="Arial"/>
            <w:color w:val="000000"/>
            <w:kern w:val="24"/>
          </w:rPr>
          <w:delText xml:space="preserve"> </w:delText>
        </w:r>
        <w:r w:rsidR="00831EF2" w:rsidRPr="004768E4" w:rsidDel="00A82BAF">
          <w:rPr>
            <w:rFonts w:ascii="Arial" w:hAnsi="Arial" w:cs="Arial"/>
            <w:color w:val="000000"/>
            <w:kern w:val="24"/>
          </w:rPr>
          <w:delText>jinými slovy jedná se o</w:delText>
        </w:r>
        <w:r w:rsidR="008453D0" w:rsidRPr="004768E4" w:rsidDel="00A82BAF">
          <w:rPr>
            <w:rFonts w:ascii="Arial" w:hAnsi="Arial" w:cs="Arial"/>
            <w:color w:val="000000"/>
            <w:kern w:val="24"/>
          </w:rPr>
          <w:delText> prostředí, kde se běžně pohybuje)</w:delText>
        </w:r>
      </w:del>
      <w:del w:id="229" w:author="Leona Svobodová" w:date="2014-11-23T21:29:00Z">
        <w:r w:rsidR="008453D0" w:rsidRPr="004768E4" w:rsidDel="00A82BAF">
          <w:rPr>
            <w:rFonts w:ascii="Arial" w:hAnsi="Arial" w:cs="Arial"/>
            <w:color w:val="000000"/>
            <w:kern w:val="24"/>
          </w:rPr>
          <w:delText>.</w:delText>
        </w:r>
      </w:del>
      <w:r w:rsidR="008453D0" w:rsidRPr="004768E4">
        <w:rPr>
          <w:rFonts w:ascii="Arial" w:hAnsi="Arial" w:cs="Arial"/>
          <w:color w:val="000000"/>
          <w:kern w:val="24"/>
        </w:rPr>
        <w:t xml:space="preserve"> </w:t>
      </w:r>
      <w:ins w:id="230" w:author="Leona Svobodová" w:date="2014-11-23T21:29:00Z">
        <w:r w:rsidR="00A82BAF">
          <w:rPr>
            <w:rFonts w:ascii="Arial" w:hAnsi="Arial" w:cs="Arial"/>
            <w:color w:val="000000"/>
            <w:kern w:val="24"/>
          </w:rPr>
          <w:t>p</w:t>
        </w:r>
      </w:ins>
      <w:del w:id="231" w:author="Leona Svobodová" w:date="2014-11-23T21:29:00Z">
        <w:r w:rsidR="008453D0" w:rsidRPr="004768E4" w:rsidDel="00A82BAF">
          <w:rPr>
            <w:rFonts w:ascii="Arial" w:hAnsi="Arial" w:cs="Arial"/>
            <w:color w:val="000000"/>
            <w:kern w:val="24"/>
          </w:rPr>
          <w:delText>P</w:delText>
        </w:r>
      </w:del>
      <w:r w:rsidR="008453D0" w:rsidRPr="004768E4">
        <w:rPr>
          <w:rFonts w:ascii="Arial" w:hAnsi="Arial" w:cs="Arial"/>
          <w:color w:val="000000"/>
          <w:kern w:val="24"/>
        </w:rPr>
        <w:t xml:space="preserve">ři </w:t>
      </w:r>
      <w:del w:id="232" w:author="Leona Svobodová" w:date="2014-11-23T21:29:00Z">
        <w:r w:rsidR="008453D0" w:rsidRPr="004768E4" w:rsidDel="00A82BAF">
          <w:rPr>
            <w:rFonts w:ascii="Arial" w:hAnsi="Arial" w:cs="Arial"/>
            <w:color w:val="000000"/>
            <w:kern w:val="24"/>
          </w:rPr>
          <w:delText xml:space="preserve">péči </w:delText>
        </w:r>
        <w:r w:rsidR="00554F6A" w:rsidRPr="004768E4" w:rsidDel="00A82BAF">
          <w:rPr>
            <w:rFonts w:ascii="Arial" w:hAnsi="Arial" w:cs="Arial"/>
            <w:color w:val="000000"/>
            <w:kern w:val="24"/>
          </w:rPr>
          <w:delText>o žadatele</w:delText>
        </w:r>
      </w:del>
      <w:ins w:id="233" w:author="Leona Svobodová" w:date="2014-11-23T21:29:00Z">
        <w:r w:rsidR="00A82BAF">
          <w:rPr>
            <w:rFonts w:ascii="Arial" w:hAnsi="Arial" w:cs="Arial"/>
            <w:color w:val="000000"/>
            <w:kern w:val="24"/>
          </w:rPr>
          <w:t>šetření</w:t>
        </w:r>
      </w:ins>
      <w:r w:rsidR="00554F6A" w:rsidRPr="004768E4">
        <w:rPr>
          <w:rFonts w:ascii="Arial" w:hAnsi="Arial" w:cs="Arial"/>
          <w:color w:val="000000"/>
          <w:kern w:val="24"/>
        </w:rPr>
        <w:t xml:space="preserve"> </w:t>
      </w:r>
      <w:r w:rsidR="008453D0" w:rsidRPr="004768E4">
        <w:rPr>
          <w:rFonts w:ascii="Arial" w:hAnsi="Arial" w:cs="Arial"/>
          <w:color w:val="000000"/>
          <w:kern w:val="24"/>
        </w:rPr>
        <w:t>s</w:t>
      </w:r>
      <w:del w:id="234" w:author="Leona Svobodová" w:date="2014-11-23T21:33:00Z">
        <w:r w:rsidR="008453D0" w:rsidRPr="004768E4" w:rsidDel="00662553">
          <w:rPr>
            <w:rFonts w:ascii="Arial" w:hAnsi="Arial" w:cs="Arial"/>
            <w:color w:val="000000"/>
            <w:kern w:val="24"/>
          </w:rPr>
          <w:delText> </w:delText>
        </w:r>
      </w:del>
      <w:ins w:id="235" w:author="Leona Svobodová" w:date="2014-11-23T21:33:00Z">
        <w:r w:rsidR="00662553">
          <w:rPr>
            <w:rFonts w:ascii="Arial" w:hAnsi="Arial" w:cs="Arial"/>
            <w:color w:val="000000"/>
            <w:kern w:val="24"/>
          </w:rPr>
          <w:t> </w:t>
        </w:r>
      </w:ins>
      <w:r w:rsidR="008453D0" w:rsidRPr="004768E4">
        <w:rPr>
          <w:rFonts w:ascii="Arial" w:hAnsi="Arial" w:cs="Arial"/>
          <w:color w:val="000000"/>
          <w:kern w:val="24"/>
        </w:rPr>
        <w:t>rodinou</w:t>
      </w:r>
      <w:ins w:id="236" w:author="Leona Svobodová" w:date="2014-11-23T21:33:00Z">
        <w:r w:rsidR="00662553">
          <w:rPr>
            <w:rFonts w:ascii="Arial" w:hAnsi="Arial" w:cs="Arial"/>
            <w:color w:val="000000"/>
            <w:kern w:val="24"/>
          </w:rPr>
          <w:t xml:space="preserve"> i blízkými osobami</w:t>
        </w:r>
      </w:ins>
      <w:r w:rsidR="008453D0" w:rsidRPr="004768E4">
        <w:rPr>
          <w:rFonts w:ascii="Arial" w:hAnsi="Arial" w:cs="Arial"/>
          <w:color w:val="000000"/>
          <w:kern w:val="24"/>
        </w:rPr>
        <w:t xml:space="preserve"> spolupracuje, zapojuje </w:t>
      </w:r>
      <w:del w:id="237" w:author="Svobodová Leona Mgr." w:date="2015-01-09T13:45:00Z">
        <w:r w:rsidR="008453D0" w:rsidRPr="004768E4" w:rsidDel="00414371">
          <w:rPr>
            <w:rFonts w:ascii="Arial" w:hAnsi="Arial" w:cs="Arial"/>
            <w:color w:val="000000"/>
            <w:kern w:val="24"/>
          </w:rPr>
          <w:delText xml:space="preserve">ji </w:delText>
        </w:r>
      </w:del>
      <w:ins w:id="238" w:author="Svobodová Leona Mgr." w:date="2015-01-09T13:45:00Z">
        <w:r w:rsidR="00414371" w:rsidRPr="004768E4">
          <w:rPr>
            <w:rFonts w:ascii="Arial" w:hAnsi="Arial" w:cs="Arial"/>
            <w:color w:val="000000"/>
            <w:kern w:val="24"/>
          </w:rPr>
          <w:t>j</w:t>
        </w:r>
        <w:r w:rsidR="00414371">
          <w:rPr>
            <w:rFonts w:ascii="Arial" w:hAnsi="Arial" w:cs="Arial"/>
            <w:color w:val="000000"/>
            <w:kern w:val="24"/>
          </w:rPr>
          <w:t>e</w:t>
        </w:r>
        <w:r w:rsidR="00414371" w:rsidRPr="004768E4">
          <w:rPr>
            <w:rFonts w:ascii="Arial" w:hAnsi="Arial" w:cs="Arial"/>
            <w:color w:val="000000"/>
            <w:kern w:val="24"/>
          </w:rPr>
          <w:t xml:space="preserve"> </w:t>
        </w:r>
      </w:ins>
      <w:r w:rsidR="008453D0" w:rsidRPr="004768E4">
        <w:rPr>
          <w:rFonts w:ascii="Arial" w:hAnsi="Arial" w:cs="Arial"/>
          <w:color w:val="000000"/>
          <w:kern w:val="24"/>
        </w:rPr>
        <w:t xml:space="preserve">do </w:t>
      </w:r>
      <w:ins w:id="239" w:author="Leona Svobodová" w:date="2014-11-23T21:33:00Z">
        <w:r w:rsidR="00662553">
          <w:rPr>
            <w:rFonts w:ascii="Arial" w:hAnsi="Arial" w:cs="Arial"/>
            <w:color w:val="000000"/>
            <w:kern w:val="24"/>
          </w:rPr>
          <w:t xml:space="preserve">plánování </w:t>
        </w:r>
      </w:ins>
      <w:r w:rsidR="008453D0" w:rsidRPr="004768E4">
        <w:rPr>
          <w:rFonts w:ascii="Arial" w:hAnsi="Arial" w:cs="Arial"/>
          <w:color w:val="000000"/>
          <w:kern w:val="24"/>
        </w:rPr>
        <w:t xml:space="preserve">péče </w:t>
      </w:r>
      <w:r w:rsidR="006861B3" w:rsidRPr="004768E4">
        <w:rPr>
          <w:rFonts w:ascii="Arial" w:hAnsi="Arial" w:cs="Arial"/>
          <w:color w:val="000000"/>
          <w:kern w:val="24"/>
        </w:rPr>
        <w:t>či pomoci</w:t>
      </w:r>
      <w:r w:rsidR="00DE0051" w:rsidRPr="004768E4">
        <w:rPr>
          <w:rFonts w:ascii="Arial" w:hAnsi="Arial" w:cs="Arial"/>
          <w:color w:val="000000"/>
          <w:kern w:val="24"/>
        </w:rPr>
        <w:t xml:space="preserve"> </w:t>
      </w:r>
      <w:r w:rsidR="008453D0" w:rsidRPr="004768E4">
        <w:rPr>
          <w:rFonts w:ascii="Arial" w:hAnsi="Arial" w:cs="Arial"/>
          <w:color w:val="000000"/>
          <w:kern w:val="24"/>
        </w:rPr>
        <w:t xml:space="preserve">(v případě že </w:t>
      </w:r>
      <w:r w:rsidR="003F7DBB" w:rsidRPr="004768E4">
        <w:rPr>
          <w:rFonts w:ascii="Arial" w:hAnsi="Arial" w:cs="Arial"/>
          <w:color w:val="000000"/>
          <w:kern w:val="24"/>
        </w:rPr>
        <w:t>žadatel</w:t>
      </w:r>
      <w:r w:rsidR="008453D0" w:rsidRPr="004768E4">
        <w:rPr>
          <w:rFonts w:ascii="Arial" w:hAnsi="Arial" w:cs="Arial"/>
          <w:color w:val="000000"/>
          <w:kern w:val="24"/>
        </w:rPr>
        <w:t xml:space="preserve"> rodinu odmítá, je potřeba jeho rozhodnutí akceptovat</w:t>
      </w:r>
      <w:r w:rsidR="00F55664" w:rsidRPr="004768E4">
        <w:rPr>
          <w:rFonts w:ascii="Arial" w:hAnsi="Arial" w:cs="Arial"/>
          <w:color w:val="000000"/>
          <w:kern w:val="24"/>
        </w:rPr>
        <w:t xml:space="preserve"> a ve spolupráci s ním hledat jinou vhodnou variantu řešení</w:t>
      </w:r>
      <w:r w:rsidR="0046019D" w:rsidRPr="004768E4">
        <w:rPr>
          <w:rFonts w:ascii="Arial" w:hAnsi="Arial" w:cs="Arial"/>
          <w:color w:val="000000"/>
          <w:kern w:val="24"/>
        </w:rPr>
        <w:t>).</w:t>
      </w:r>
    </w:p>
    <w:p w:rsidR="00414371" w:rsidRPr="007E66DC" w:rsidRDefault="00414371">
      <w:pPr>
        <w:pStyle w:val="Odstavecseseznamem"/>
        <w:ind w:left="284"/>
        <w:jc w:val="both"/>
        <w:rPr>
          <w:rFonts w:ascii="Arial" w:hAnsi="Arial" w:cs="Arial"/>
        </w:rPr>
        <w:pPrChange w:id="240" w:author="Svobodová Leona Mgr." w:date="2015-01-09T13:45:00Z">
          <w:pPr>
            <w:pStyle w:val="Odstavecseseznamem"/>
            <w:numPr>
              <w:numId w:val="14"/>
            </w:numPr>
            <w:ind w:left="284" w:hanging="284"/>
            <w:jc w:val="both"/>
          </w:pPr>
        </w:pPrChange>
      </w:pPr>
    </w:p>
    <w:p w:rsidR="003F7DBB" w:rsidRPr="00414371" w:rsidRDefault="0044003E" w:rsidP="007E66DC">
      <w:pPr>
        <w:pStyle w:val="Odstavecseseznamem"/>
        <w:numPr>
          <w:ilvl w:val="0"/>
          <w:numId w:val="14"/>
        </w:numPr>
        <w:ind w:left="284" w:hanging="284"/>
        <w:jc w:val="both"/>
        <w:rPr>
          <w:ins w:id="241" w:author="Svobodová Leona Mgr." w:date="2015-01-09T13:47:00Z"/>
          <w:rFonts w:ascii="Arial" w:hAnsi="Arial" w:cs="Arial"/>
          <w:rPrChange w:id="242" w:author="Svobodová Leona Mgr." w:date="2015-01-09T13:47:00Z">
            <w:rPr>
              <w:ins w:id="243" w:author="Svobodová Leona Mgr." w:date="2015-01-09T13:47:00Z"/>
              <w:rFonts w:ascii="Arial" w:hAnsi="Arial" w:cs="Arial"/>
              <w:bCs/>
              <w:color w:val="000000"/>
              <w:kern w:val="24"/>
            </w:rPr>
          </w:rPrChange>
        </w:rPr>
      </w:pPr>
      <w:r w:rsidRPr="004768E4">
        <w:rPr>
          <w:rFonts w:ascii="Arial" w:hAnsi="Arial" w:cs="Arial"/>
          <w:b/>
          <w:bCs/>
          <w:color w:val="000000"/>
          <w:kern w:val="24"/>
        </w:rPr>
        <w:t>S</w:t>
      </w:r>
      <w:r w:rsidR="003F7DBB" w:rsidRPr="004768E4">
        <w:rPr>
          <w:rFonts w:ascii="Arial" w:hAnsi="Arial" w:cs="Arial"/>
          <w:b/>
          <w:bCs/>
          <w:color w:val="000000"/>
          <w:kern w:val="24"/>
        </w:rPr>
        <w:t>polupracuje s obecním úřad</w:t>
      </w:r>
      <w:r w:rsidR="00BB67F7" w:rsidRPr="004768E4">
        <w:rPr>
          <w:rFonts w:ascii="Arial" w:hAnsi="Arial" w:cs="Arial"/>
          <w:b/>
          <w:bCs/>
          <w:color w:val="000000"/>
          <w:kern w:val="24"/>
        </w:rPr>
        <w:t>em</w:t>
      </w:r>
      <w:r w:rsidR="00F371F3" w:rsidRPr="004768E4">
        <w:rPr>
          <w:rFonts w:ascii="Arial" w:hAnsi="Arial" w:cs="Arial"/>
          <w:b/>
          <w:bCs/>
          <w:color w:val="000000"/>
          <w:kern w:val="24"/>
        </w:rPr>
        <w:t>,</w:t>
      </w:r>
      <w:r w:rsidR="003F7DBB" w:rsidRPr="004768E4">
        <w:rPr>
          <w:rFonts w:ascii="Arial" w:hAnsi="Arial" w:cs="Arial"/>
          <w:b/>
          <w:bCs/>
          <w:color w:val="000000"/>
          <w:kern w:val="24"/>
        </w:rPr>
        <w:t xml:space="preserve"> v je</w:t>
      </w:r>
      <w:r w:rsidR="00BB67F7" w:rsidRPr="004768E4">
        <w:rPr>
          <w:rFonts w:ascii="Arial" w:hAnsi="Arial" w:cs="Arial"/>
          <w:b/>
          <w:bCs/>
          <w:color w:val="000000"/>
          <w:kern w:val="24"/>
        </w:rPr>
        <w:t>hož</w:t>
      </w:r>
      <w:r w:rsidR="003F7DBB" w:rsidRPr="004768E4">
        <w:rPr>
          <w:rFonts w:ascii="Arial" w:hAnsi="Arial" w:cs="Arial"/>
          <w:b/>
          <w:bCs/>
          <w:color w:val="000000"/>
          <w:kern w:val="24"/>
        </w:rPr>
        <w:t xml:space="preserve"> působnosti se nachází bydliště žadatele </w:t>
      </w:r>
      <w:r w:rsidR="006821DF" w:rsidRPr="004768E4">
        <w:rPr>
          <w:rFonts w:ascii="Arial" w:hAnsi="Arial" w:cs="Arial"/>
          <w:b/>
          <w:bCs/>
          <w:color w:val="000000"/>
          <w:kern w:val="24"/>
        </w:rPr>
        <w:t>-</w:t>
      </w:r>
      <w:r w:rsidR="00B85C5F" w:rsidRPr="004768E4">
        <w:rPr>
          <w:rFonts w:ascii="Arial" w:hAnsi="Arial" w:cs="Arial"/>
          <w:b/>
          <w:bCs/>
          <w:color w:val="000000"/>
          <w:kern w:val="24"/>
        </w:rPr>
        <w:t xml:space="preserve"> </w:t>
      </w:r>
      <w:del w:id="244" w:author="Leona Svobodová" w:date="2014-11-24T15:37:00Z">
        <w:r w:rsidR="00B85C5F" w:rsidRPr="004768E4" w:rsidDel="002F3B79">
          <w:rPr>
            <w:rFonts w:ascii="Arial" w:hAnsi="Arial" w:cs="Arial"/>
            <w:bCs/>
            <w:color w:val="000000"/>
            <w:kern w:val="24"/>
          </w:rPr>
          <w:delText>úz</w:delText>
        </w:r>
        <w:r w:rsidR="007405C1" w:rsidRPr="004768E4" w:rsidDel="002F3B79">
          <w:rPr>
            <w:rFonts w:ascii="Arial" w:hAnsi="Arial" w:cs="Arial"/>
            <w:bCs/>
            <w:color w:val="000000"/>
            <w:kern w:val="24"/>
          </w:rPr>
          <w:delText>ce</w:delText>
        </w:r>
      </w:del>
      <w:r w:rsidR="007E66DC" w:rsidRPr="004768E4">
        <w:rPr>
          <w:rFonts w:ascii="Arial" w:hAnsi="Arial" w:cs="Arial"/>
          <w:bCs/>
          <w:color w:val="000000"/>
          <w:kern w:val="24"/>
        </w:rPr>
        <w:t xml:space="preserve"> </w:t>
      </w:r>
      <w:r w:rsidR="005061AE" w:rsidRPr="004768E4">
        <w:rPr>
          <w:rFonts w:ascii="Arial" w:hAnsi="Arial" w:cs="Arial"/>
          <w:bCs/>
          <w:color w:val="000000"/>
          <w:kern w:val="24"/>
        </w:rPr>
        <w:t>spolupr</w:t>
      </w:r>
      <w:r w:rsidR="007405C1" w:rsidRPr="004768E4">
        <w:rPr>
          <w:rFonts w:ascii="Arial" w:hAnsi="Arial" w:cs="Arial"/>
          <w:bCs/>
          <w:color w:val="000000"/>
          <w:kern w:val="24"/>
        </w:rPr>
        <w:t>acuje</w:t>
      </w:r>
      <w:r w:rsidR="005061AE" w:rsidRPr="004768E4">
        <w:rPr>
          <w:rFonts w:ascii="Arial" w:hAnsi="Arial" w:cs="Arial"/>
          <w:bCs/>
          <w:color w:val="000000"/>
          <w:kern w:val="24"/>
        </w:rPr>
        <w:t xml:space="preserve"> se sociálními pracovníky obecních úřadů, kteří mohou</w:t>
      </w:r>
      <w:r w:rsidR="00B85C5F" w:rsidRPr="004768E4">
        <w:rPr>
          <w:rFonts w:ascii="Arial" w:hAnsi="Arial" w:cs="Arial"/>
          <w:bCs/>
          <w:color w:val="000000"/>
          <w:kern w:val="24"/>
        </w:rPr>
        <w:t xml:space="preserve"> </w:t>
      </w:r>
      <w:r w:rsidR="00BB67F7" w:rsidRPr="004768E4">
        <w:rPr>
          <w:rFonts w:ascii="Arial" w:hAnsi="Arial" w:cs="Arial"/>
          <w:bCs/>
          <w:color w:val="000000"/>
          <w:kern w:val="24"/>
        </w:rPr>
        <w:t xml:space="preserve">být </w:t>
      </w:r>
      <w:r w:rsidR="00B85C5F" w:rsidRPr="004768E4">
        <w:rPr>
          <w:rFonts w:ascii="Arial" w:hAnsi="Arial" w:cs="Arial"/>
          <w:bCs/>
          <w:color w:val="000000"/>
          <w:kern w:val="24"/>
        </w:rPr>
        <w:t>v rámci činností sociální práce</w:t>
      </w:r>
      <w:r w:rsidR="005061AE" w:rsidRPr="004768E4">
        <w:rPr>
          <w:rFonts w:ascii="Arial" w:hAnsi="Arial" w:cs="Arial"/>
          <w:bCs/>
          <w:color w:val="000000"/>
          <w:kern w:val="24"/>
        </w:rPr>
        <w:t xml:space="preserve"> nápomocni </w:t>
      </w:r>
      <w:ins w:id="245" w:author="Svobodová Leona Mgr." w:date="2015-02-09T17:40:00Z">
        <w:r w:rsidR="00822985">
          <w:rPr>
            <w:rFonts w:ascii="Arial" w:hAnsi="Arial" w:cs="Arial"/>
            <w:bCs/>
            <w:color w:val="000000"/>
            <w:kern w:val="24"/>
          </w:rPr>
          <w:t xml:space="preserve">zejména </w:t>
        </w:r>
      </w:ins>
      <w:r w:rsidR="005061AE" w:rsidRPr="004768E4">
        <w:rPr>
          <w:rFonts w:ascii="Arial" w:hAnsi="Arial" w:cs="Arial"/>
          <w:bCs/>
          <w:color w:val="000000"/>
          <w:kern w:val="24"/>
        </w:rPr>
        <w:t xml:space="preserve">při řešení krizových situací žadatele a jeho následném vedení k opětovnému začlenění do </w:t>
      </w:r>
      <w:r w:rsidR="00BB67F7" w:rsidRPr="004768E4">
        <w:rPr>
          <w:rFonts w:ascii="Arial" w:hAnsi="Arial" w:cs="Arial"/>
          <w:bCs/>
          <w:color w:val="000000"/>
          <w:kern w:val="24"/>
        </w:rPr>
        <w:t>běžné</w:t>
      </w:r>
      <w:r w:rsidR="005061AE" w:rsidRPr="004768E4">
        <w:rPr>
          <w:rFonts w:ascii="Arial" w:hAnsi="Arial" w:cs="Arial"/>
          <w:bCs/>
          <w:color w:val="000000"/>
          <w:kern w:val="24"/>
        </w:rPr>
        <w:t>ho života</w:t>
      </w:r>
      <w:ins w:id="246" w:author="Leona Svobodová" w:date="2014-11-24T15:39:00Z">
        <w:r w:rsidR="00FC574B">
          <w:rPr>
            <w:rFonts w:ascii="Arial" w:hAnsi="Arial" w:cs="Arial"/>
            <w:bCs/>
            <w:color w:val="000000"/>
            <w:kern w:val="24"/>
          </w:rPr>
          <w:t xml:space="preserve">, nebo i </w:t>
        </w:r>
      </w:ins>
      <w:ins w:id="247" w:author="Svobodová Leona Mgr." w:date="2015-02-09T17:40:00Z">
        <w:r w:rsidR="00822985">
          <w:rPr>
            <w:rFonts w:ascii="Arial" w:hAnsi="Arial" w:cs="Arial"/>
            <w:bCs/>
            <w:color w:val="000000"/>
            <w:kern w:val="24"/>
          </w:rPr>
          <w:t xml:space="preserve">při </w:t>
        </w:r>
      </w:ins>
      <w:ins w:id="248" w:author="Leona Svobodová" w:date="2014-11-24T15:39:00Z">
        <w:r w:rsidR="00FC574B">
          <w:rPr>
            <w:rFonts w:ascii="Arial" w:hAnsi="Arial" w:cs="Arial"/>
            <w:bCs/>
            <w:color w:val="000000"/>
            <w:kern w:val="24"/>
          </w:rPr>
          <w:t>dlouhodobější případové prác</w:t>
        </w:r>
        <w:del w:id="249" w:author="Svobodová Leona Mgr." w:date="2015-02-09T17:40:00Z">
          <w:r w:rsidR="00FC574B" w:rsidDel="00822985">
            <w:rPr>
              <w:rFonts w:ascii="Arial" w:hAnsi="Arial" w:cs="Arial"/>
              <w:bCs/>
              <w:color w:val="000000"/>
              <w:kern w:val="24"/>
            </w:rPr>
            <w:delText>e</w:delText>
          </w:r>
        </w:del>
      </w:ins>
      <w:ins w:id="250" w:author="Svobodová Leona Mgr." w:date="2015-02-09T17:40:00Z">
        <w:r w:rsidR="00822985">
          <w:rPr>
            <w:rFonts w:ascii="Arial" w:hAnsi="Arial" w:cs="Arial"/>
            <w:bCs/>
            <w:color w:val="000000"/>
            <w:kern w:val="24"/>
          </w:rPr>
          <w:t>i</w:t>
        </w:r>
      </w:ins>
      <w:ins w:id="251" w:author="Leona Svobodová" w:date="2014-11-24T15:39:00Z">
        <w:r w:rsidR="00FC574B">
          <w:rPr>
            <w:rFonts w:ascii="Arial" w:hAnsi="Arial" w:cs="Arial"/>
            <w:bCs/>
            <w:color w:val="000000"/>
            <w:kern w:val="24"/>
          </w:rPr>
          <w:t xml:space="preserve"> </w:t>
        </w:r>
      </w:ins>
      <w:del w:id="252" w:author="Leona Svobodová" w:date="2014-11-24T15:39:00Z">
        <w:r w:rsidR="00FB0DEF" w:rsidRPr="004768E4" w:rsidDel="00FC574B">
          <w:rPr>
            <w:rFonts w:ascii="Arial" w:hAnsi="Arial" w:cs="Arial"/>
            <w:bCs/>
            <w:color w:val="000000"/>
            <w:kern w:val="24"/>
          </w:rPr>
          <w:delText xml:space="preserve"> </w:delText>
        </w:r>
      </w:del>
      <w:r w:rsidR="00FB0DEF" w:rsidRPr="004768E4">
        <w:rPr>
          <w:rFonts w:ascii="Arial" w:hAnsi="Arial" w:cs="Arial"/>
          <w:bCs/>
          <w:color w:val="000000"/>
          <w:kern w:val="24"/>
        </w:rPr>
        <w:t xml:space="preserve">včetně </w:t>
      </w:r>
      <w:del w:id="253" w:author="Svobodová Leona Mgr." w:date="2015-01-09T13:47:00Z">
        <w:r w:rsidR="00FB0DEF" w:rsidRPr="004768E4" w:rsidDel="00414371">
          <w:rPr>
            <w:rFonts w:ascii="Arial" w:hAnsi="Arial" w:cs="Arial"/>
            <w:bCs/>
            <w:color w:val="000000"/>
            <w:kern w:val="24"/>
          </w:rPr>
          <w:delText xml:space="preserve">pomoci </w:delText>
        </w:r>
      </w:del>
      <w:ins w:id="254" w:author="Svobodová Leona Mgr." w:date="2015-01-09T13:47:00Z">
        <w:r w:rsidR="00414371">
          <w:rPr>
            <w:rFonts w:ascii="Arial" w:hAnsi="Arial" w:cs="Arial"/>
            <w:bCs/>
            <w:color w:val="000000"/>
            <w:kern w:val="24"/>
          </w:rPr>
          <w:t>součinnosti</w:t>
        </w:r>
        <w:r w:rsidR="00414371" w:rsidRPr="004768E4">
          <w:rPr>
            <w:rFonts w:ascii="Arial" w:hAnsi="Arial" w:cs="Arial"/>
            <w:bCs/>
            <w:color w:val="000000"/>
            <w:kern w:val="24"/>
          </w:rPr>
          <w:t xml:space="preserve"> </w:t>
        </w:r>
      </w:ins>
      <w:r w:rsidR="00A9667F" w:rsidRPr="004768E4">
        <w:rPr>
          <w:rFonts w:ascii="Arial" w:hAnsi="Arial" w:cs="Arial"/>
          <w:bCs/>
          <w:color w:val="000000"/>
          <w:kern w:val="24"/>
        </w:rPr>
        <w:t>s vedením žadate</w:t>
      </w:r>
      <w:r w:rsidR="0046019D" w:rsidRPr="004768E4">
        <w:rPr>
          <w:rFonts w:ascii="Arial" w:hAnsi="Arial" w:cs="Arial"/>
          <w:bCs/>
          <w:color w:val="000000"/>
          <w:kern w:val="24"/>
        </w:rPr>
        <w:t>le ke správnému využívání dávky</w:t>
      </w:r>
      <w:r w:rsidR="00A9667F" w:rsidRPr="004768E4">
        <w:rPr>
          <w:rFonts w:ascii="Arial" w:hAnsi="Arial" w:cs="Arial"/>
          <w:bCs/>
          <w:color w:val="000000"/>
          <w:kern w:val="24"/>
        </w:rPr>
        <w:t xml:space="preserve"> atp</w:t>
      </w:r>
      <w:r w:rsidR="0046019D" w:rsidRPr="004768E4">
        <w:rPr>
          <w:rFonts w:ascii="Arial" w:hAnsi="Arial" w:cs="Arial"/>
          <w:bCs/>
          <w:color w:val="000000"/>
          <w:kern w:val="24"/>
        </w:rPr>
        <w:t>.</w:t>
      </w:r>
    </w:p>
    <w:p w:rsidR="00414371" w:rsidRPr="007E66DC" w:rsidRDefault="00414371">
      <w:pPr>
        <w:pStyle w:val="Odstavecseseznamem"/>
        <w:ind w:left="284"/>
        <w:jc w:val="both"/>
        <w:rPr>
          <w:rFonts w:ascii="Arial" w:hAnsi="Arial" w:cs="Arial"/>
        </w:rPr>
        <w:pPrChange w:id="255" w:author="Svobodová Leona Mgr." w:date="2015-01-09T13:47:00Z">
          <w:pPr>
            <w:pStyle w:val="Odstavecseseznamem"/>
            <w:numPr>
              <w:numId w:val="14"/>
            </w:numPr>
            <w:ind w:left="284" w:hanging="284"/>
            <w:jc w:val="both"/>
          </w:pPr>
        </w:pPrChange>
      </w:pPr>
    </w:p>
    <w:p w:rsidR="00FB0DEF" w:rsidRPr="00FB0DEF" w:rsidDel="00414371" w:rsidRDefault="0044003E" w:rsidP="0043216E">
      <w:pPr>
        <w:pStyle w:val="Odstavecseseznamem"/>
        <w:numPr>
          <w:ilvl w:val="0"/>
          <w:numId w:val="14"/>
        </w:numPr>
        <w:ind w:left="284" w:hanging="284"/>
        <w:jc w:val="both"/>
        <w:rPr>
          <w:del w:id="256" w:author="Svobodová Leona Mgr." w:date="2015-01-09T13:47:00Z"/>
          <w:rFonts w:ascii="Arial" w:hAnsi="Arial" w:cs="Arial"/>
        </w:rPr>
      </w:pPr>
      <w:del w:id="257" w:author="Leona Svobodová" w:date="2015-02-08T20:12:00Z">
        <w:r w:rsidRPr="004768E4" w:rsidDel="00D00659">
          <w:rPr>
            <w:rFonts w:ascii="Arial" w:hAnsi="Arial" w:cs="Arial"/>
            <w:b/>
            <w:bCs/>
            <w:color w:val="000000"/>
            <w:kern w:val="24"/>
          </w:rPr>
          <w:delText>V</w:delText>
        </w:r>
        <w:r w:rsidR="00311363" w:rsidRPr="004768E4" w:rsidDel="00D00659">
          <w:rPr>
            <w:rFonts w:ascii="Arial" w:hAnsi="Arial" w:cs="Arial"/>
            <w:b/>
            <w:bCs/>
            <w:color w:val="000000"/>
            <w:kern w:val="24"/>
          </w:rPr>
          <w:delText>ždy</w:delText>
        </w:r>
      </w:del>
      <w:r w:rsidR="00311363" w:rsidRPr="004768E4">
        <w:rPr>
          <w:rFonts w:ascii="Arial" w:hAnsi="Arial" w:cs="Arial"/>
          <w:b/>
          <w:bCs/>
          <w:color w:val="000000"/>
          <w:kern w:val="24"/>
        </w:rPr>
        <w:t xml:space="preserve"> </w:t>
      </w:r>
      <w:ins w:id="258" w:author="Leona Svobodová" w:date="2015-02-08T20:12:00Z">
        <w:r w:rsidR="00D00659">
          <w:rPr>
            <w:rFonts w:ascii="Arial" w:hAnsi="Arial" w:cs="Arial"/>
            <w:b/>
            <w:bCs/>
            <w:color w:val="000000"/>
            <w:kern w:val="24"/>
          </w:rPr>
          <w:t>Z</w:t>
        </w:r>
      </w:ins>
      <w:del w:id="259" w:author="Leona Svobodová" w:date="2015-02-08T20:12:00Z">
        <w:r w:rsidR="00991695" w:rsidRPr="004768E4" w:rsidDel="00D00659">
          <w:rPr>
            <w:rFonts w:ascii="Arial" w:hAnsi="Arial" w:cs="Arial"/>
            <w:b/>
            <w:bCs/>
            <w:color w:val="000000"/>
            <w:kern w:val="24"/>
          </w:rPr>
          <w:delText>z</w:delText>
        </w:r>
      </w:del>
      <w:r w:rsidR="00991695" w:rsidRPr="004768E4">
        <w:rPr>
          <w:rFonts w:ascii="Arial" w:hAnsi="Arial" w:cs="Arial"/>
          <w:b/>
          <w:bCs/>
          <w:color w:val="000000"/>
          <w:kern w:val="24"/>
        </w:rPr>
        <w:t xml:space="preserve">achovává </w:t>
      </w:r>
      <w:r w:rsidR="00311363" w:rsidRPr="004768E4">
        <w:rPr>
          <w:rFonts w:ascii="Arial" w:hAnsi="Arial" w:cs="Arial"/>
          <w:b/>
          <w:bCs/>
          <w:color w:val="000000"/>
          <w:kern w:val="24"/>
        </w:rPr>
        <w:t>mlčenlivost</w:t>
      </w:r>
      <w:r w:rsidR="008453D0" w:rsidRPr="004768E4">
        <w:rPr>
          <w:rFonts w:ascii="Arial" w:hAnsi="Arial" w:cs="Arial"/>
          <w:b/>
          <w:bCs/>
          <w:color w:val="000000"/>
          <w:kern w:val="24"/>
        </w:rPr>
        <w:t xml:space="preserve"> </w:t>
      </w:r>
      <w:r w:rsidR="006821DF" w:rsidRPr="004768E4">
        <w:rPr>
          <w:rFonts w:ascii="Arial" w:hAnsi="Arial" w:cs="Arial"/>
          <w:b/>
          <w:bCs/>
          <w:color w:val="000000"/>
          <w:kern w:val="24"/>
        </w:rPr>
        <w:t>-</w:t>
      </w:r>
      <w:r w:rsidR="008453D0" w:rsidRPr="004768E4">
        <w:rPr>
          <w:rFonts w:ascii="Arial" w:hAnsi="Arial" w:cs="Arial"/>
          <w:b/>
          <w:bCs/>
          <w:color w:val="000000"/>
          <w:kern w:val="24"/>
        </w:rPr>
        <w:t xml:space="preserve"> </w:t>
      </w:r>
      <w:r w:rsidR="00BB67F7" w:rsidRPr="004768E4">
        <w:rPr>
          <w:rFonts w:ascii="Arial" w:hAnsi="Arial" w:cs="Arial"/>
          <w:bCs/>
          <w:color w:val="000000"/>
          <w:kern w:val="24"/>
        </w:rPr>
        <w:t>sociální</w:t>
      </w:r>
      <w:r w:rsidR="00BB67F7" w:rsidRPr="004768E4">
        <w:rPr>
          <w:rFonts w:ascii="Arial" w:hAnsi="Arial" w:cs="Arial"/>
          <w:b/>
          <w:bCs/>
          <w:color w:val="000000"/>
          <w:kern w:val="24"/>
        </w:rPr>
        <w:t xml:space="preserve"> </w:t>
      </w:r>
      <w:r w:rsidR="008453D0" w:rsidRPr="004768E4">
        <w:rPr>
          <w:rFonts w:ascii="Arial" w:hAnsi="Arial" w:cs="Arial"/>
          <w:color w:val="000000"/>
          <w:kern w:val="24"/>
        </w:rPr>
        <w:t xml:space="preserve">pracovník je povinen zachovávat mlčenlivost o skutečnostech, které se dozvěděl </w:t>
      </w:r>
      <w:del w:id="260" w:author="Leona Svobodová" w:date="2015-02-08T20:12:00Z">
        <w:r w:rsidR="00E34C04" w:rsidRPr="004768E4" w:rsidDel="00D00659">
          <w:rPr>
            <w:rFonts w:ascii="Arial" w:hAnsi="Arial" w:cs="Arial"/>
            <w:color w:val="000000"/>
            <w:kern w:val="24"/>
          </w:rPr>
          <w:delText>zejména</w:delText>
        </w:r>
      </w:del>
      <w:r w:rsidR="00E34C04" w:rsidRPr="004768E4">
        <w:rPr>
          <w:rFonts w:ascii="Arial" w:hAnsi="Arial" w:cs="Arial"/>
          <w:color w:val="000000"/>
          <w:kern w:val="24"/>
        </w:rPr>
        <w:t xml:space="preserve"> </w:t>
      </w:r>
      <w:r w:rsidR="00395F61" w:rsidRPr="004768E4">
        <w:rPr>
          <w:rFonts w:ascii="Arial" w:hAnsi="Arial" w:cs="Arial"/>
          <w:color w:val="000000"/>
          <w:kern w:val="24"/>
        </w:rPr>
        <w:t>v souvislosti s</w:t>
      </w:r>
      <w:del w:id="261" w:author="Leona Svobodová" w:date="2014-11-23T21:34:00Z">
        <w:r w:rsidR="00395F61" w:rsidRPr="004768E4" w:rsidDel="00662553">
          <w:rPr>
            <w:rFonts w:ascii="Arial" w:hAnsi="Arial" w:cs="Arial"/>
            <w:color w:val="000000"/>
            <w:kern w:val="24"/>
          </w:rPr>
          <w:delText> </w:delText>
        </w:r>
      </w:del>
      <w:ins w:id="262" w:author="Leona Svobodová" w:date="2014-11-23T21:34:00Z">
        <w:r w:rsidR="00662553">
          <w:rPr>
            <w:rFonts w:ascii="Arial" w:hAnsi="Arial" w:cs="Arial"/>
            <w:color w:val="000000"/>
            <w:kern w:val="24"/>
          </w:rPr>
          <w:t xml:space="preserve"> šetřením i </w:t>
        </w:r>
      </w:ins>
      <w:r w:rsidR="00395F61" w:rsidRPr="004768E4">
        <w:rPr>
          <w:rFonts w:ascii="Arial" w:hAnsi="Arial" w:cs="Arial"/>
          <w:color w:val="000000"/>
          <w:kern w:val="24"/>
        </w:rPr>
        <w:t>péčí</w:t>
      </w:r>
      <w:r w:rsidR="00D00659">
        <w:rPr>
          <w:rFonts w:ascii="Arial" w:hAnsi="Arial" w:cs="Arial"/>
          <w:color w:val="000000"/>
          <w:kern w:val="24"/>
        </w:rPr>
        <w:t xml:space="preserve"> </w:t>
      </w:r>
      <w:r w:rsidR="008453D0" w:rsidRPr="004768E4">
        <w:rPr>
          <w:rFonts w:ascii="Arial" w:hAnsi="Arial" w:cs="Arial"/>
          <w:color w:val="000000"/>
          <w:kern w:val="24"/>
        </w:rPr>
        <w:t xml:space="preserve">o </w:t>
      </w:r>
      <w:r w:rsidR="003F7DBB" w:rsidRPr="004768E4">
        <w:rPr>
          <w:rFonts w:ascii="Arial" w:hAnsi="Arial" w:cs="Arial"/>
          <w:color w:val="000000"/>
          <w:kern w:val="24"/>
        </w:rPr>
        <w:t>žadatele</w:t>
      </w:r>
      <w:r w:rsidR="008453D0" w:rsidRPr="004768E4">
        <w:rPr>
          <w:rFonts w:ascii="Arial" w:hAnsi="Arial" w:cs="Arial"/>
          <w:color w:val="000000"/>
          <w:kern w:val="24"/>
        </w:rPr>
        <w:t xml:space="preserve">, </w:t>
      </w:r>
      <w:del w:id="263" w:author="Leona Svobodová" w:date="2015-02-08T20:15:00Z">
        <w:r w:rsidR="008453D0" w:rsidRPr="004768E4" w:rsidDel="00D00659">
          <w:rPr>
            <w:rFonts w:ascii="Arial" w:hAnsi="Arial" w:cs="Arial"/>
            <w:color w:val="000000"/>
            <w:kern w:val="24"/>
          </w:rPr>
          <w:delText>zejména</w:delText>
        </w:r>
      </w:del>
      <w:r w:rsidR="008453D0" w:rsidRPr="004768E4">
        <w:rPr>
          <w:rFonts w:ascii="Arial" w:hAnsi="Arial" w:cs="Arial"/>
          <w:color w:val="000000"/>
          <w:kern w:val="24"/>
        </w:rPr>
        <w:t xml:space="preserve"> informace o jeho osobních údajích, zdravotním stavu a</w:t>
      </w:r>
      <w:r w:rsidR="00F55664" w:rsidRPr="004768E4">
        <w:rPr>
          <w:rFonts w:ascii="Arial" w:hAnsi="Arial" w:cs="Arial"/>
          <w:color w:val="000000"/>
          <w:kern w:val="24"/>
        </w:rPr>
        <w:t>t</w:t>
      </w:r>
      <w:ins w:id="264" w:author="Leona Svobodová" w:date="2015-02-08T20:14:00Z">
        <w:r w:rsidR="00D00659">
          <w:rPr>
            <w:rFonts w:ascii="Arial" w:hAnsi="Arial" w:cs="Arial"/>
            <w:color w:val="000000"/>
            <w:kern w:val="24"/>
          </w:rPr>
          <w:t>d</w:t>
        </w:r>
      </w:ins>
      <w:del w:id="265" w:author="Leona Svobodová" w:date="2015-02-08T20:14:00Z">
        <w:r w:rsidR="00F55664" w:rsidRPr="004768E4" w:rsidDel="00D00659">
          <w:rPr>
            <w:rFonts w:ascii="Arial" w:hAnsi="Arial" w:cs="Arial"/>
            <w:color w:val="000000"/>
            <w:kern w:val="24"/>
          </w:rPr>
          <w:delText>p</w:delText>
        </w:r>
      </w:del>
      <w:r w:rsidR="008453D0" w:rsidRPr="004768E4">
        <w:rPr>
          <w:rFonts w:ascii="Arial" w:hAnsi="Arial" w:cs="Arial"/>
          <w:color w:val="000000"/>
          <w:kern w:val="24"/>
        </w:rPr>
        <w:t>.</w:t>
      </w:r>
    </w:p>
    <w:p w:rsidR="0043216E" w:rsidRPr="00414371" w:rsidRDefault="00286869" w:rsidP="00092533">
      <w:pPr>
        <w:pStyle w:val="Odstavecseseznamem"/>
        <w:numPr>
          <w:ilvl w:val="0"/>
          <w:numId w:val="14"/>
        </w:numPr>
        <w:ind w:left="284" w:hanging="284"/>
        <w:jc w:val="both"/>
        <w:rPr>
          <w:ins w:id="266" w:author="Svobodová Leona Mgr." w:date="2015-01-09T13:47:00Z"/>
          <w:rFonts w:ascii="Arial" w:hAnsi="Arial" w:cs="Arial"/>
          <w:rPrChange w:id="267" w:author="Svobodová Leona Mgr." w:date="2015-01-09T13:47:00Z">
            <w:rPr>
              <w:ins w:id="268" w:author="Svobodová Leona Mgr." w:date="2015-01-09T13:47:00Z"/>
              <w:rFonts w:ascii="Arial" w:hAnsi="Arial" w:cs="Arial"/>
              <w:bCs/>
              <w:color w:val="000000"/>
              <w:kern w:val="24"/>
            </w:rPr>
          </w:rPrChange>
        </w:rPr>
      </w:pPr>
      <w:r w:rsidRPr="00414371">
        <w:rPr>
          <w:rFonts w:ascii="Arial" w:hAnsi="Arial" w:cs="Arial"/>
          <w:color w:val="000000"/>
          <w:kern w:val="24"/>
          <w:rPrChange w:id="269" w:author="Svobodová Leona Mgr." w:date="2015-01-09T13:47:00Z">
            <w:rPr/>
          </w:rPrChange>
        </w:rPr>
        <w:t>V</w:t>
      </w:r>
      <w:r w:rsidR="00B802C4" w:rsidRPr="00414371">
        <w:rPr>
          <w:rFonts w:ascii="Arial" w:hAnsi="Arial" w:cs="Arial"/>
          <w:color w:val="000000"/>
          <w:kern w:val="24"/>
          <w:rPrChange w:id="270" w:author="Svobodová Leona Mgr." w:date="2015-01-09T13:47:00Z">
            <w:rPr/>
          </w:rPrChange>
        </w:rPr>
        <w:t> </w:t>
      </w:r>
      <w:r w:rsidRPr="00414371">
        <w:rPr>
          <w:rFonts w:ascii="Arial" w:hAnsi="Arial" w:cs="Arial"/>
          <w:color w:val="000000"/>
          <w:kern w:val="24"/>
          <w:rPrChange w:id="271" w:author="Svobodová Leona Mgr." w:date="2015-01-09T13:47:00Z">
            <w:rPr/>
          </w:rPrChange>
        </w:rPr>
        <w:t>případech</w:t>
      </w:r>
      <w:r w:rsidR="00B802C4" w:rsidRPr="00414371">
        <w:rPr>
          <w:rFonts w:ascii="Arial" w:hAnsi="Arial" w:cs="Arial"/>
          <w:color w:val="000000"/>
          <w:kern w:val="24"/>
          <w:rPrChange w:id="272" w:author="Svobodová Leona Mgr." w:date="2015-01-09T13:47:00Z">
            <w:rPr/>
          </w:rPrChange>
        </w:rPr>
        <w:t>,</w:t>
      </w:r>
      <w:r w:rsidRPr="00414371">
        <w:rPr>
          <w:rFonts w:ascii="Arial" w:hAnsi="Arial" w:cs="Arial"/>
          <w:color w:val="000000"/>
          <w:kern w:val="24"/>
          <w:rPrChange w:id="273" w:author="Svobodová Leona Mgr." w:date="2015-01-09T13:47:00Z">
            <w:rPr/>
          </w:rPrChange>
        </w:rPr>
        <w:t xml:space="preserve"> kdy podání informací stanoví zákonný předpis či zvláštní zákonný předpis (např. občanský soudní řád, trestní řád atp.)</w:t>
      </w:r>
      <w:r w:rsidR="009A35CC" w:rsidRPr="00414371">
        <w:rPr>
          <w:rFonts w:ascii="Arial" w:hAnsi="Arial" w:cs="Arial"/>
          <w:color w:val="000000"/>
          <w:kern w:val="24"/>
          <w:rPrChange w:id="274" w:author="Svobodová Leona Mgr." w:date="2015-01-09T13:47:00Z">
            <w:rPr/>
          </w:rPrChange>
        </w:rPr>
        <w:t>,</w:t>
      </w:r>
      <w:r w:rsidRPr="00414371">
        <w:rPr>
          <w:rFonts w:ascii="Arial" w:hAnsi="Arial" w:cs="Arial"/>
          <w:b/>
          <w:bCs/>
          <w:color w:val="000000"/>
          <w:kern w:val="24"/>
          <w:rPrChange w:id="275" w:author="Svobodová Leona Mgr." w:date="2015-01-09T13:47:00Z">
            <w:rPr>
              <w:b/>
              <w:bCs/>
            </w:rPr>
          </w:rPrChange>
        </w:rPr>
        <w:t xml:space="preserve"> </w:t>
      </w:r>
      <w:r w:rsidRPr="00414371">
        <w:rPr>
          <w:rFonts w:ascii="Arial" w:hAnsi="Arial" w:cs="Arial"/>
          <w:bCs/>
          <w:color w:val="000000"/>
          <w:kern w:val="24"/>
          <w:rPrChange w:id="276" w:author="Svobodová Leona Mgr." w:date="2015-01-09T13:47:00Z">
            <w:rPr>
              <w:bCs/>
            </w:rPr>
          </w:rPrChange>
        </w:rPr>
        <w:t>postupuje sociální pracovník podle těchto zákonných předpisů.</w:t>
      </w:r>
    </w:p>
    <w:p w:rsidR="00414371" w:rsidRPr="00414371" w:rsidRDefault="00414371">
      <w:pPr>
        <w:pStyle w:val="Odstavecseseznamem"/>
        <w:ind w:left="284"/>
        <w:jc w:val="both"/>
        <w:rPr>
          <w:ins w:id="277" w:author="Svobodová Leona Mgr." w:date="2014-12-08T12:28:00Z"/>
          <w:rFonts w:ascii="Arial" w:hAnsi="Arial" w:cs="Arial"/>
          <w:rPrChange w:id="278" w:author="Svobodová Leona Mgr." w:date="2015-01-09T13:47:00Z">
            <w:rPr>
              <w:ins w:id="279" w:author="Svobodová Leona Mgr." w:date="2014-12-08T12:28:00Z"/>
              <w:rFonts w:ascii="Arial" w:hAnsi="Arial" w:cs="Arial"/>
              <w:bCs/>
              <w:color w:val="000000"/>
              <w:kern w:val="24"/>
            </w:rPr>
          </w:rPrChange>
        </w:rPr>
        <w:pPrChange w:id="280" w:author="Svobodová Leona Mgr." w:date="2015-01-09T13:48:00Z">
          <w:pPr>
            <w:pStyle w:val="Odstavecseseznamem"/>
            <w:numPr>
              <w:numId w:val="14"/>
            </w:numPr>
            <w:ind w:left="284" w:hanging="284"/>
            <w:jc w:val="both"/>
          </w:pPr>
        </w:pPrChange>
      </w:pPr>
    </w:p>
    <w:p w:rsidR="00B40DAB" w:rsidRPr="00B40DAB" w:rsidRDefault="008A2D8D" w:rsidP="0043216E">
      <w:pPr>
        <w:pStyle w:val="Odstavecseseznamem"/>
        <w:numPr>
          <w:ilvl w:val="0"/>
          <w:numId w:val="14"/>
        </w:numPr>
        <w:ind w:left="284" w:hanging="284"/>
        <w:jc w:val="both"/>
        <w:rPr>
          <w:ins w:id="281" w:author="Svobodová Leona Mgr." w:date="2014-12-08T12:58:00Z"/>
          <w:rFonts w:ascii="Arial" w:hAnsi="Arial" w:cs="Arial"/>
          <w:rPrChange w:id="282" w:author="Svobodová Leona Mgr." w:date="2014-12-08T12:58:00Z">
            <w:rPr>
              <w:ins w:id="283" w:author="Svobodová Leona Mgr." w:date="2014-12-08T12:58:00Z"/>
              <w:rFonts w:ascii="Arial" w:hAnsi="Arial" w:cs="Arial"/>
              <w:bCs/>
              <w:color w:val="000000"/>
              <w:kern w:val="24"/>
            </w:rPr>
          </w:rPrChange>
        </w:rPr>
      </w:pPr>
      <w:ins w:id="284" w:author="Svobodová Leona Mgr." w:date="2014-12-08T12:28:00Z">
        <w:r w:rsidRPr="00414371">
          <w:rPr>
            <w:rFonts w:ascii="Arial" w:hAnsi="Arial" w:cs="Arial"/>
            <w:b/>
            <w:bCs/>
            <w:color w:val="000000"/>
            <w:kern w:val="24"/>
            <w:rPrChange w:id="285" w:author="Svobodová Leona Mgr." w:date="2015-01-09T13:48:00Z">
              <w:rPr>
                <w:rFonts w:ascii="Arial" w:hAnsi="Arial" w:cs="Arial"/>
                <w:bCs/>
                <w:color w:val="000000"/>
                <w:kern w:val="24"/>
              </w:rPr>
            </w:rPrChange>
          </w:rPr>
          <w:t>Spolupracuje s lékař</w:t>
        </w:r>
      </w:ins>
      <w:ins w:id="286" w:author="Svobodová Leona Mgr." w:date="2014-12-08T12:29:00Z">
        <w:r w:rsidRPr="00414371">
          <w:rPr>
            <w:rFonts w:ascii="Arial" w:hAnsi="Arial" w:cs="Arial"/>
            <w:b/>
            <w:bCs/>
            <w:color w:val="000000"/>
            <w:kern w:val="24"/>
            <w:rPrChange w:id="287" w:author="Svobodová Leona Mgr." w:date="2015-01-09T13:48:00Z">
              <w:rPr>
                <w:rFonts w:ascii="Arial" w:hAnsi="Arial" w:cs="Arial"/>
                <w:bCs/>
                <w:color w:val="000000"/>
                <w:kern w:val="24"/>
              </w:rPr>
            </w:rPrChange>
          </w:rPr>
          <w:t>skou</w:t>
        </w:r>
      </w:ins>
      <w:ins w:id="288" w:author="Svobodová Leona Mgr." w:date="2014-12-08T12:28:00Z">
        <w:r w:rsidRPr="00414371">
          <w:rPr>
            <w:rFonts w:ascii="Arial" w:hAnsi="Arial" w:cs="Arial"/>
            <w:b/>
            <w:bCs/>
            <w:color w:val="000000"/>
            <w:kern w:val="24"/>
            <w:rPrChange w:id="289" w:author="Svobodová Leona Mgr." w:date="2015-01-09T13:48:00Z">
              <w:rPr>
                <w:rFonts w:ascii="Arial" w:hAnsi="Arial" w:cs="Arial"/>
                <w:bCs/>
                <w:color w:val="000000"/>
                <w:kern w:val="24"/>
              </w:rPr>
            </w:rPrChange>
          </w:rPr>
          <w:t xml:space="preserve"> posudkov</w:t>
        </w:r>
      </w:ins>
      <w:ins w:id="290" w:author="Svobodová Leona Mgr." w:date="2014-12-08T12:29:00Z">
        <w:r w:rsidRPr="00414371">
          <w:rPr>
            <w:rFonts w:ascii="Arial" w:hAnsi="Arial" w:cs="Arial"/>
            <w:b/>
            <w:bCs/>
            <w:color w:val="000000"/>
            <w:kern w:val="24"/>
            <w:rPrChange w:id="291" w:author="Svobodová Leona Mgr." w:date="2015-01-09T13:48:00Z">
              <w:rPr>
                <w:rFonts w:ascii="Arial" w:hAnsi="Arial" w:cs="Arial"/>
                <w:bCs/>
                <w:color w:val="000000"/>
                <w:kern w:val="24"/>
              </w:rPr>
            </w:rPrChange>
          </w:rPr>
          <w:t>ou</w:t>
        </w:r>
      </w:ins>
      <w:ins w:id="292" w:author="Svobodová Leona Mgr." w:date="2014-12-08T12:28:00Z">
        <w:r w:rsidRPr="00414371">
          <w:rPr>
            <w:rFonts w:ascii="Arial" w:hAnsi="Arial" w:cs="Arial"/>
            <w:b/>
            <w:bCs/>
            <w:color w:val="000000"/>
            <w:kern w:val="24"/>
            <w:rPrChange w:id="293" w:author="Svobodová Leona Mgr." w:date="2015-01-09T13:48:00Z">
              <w:rPr>
                <w:rFonts w:ascii="Arial" w:hAnsi="Arial" w:cs="Arial"/>
                <w:bCs/>
                <w:color w:val="000000"/>
                <w:kern w:val="24"/>
              </w:rPr>
            </w:rPrChange>
          </w:rPr>
          <w:t xml:space="preserve"> službou</w:t>
        </w:r>
        <w:r>
          <w:rPr>
            <w:rFonts w:ascii="Arial" w:hAnsi="Arial" w:cs="Arial"/>
            <w:bCs/>
            <w:color w:val="000000"/>
            <w:kern w:val="24"/>
          </w:rPr>
          <w:t xml:space="preserve"> při řešení </w:t>
        </w:r>
      </w:ins>
      <w:ins w:id="294" w:author="Svobodová Leona Mgr." w:date="2015-01-09T13:48:00Z">
        <w:r w:rsidR="00414371">
          <w:rPr>
            <w:rFonts w:ascii="Arial" w:hAnsi="Arial" w:cs="Arial"/>
            <w:bCs/>
            <w:color w:val="000000"/>
            <w:kern w:val="24"/>
          </w:rPr>
          <w:t>náročn</w:t>
        </w:r>
      </w:ins>
      <w:ins w:id="295" w:author="Svobodová Leona Mgr." w:date="2014-12-08T12:32:00Z">
        <w:r w:rsidR="00C41494">
          <w:rPr>
            <w:rFonts w:ascii="Arial" w:hAnsi="Arial" w:cs="Arial"/>
            <w:bCs/>
            <w:color w:val="000000"/>
            <w:kern w:val="24"/>
          </w:rPr>
          <w:t>ějších</w:t>
        </w:r>
      </w:ins>
      <w:ins w:id="296" w:author="Svobodová Leona Mgr." w:date="2014-12-08T12:28:00Z">
        <w:r>
          <w:rPr>
            <w:rFonts w:ascii="Arial" w:hAnsi="Arial" w:cs="Arial"/>
            <w:bCs/>
            <w:color w:val="000000"/>
            <w:kern w:val="24"/>
          </w:rPr>
          <w:t xml:space="preserve"> </w:t>
        </w:r>
      </w:ins>
      <w:ins w:id="297" w:author="Svobodová Leona Mgr." w:date="2014-12-08T12:31:00Z">
        <w:r w:rsidR="00C41494">
          <w:rPr>
            <w:rFonts w:ascii="Arial" w:hAnsi="Arial" w:cs="Arial"/>
            <w:bCs/>
            <w:color w:val="000000"/>
            <w:kern w:val="24"/>
          </w:rPr>
          <w:t>případů</w:t>
        </w:r>
      </w:ins>
      <w:ins w:id="298" w:author="Svobodová Leona Mgr." w:date="2014-12-08T12:33:00Z">
        <w:r w:rsidR="00C41494">
          <w:rPr>
            <w:rFonts w:ascii="Arial" w:hAnsi="Arial" w:cs="Arial"/>
            <w:bCs/>
            <w:color w:val="000000"/>
            <w:kern w:val="24"/>
          </w:rPr>
          <w:t xml:space="preserve">, zejména těch, u kterých </w:t>
        </w:r>
      </w:ins>
      <w:ins w:id="299" w:author="Svobodová Leona Mgr." w:date="2014-12-08T12:34:00Z">
        <w:r w:rsidR="00C41494">
          <w:rPr>
            <w:rFonts w:ascii="Arial" w:hAnsi="Arial" w:cs="Arial"/>
            <w:bCs/>
            <w:color w:val="000000"/>
            <w:kern w:val="24"/>
          </w:rPr>
          <w:t xml:space="preserve">je </w:t>
        </w:r>
      </w:ins>
      <w:ins w:id="300" w:author="Svobodová Leona Mgr." w:date="2015-01-09T13:48:00Z">
        <w:r w:rsidR="00414371">
          <w:rPr>
            <w:rFonts w:ascii="Arial" w:hAnsi="Arial" w:cs="Arial"/>
            <w:bCs/>
            <w:color w:val="000000"/>
            <w:kern w:val="24"/>
          </w:rPr>
          <w:t>obtíž</w:t>
        </w:r>
      </w:ins>
      <w:ins w:id="301" w:author="Svobodová Leona Mgr." w:date="2014-12-08T12:57:00Z">
        <w:r w:rsidR="00B40DAB">
          <w:rPr>
            <w:rFonts w:ascii="Arial" w:hAnsi="Arial" w:cs="Arial"/>
            <w:bCs/>
            <w:color w:val="000000"/>
            <w:kern w:val="24"/>
          </w:rPr>
          <w:t>nější</w:t>
        </w:r>
      </w:ins>
      <w:ins w:id="302" w:author="Svobodová Leona Mgr." w:date="2014-12-08T12:34:00Z">
        <w:r w:rsidR="00C41494">
          <w:rPr>
            <w:rFonts w:ascii="Arial" w:hAnsi="Arial" w:cs="Arial"/>
            <w:bCs/>
            <w:color w:val="000000"/>
            <w:kern w:val="24"/>
          </w:rPr>
          <w:t xml:space="preserve"> </w:t>
        </w:r>
      </w:ins>
      <w:ins w:id="303" w:author="Svobodová Leona Mgr." w:date="2015-01-09T13:49:00Z">
        <w:r w:rsidR="00414371">
          <w:rPr>
            <w:rFonts w:ascii="Arial" w:hAnsi="Arial" w:cs="Arial"/>
            <w:bCs/>
            <w:color w:val="000000"/>
            <w:kern w:val="24"/>
          </w:rPr>
          <w:t xml:space="preserve">sladit </w:t>
        </w:r>
      </w:ins>
      <w:ins w:id="304" w:author="Svobodová Leona Mgr." w:date="2014-12-08T12:57:00Z">
        <w:r w:rsidR="00B40DAB">
          <w:rPr>
            <w:rFonts w:ascii="Arial" w:hAnsi="Arial" w:cs="Arial"/>
            <w:bCs/>
            <w:color w:val="000000"/>
            <w:kern w:val="24"/>
          </w:rPr>
          <w:t>výsledek</w:t>
        </w:r>
      </w:ins>
      <w:ins w:id="305" w:author="Svobodová Leona Mgr." w:date="2014-12-08T12:34:00Z">
        <w:r w:rsidR="00C41494">
          <w:rPr>
            <w:rFonts w:ascii="Arial" w:hAnsi="Arial" w:cs="Arial"/>
            <w:bCs/>
            <w:color w:val="000000"/>
            <w:kern w:val="24"/>
          </w:rPr>
          <w:t xml:space="preserve"> </w:t>
        </w:r>
      </w:ins>
      <w:ins w:id="306" w:author="Svobodová Leona Mgr." w:date="2014-12-08T12:57:00Z">
        <w:r w:rsidR="00B40DAB">
          <w:rPr>
            <w:rFonts w:ascii="Arial" w:hAnsi="Arial" w:cs="Arial"/>
            <w:bCs/>
            <w:color w:val="000000"/>
            <w:kern w:val="24"/>
          </w:rPr>
          <w:t xml:space="preserve">sociálního šetření a </w:t>
        </w:r>
      </w:ins>
      <w:ins w:id="307" w:author="Svobodová Leona Mgr." w:date="2014-12-08T12:58:00Z">
        <w:del w:id="308" w:author="Leona Svobodová" w:date="2015-02-08T20:24:00Z">
          <w:r w:rsidR="00B40DAB" w:rsidDel="00D00659">
            <w:rPr>
              <w:rFonts w:ascii="Arial" w:hAnsi="Arial" w:cs="Arial"/>
              <w:bCs/>
              <w:color w:val="000000"/>
              <w:kern w:val="24"/>
            </w:rPr>
            <w:delText>(</w:delText>
          </w:r>
        </w:del>
      </w:ins>
      <w:ins w:id="309" w:author="Svobodová Leona Mgr." w:date="2014-12-08T12:57:00Z">
        <w:del w:id="310" w:author="Leona Svobodová" w:date="2015-02-08T20:24:00Z">
          <w:r w:rsidR="00B40DAB" w:rsidDel="00D00659">
            <w:rPr>
              <w:rFonts w:ascii="Arial" w:hAnsi="Arial" w:cs="Arial"/>
              <w:bCs/>
              <w:color w:val="000000"/>
              <w:kern w:val="24"/>
            </w:rPr>
            <w:delText>funkční</w:delText>
          </w:r>
        </w:del>
      </w:ins>
      <w:ins w:id="311" w:author="Svobodová Leona Mgr." w:date="2014-12-08T12:58:00Z">
        <w:del w:id="312" w:author="Leona Svobodová" w:date="2015-02-08T20:24:00Z">
          <w:r w:rsidR="00B40DAB" w:rsidDel="00D00659">
            <w:rPr>
              <w:rFonts w:ascii="Arial" w:hAnsi="Arial" w:cs="Arial"/>
              <w:bCs/>
              <w:color w:val="000000"/>
              <w:kern w:val="24"/>
            </w:rPr>
            <w:delText>)</w:delText>
          </w:r>
        </w:del>
        <w:r w:rsidR="00B40DAB">
          <w:rPr>
            <w:rFonts w:ascii="Arial" w:hAnsi="Arial" w:cs="Arial"/>
            <w:bCs/>
            <w:color w:val="000000"/>
            <w:kern w:val="24"/>
          </w:rPr>
          <w:t xml:space="preserve"> </w:t>
        </w:r>
      </w:ins>
      <w:ins w:id="313" w:author="Svobodová Leona Mgr." w:date="2014-12-08T12:57:00Z">
        <w:r w:rsidR="00B40DAB">
          <w:rPr>
            <w:rFonts w:ascii="Arial" w:hAnsi="Arial" w:cs="Arial"/>
            <w:bCs/>
            <w:color w:val="000000"/>
            <w:kern w:val="24"/>
          </w:rPr>
          <w:t xml:space="preserve">hodnocení </w:t>
        </w:r>
      </w:ins>
      <w:ins w:id="314" w:author="Svobodová Leona Mgr." w:date="2014-12-08T12:58:00Z">
        <w:r w:rsidR="00B40DAB">
          <w:rPr>
            <w:rFonts w:ascii="Arial" w:hAnsi="Arial" w:cs="Arial"/>
            <w:bCs/>
            <w:color w:val="000000"/>
            <w:kern w:val="24"/>
          </w:rPr>
          <w:t>zdravotního stavu</w:t>
        </w:r>
      </w:ins>
      <w:ins w:id="315" w:author="Svobodová Leona Mgr." w:date="2015-01-09T13:49:00Z">
        <w:r w:rsidR="00414371">
          <w:rPr>
            <w:rFonts w:ascii="Arial" w:hAnsi="Arial" w:cs="Arial"/>
            <w:bCs/>
            <w:color w:val="000000"/>
            <w:kern w:val="24"/>
          </w:rPr>
          <w:t xml:space="preserve"> při celkovém posouzení závislosti , tedy </w:t>
        </w:r>
        <w:r w:rsidR="00414371">
          <w:rPr>
            <w:rFonts w:ascii="Arial" w:hAnsi="Arial" w:cs="Arial"/>
            <w:bCs/>
            <w:color w:val="000000"/>
            <w:kern w:val="24"/>
          </w:rPr>
          <w:lastRenderedPageBreak/>
          <w:t>odpovídajícím způsobem zohlednit výsledek soc. šetření</w:t>
        </w:r>
      </w:ins>
      <w:ins w:id="316" w:author="Svobodová Leona Mgr." w:date="2014-12-08T12:58:00Z">
        <w:r w:rsidR="00B40DAB">
          <w:rPr>
            <w:rFonts w:ascii="Arial" w:hAnsi="Arial" w:cs="Arial"/>
            <w:bCs/>
            <w:color w:val="000000"/>
            <w:kern w:val="24"/>
          </w:rPr>
          <w:t>.</w:t>
        </w:r>
      </w:ins>
      <w:ins w:id="317" w:author="Svobodová Leona Mgr." w:date="2015-02-09T17:43:00Z">
        <w:r w:rsidR="00822985">
          <w:rPr>
            <w:rFonts w:ascii="Arial" w:hAnsi="Arial" w:cs="Arial"/>
            <w:bCs/>
            <w:color w:val="000000"/>
            <w:kern w:val="24"/>
          </w:rPr>
          <w:t xml:space="preserve"> V rámci této spolupráce žádá lékaře Okresní správy sociálního zabezpečení o součinnost a zohlednění výsledků sociálního šetření v</w:t>
        </w:r>
      </w:ins>
      <w:ins w:id="318" w:author="Svobodová Leona Mgr." w:date="2015-02-09T17:44:00Z">
        <w:r w:rsidR="00822985">
          <w:rPr>
            <w:rFonts w:ascii="Arial" w:hAnsi="Arial" w:cs="Arial"/>
            <w:bCs/>
            <w:color w:val="000000"/>
            <w:kern w:val="24"/>
          </w:rPr>
          <w:t> </w:t>
        </w:r>
      </w:ins>
      <w:ins w:id="319" w:author="Svobodová Leona Mgr." w:date="2015-02-09T17:43:00Z">
        <w:r w:rsidR="00822985">
          <w:rPr>
            <w:rFonts w:ascii="Arial" w:hAnsi="Arial" w:cs="Arial"/>
            <w:bCs/>
            <w:color w:val="000000"/>
            <w:kern w:val="24"/>
          </w:rPr>
          <w:t xml:space="preserve">posouzení </w:t>
        </w:r>
      </w:ins>
      <w:ins w:id="320" w:author="Svobodová Leona Mgr." w:date="2015-02-09T17:44:00Z">
        <w:r w:rsidR="00822985">
          <w:rPr>
            <w:rFonts w:ascii="Arial" w:hAnsi="Arial" w:cs="Arial"/>
            <w:bCs/>
            <w:color w:val="000000"/>
            <w:kern w:val="24"/>
          </w:rPr>
          <w:t>závislosti</w:t>
        </w:r>
      </w:ins>
      <w:ins w:id="321" w:author="Svobodová Leona Mgr." w:date="2015-02-09T17:45:00Z">
        <w:r w:rsidR="00822985">
          <w:rPr>
            <w:rFonts w:ascii="Arial" w:hAnsi="Arial" w:cs="Arial"/>
            <w:bCs/>
            <w:color w:val="000000"/>
            <w:kern w:val="24"/>
          </w:rPr>
          <w:t>. Rovněž i poskytuje součinnost při potřebě došetření některých skutečností při tvorbě posudku</w:t>
        </w:r>
      </w:ins>
      <w:ins w:id="322" w:author="Svobodová Leona Mgr." w:date="2015-02-09T17:44:00Z">
        <w:r w:rsidR="00822985">
          <w:rPr>
            <w:rFonts w:ascii="Arial" w:hAnsi="Arial" w:cs="Arial"/>
            <w:bCs/>
            <w:color w:val="000000"/>
            <w:kern w:val="24"/>
          </w:rPr>
          <w:t xml:space="preserve"> </w:t>
        </w:r>
      </w:ins>
    </w:p>
    <w:p w:rsidR="00414371" w:rsidRDefault="00414371">
      <w:pPr>
        <w:pStyle w:val="Odstavecseseznamem"/>
        <w:ind w:left="284"/>
        <w:jc w:val="both"/>
        <w:rPr>
          <w:ins w:id="323" w:author="Svobodová Leona Mgr." w:date="2015-01-09T13:50:00Z"/>
          <w:rFonts w:ascii="Arial" w:hAnsi="Arial" w:cs="Arial"/>
        </w:rPr>
        <w:pPrChange w:id="324" w:author="Svobodová Leona Mgr." w:date="2014-12-08T12:59:00Z">
          <w:pPr>
            <w:pStyle w:val="Odstavecseseznamem"/>
            <w:numPr>
              <w:numId w:val="14"/>
            </w:numPr>
            <w:ind w:left="284" w:hanging="284"/>
            <w:jc w:val="both"/>
          </w:pPr>
        </w:pPrChange>
      </w:pPr>
    </w:p>
    <w:p w:rsidR="008A2D8D" w:rsidRPr="00AD41F9" w:rsidRDefault="00D8281D">
      <w:pPr>
        <w:pStyle w:val="Odstavecseseznamem"/>
        <w:ind w:left="284"/>
        <w:jc w:val="both"/>
        <w:rPr>
          <w:rFonts w:ascii="Arial" w:hAnsi="Arial" w:cs="Arial"/>
        </w:rPr>
        <w:pPrChange w:id="325" w:author="Svobodová Leona Mgr." w:date="2014-12-08T12:59:00Z">
          <w:pPr>
            <w:pStyle w:val="Odstavecseseznamem"/>
            <w:numPr>
              <w:numId w:val="14"/>
            </w:numPr>
            <w:ind w:left="284" w:hanging="284"/>
            <w:jc w:val="both"/>
          </w:pPr>
        </w:pPrChange>
      </w:pPr>
      <w:ins w:id="326" w:author="Svobodová Leona Mgr." w:date="2015-01-09T13:57:00Z">
        <w:r>
          <w:rPr>
            <w:rFonts w:ascii="Arial" w:hAnsi="Arial" w:cs="Arial"/>
          </w:rPr>
          <w:t xml:space="preserve"> </w:t>
        </w:r>
      </w:ins>
      <w:ins w:id="327" w:author="Svobodová Leona Mgr." w:date="2014-12-08T12:59:00Z">
        <w:del w:id="328" w:author="Leona Svobodová" w:date="2015-02-08T20:18:00Z">
          <w:r w:rsidR="00B40DAB" w:rsidRPr="00AD41F9" w:rsidDel="00D00659">
            <w:rPr>
              <w:rFonts w:ascii="Arial" w:hAnsi="Arial" w:cs="Arial"/>
              <w:rPrChange w:id="329" w:author="Svobodová Leona Mgr." w:date="2014-12-08T16:32:00Z">
                <w:rPr>
                  <w:rFonts w:ascii="Arial" w:hAnsi="Arial" w:cs="Arial"/>
                  <w:i/>
                  <w:sz w:val="20"/>
                  <w:szCs w:val="20"/>
                </w:rPr>
              </w:rPrChange>
            </w:rPr>
            <w:delText xml:space="preserve">Sociální pracovník </w:delText>
          </w:r>
        </w:del>
      </w:ins>
      <w:ins w:id="330" w:author="Svobodová Leona Mgr." w:date="2014-12-08T16:39:00Z">
        <w:del w:id="331" w:author="Leona Svobodová" w:date="2015-02-08T20:18:00Z">
          <w:r w:rsidR="00AD41F9" w:rsidDel="00D00659">
            <w:rPr>
              <w:rFonts w:ascii="Arial" w:hAnsi="Arial" w:cs="Arial"/>
            </w:rPr>
            <w:delText xml:space="preserve">vždy </w:delText>
          </w:r>
        </w:del>
      </w:ins>
      <w:ins w:id="332" w:author="Svobodová Leona Mgr." w:date="2014-12-08T12:59:00Z">
        <w:del w:id="333" w:author="Leona Svobodová" w:date="2015-02-08T20:18:00Z">
          <w:r w:rsidR="00B40DAB" w:rsidRPr="00AD41F9" w:rsidDel="00D00659">
            <w:rPr>
              <w:rFonts w:ascii="Arial" w:hAnsi="Arial" w:cs="Arial"/>
              <w:rPrChange w:id="334" w:author="Svobodová Leona Mgr." w:date="2014-12-08T16:32:00Z">
                <w:rPr>
                  <w:rFonts w:ascii="Arial" w:hAnsi="Arial" w:cs="Arial"/>
                  <w:i/>
                  <w:sz w:val="20"/>
                  <w:szCs w:val="20"/>
                </w:rPr>
              </w:rPrChange>
            </w:rPr>
            <w:delText xml:space="preserve">poučí žadatele, popřípadě i jeho blízké osoby </w:delText>
          </w:r>
          <w:r w:rsidR="00B40DAB" w:rsidRPr="00AD41F9" w:rsidDel="00D00659">
            <w:rPr>
              <w:rFonts w:ascii="Arial" w:hAnsi="Arial" w:cs="Arial"/>
              <w:rPrChange w:id="335" w:author="Svobodová Leona Mgr." w:date="2014-12-08T16:32:00Z">
                <w:rPr>
                  <w:rFonts w:ascii="Arial" w:hAnsi="Arial" w:cs="Arial"/>
                  <w:i/>
                  <w:sz w:val="20"/>
                  <w:szCs w:val="20"/>
                </w:rPr>
              </w:rPrChange>
            </w:rPr>
            <w:br/>
            <w:delText>o tom, že má možnost požádat o přizvání k  posudkové komisi</w:delText>
          </w:r>
        </w:del>
      </w:ins>
      <w:ins w:id="336" w:author="Svobodová Leona Mgr." w:date="2014-12-08T16:39:00Z">
        <w:del w:id="337" w:author="Leona Svobodová" w:date="2015-02-08T20:18:00Z">
          <w:r w:rsidR="00AD41F9" w:rsidDel="00D00659">
            <w:rPr>
              <w:rFonts w:ascii="Arial" w:hAnsi="Arial" w:cs="Arial"/>
            </w:rPr>
            <w:delText>, viz vzor Poučení v příloze.</w:delText>
          </w:r>
        </w:del>
      </w:ins>
      <w:ins w:id="338" w:author="Svobodová Leona Mgr." w:date="2014-12-08T12:59:00Z">
        <w:del w:id="339" w:author="Leona Svobodová" w:date="2015-02-08T20:18:00Z">
          <w:r w:rsidR="00B40DAB" w:rsidRPr="00AD41F9" w:rsidDel="00D00659">
            <w:rPr>
              <w:rFonts w:ascii="Arial" w:hAnsi="Arial" w:cs="Arial"/>
              <w:rPrChange w:id="340" w:author="Svobodová Leona Mgr." w:date="2014-12-08T16:32:00Z">
                <w:rPr>
                  <w:rFonts w:ascii="Arial" w:hAnsi="Arial" w:cs="Arial"/>
                  <w:i/>
                  <w:sz w:val="20"/>
                  <w:szCs w:val="20"/>
                </w:rPr>
              </w:rPrChange>
            </w:rPr>
            <w:delText>.</w:delText>
          </w:r>
        </w:del>
      </w:ins>
      <w:ins w:id="341" w:author="Svobodová Leona Mgr." w:date="2014-12-08T12:33:00Z">
        <w:del w:id="342" w:author="Leona Svobodová" w:date="2015-02-08T20:18:00Z">
          <w:r w:rsidR="00C41494" w:rsidRPr="00AD41F9" w:rsidDel="00D00659">
            <w:rPr>
              <w:rFonts w:ascii="Arial" w:hAnsi="Arial" w:cs="Arial"/>
              <w:bCs/>
              <w:color w:val="000000"/>
              <w:kern w:val="24"/>
            </w:rPr>
            <w:delText xml:space="preserve"> </w:delText>
          </w:r>
        </w:del>
      </w:ins>
    </w:p>
    <w:p w:rsidR="0043216E" w:rsidRDefault="0043216E" w:rsidP="0043216E">
      <w:pPr>
        <w:pStyle w:val="Odstavecseseznamem"/>
        <w:ind w:left="284"/>
        <w:jc w:val="both"/>
        <w:rPr>
          <w:rFonts w:ascii="Arial" w:hAnsi="Arial" w:cs="Arial"/>
        </w:rPr>
      </w:pPr>
    </w:p>
    <w:p w:rsidR="0043216E" w:rsidRPr="0043216E" w:rsidRDefault="0043216E" w:rsidP="0043216E">
      <w:pPr>
        <w:pStyle w:val="Odstavecseseznamem"/>
        <w:ind w:left="284"/>
        <w:jc w:val="both"/>
        <w:rPr>
          <w:rFonts w:ascii="Arial" w:hAnsi="Arial" w:cs="Arial"/>
        </w:rPr>
      </w:pPr>
    </w:p>
    <w:p w:rsidR="00710627" w:rsidRPr="0043216E" w:rsidRDefault="00086C0F" w:rsidP="00086C0F">
      <w:pPr>
        <w:pStyle w:val="Odstavecseseznamem"/>
        <w:ind w:left="0"/>
        <w:rPr>
          <w:rFonts w:ascii="Arial" w:hAnsi="Arial" w:cs="Arial"/>
        </w:rPr>
      </w:pPr>
      <w:r w:rsidRPr="00086C0F">
        <w:rPr>
          <w:rFonts w:ascii="Arial" w:hAnsi="Arial" w:cs="Arial"/>
          <w:b/>
          <w:sz w:val="28"/>
          <w:szCs w:val="28"/>
        </w:rPr>
        <w:t xml:space="preserve">II. </w:t>
      </w:r>
      <w:r w:rsidR="00AA3473" w:rsidRPr="0043216E">
        <w:rPr>
          <w:rFonts w:ascii="Arial" w:hAnsi="Arial" w:cs="Arial"/>
          <w:b/>
          <w:sz w:val="28"/>
          <w:szCs w:val="28"/>
          <w:u w:val="single"/>
        </w:rPr>
        <w:t>Sociální šetření</w:t>
      </w:r>
    </w:p>
    <w:p w:rsidR="00390BF1" w:rsidRDefault="00390BF1" w:rsidP="0043216E">
      <w:pPr>
        <w:ind w:left="360"/>
        <w:jc w:val="center"/>
        <w:rPr>
          <w:rFonts w:ascii="Arial" w:hAnsi="Arial" w:cs="Arial"/>
        </w:rPr>
      </w:pPr>
    </w:p>
    <w:p w:rsidR="00390BF1" w:rsidRPr="00390BF1" w:rsidRDefault="00390BF1" w:rsidP="00086C0F">
      <w:pPr>
        <w:jc w:val="both"/>
        <w:rPr>
          <w:rFonts w:ascii="Arial" w:hAnsi="Arial" w:cs="Arial"/>
          <w:sz w:val="22"/>
          <w:szCs w:val="22"/>
        </w:rPr>
      </w:pPr>
      <w:r w:rsidRPr="00390BF1">
        <w:rPr>
          <w:rFonts w:ascii="Arial" w:hAnsi="Arial" w:cs="Arial"/>
        </w:rPr>
        <w:t xml:space="preserve">Ve většině případů sociální šetření provádí jeden sociální pracovník, </w:t>
      </w:r>
      <w:ins w:id="343" w:author="Svobodová Leona Mgr." w:date="2015-01-09T13:58:00Z">
        <w:r w:rsidR="00D8281D">
          <w:rPr>
            <w:rFonts w:ascii="Arial" w:hAnsi="Arial" w:cs="Arial"/>
          </w:rPr>
          <w:t xml:space="preserve">který však předem prokazatelně vyhodnotí případná rizika realizace šetření tímto způsobem. </w:t>
        </w:r>
      </w:ins>
      <w:del w:id="344" w:author="Svobodová Leona Mgr." w:date="2015-01-09T13:59:00Z">
        <w:r w:rsidRPr="00390BF1" w:rsidDel="00D8281D">
          <w:rPr>
            <w:rFonts w:ascii="Arial" w:hAnsi="Arial" w:cs="Arial"/>
          </w:rPr>
          <w:delText>p</w:delText>
        </w:r>
      </w:del>
      <w:ins w:id="345" w:author="Svobodová Leona Mgr." w:date="2015-01-09T13:59:00Z">
        <w:r w:rsidR="00D8281D">
          <w:rPr>
            <w:rFonts w:ascii="Arial" w:hAnsi="Arial" w:cs="Arial"/>
          </w:rPr>
          <w:t>P</w:t>
        </w:r>
      </w:ins>
      <w:r w:rsidRPr="00390BF1">
        <w:rPr>
          <w:rFonts w:ascii="Arial" w:hAnsi="Arial" w:cs="Arial"/>
        </w:rPr>
        <w:t xml:space="preserve">okud by byl předpoklad, že tento pracovník by mohl být během cesty či vlastního šetření v rodině jakkoli ohrožen, </w:t>
      </w:r>
      <w:ins w:id="346" w:author="Leona Svobodová" w:date="2014-11-23T21:37:00Z">
        <w:r w:rsidR="00662553">
          <w:rPr>
            <w:rFonts w:ascii="Arial" w:hAnsi="Arial" w:cs="Arial"/>
          </w:rPr>
          <w:t>případně</w:t>
        </w:r>
      </w:ins>
      <w:ins w:id="347" w:author="Leona Svobodová" w:date="2014-11-23T21:40:00Z">
        <w:r w:rsidR="00662553">
          <w:rPr>
            <w:rFonts w:ascii="Arial" w:hAnsi="Arial" w:cs="Arial"/>
          </w:rPr>
          <w:t xml:space="preserve"> </w:t>
        </w:r>
        <w:del w:id="348" w:author="Svobodová Leona Mgr." w:date="2015-01-09T14:01:00Z">
          <w:r w:rsidR="00662553" w:rsidDel="00D8281D">
            <w:rPr>
              <w:rFonts w:ascii="Arial" w:hAnsi="Arial" w:cs="Arial"/>
            </w:rPr>
            <w:delText>i</w:delText>
          </w:r>
        </w:del>
      </w:ins>
      <w:ins w:id="349" w:author="Svobodová Leona Mgr." w:date="2015-01-09T14:01:00Z">
        <w:r w:rsidR="00D8281D">
          <w:rPr>
            <w:rFonts w:ascii="Arial" w:hAnsi="Arial" w:cs="Arial"/>
          </w:rPr>
          <w:t>bylo zjištěno</w:t>
        </w:r>
      </w:ins>
      <w:ins w:id="350" w:author="Leona Svobodová" w:date="2014-11-23T21:40:00Z">
        <w:del w:id="351" w:author="Svobodová Leona Mgr." w:date="2015-01-09T14:01:00Z">
          <w:r w:rsidR="00662553" w:rsidDel="00D8281D">
            <w:rPr>
              <w:rFonts w:ascii="Arial" w:hAnsi="Arial" w:cs="Arial"/>
            </w:rPr>
            <w:delText xml:space="preserve"> rizika</w:delText>
          </w:r>
        </w:del>
      </w:ins>
      <w:ins w:id="352" w:author="Leona Svobodová" w:date="2014-11-23T21:37:00Z">
        <w:r w:rsidR="00662553">
          <w:rPr>
            <w:rFonts w:ascii="Arial" w:hAnsi="Arial" w:cs="Arial"/>
          </w:rPr>
          <w:t xml:space="preserve">, že by </w:t>
        </w:r>
      </w:ins>
      <w:ins w:id="353" w:author="Leona Svobodová" w:date="2014-11-23T21:38:00Z">
        <w:r w:rsidR="00662553">
          <w:rPr>
            <w:rFonts w:ascii="Arial" w:hAnsi="Arial" w:cs="Arial"/>
          </w:rPr>
          <w:t xml:space="preserve">účelu </w:t>
        </w:r>
      </w:ins>
      <w:ins w:id="354" w:author="Leona Svobodová" w:date="2014-11-23T21:37:00Z">
        <w:r w:rsidR="00662553">
          <w:rPr>
            <w:rFonts w:ascii="Arial" w:hAnsi="Arial" w:cs="Arial"/>
          </w:rPr>
          <w:t xml:space="preserve">šetření </w:t>
        </w:r>
      </w:ins>
      <w:ins w:id="355" w:author="Leona Svobodová" w:date="2014-11-23T21:38:00Z">
        <w:r w:rsidR="00662553">
          <w:rPr>
            <w:rFonts w:ascii="Arial" w:hAnsi="Arial" w:cs="Arial"/>
          </w:rPr>
          <w:t xml:space="preserve">jinak nemohlo být dosaženo, </w:t>
        </w:r>
      </w:ins>
      <w:r w:rsidRPr="00390BF1">
        <w:rPr>
          <w:rFonts w:ascii="Arial" w:hAnsi="Arial" w:cs="Arial"/>
        </w:rPr>
        <w:t>doporučuje se provádět</w:t>
      </w:r>
      <w:r w:rsidR="00B802C4">
        <w:rPr>
          <w:rFonts w:ascii="Arial" w:hAnsi="Arial" w:cs="Arial"/>
        </w:rPr>
        <w:t xml:space="preserve"> šetření ve dvojici pracovníků.</w:t>
      </w:r>
    </w:p>
    <w:p w:rsidR="00390BF1" w:rsidRPr="00390BF1" w:rsidRDefault="00390BF1" w:rsidP="00390BF1">
      <w:pPr>
        <w:pStyle w:val="Odstavecseseznamem"/>
        <w:ind w:left="1080"/>
        <w:jc w:val="both"/>
        <w:rPr>
          <w:rFonts w:ascii="Arial" w:hAnsi="Arial" w:cs="Arial"/>
          <w:sz w:val="22"/>
          <w:szCs w:val="22"/>
        </w:rPr>
      </w:pPr>
    </w:p>
    <w:p w:rsidR="00764EBE" w:rsidRPr="009A35CC" w:rsidRDefault="00AE7913" w:rsidP="00086C0F">
      <w:pPr>
        <w:pStyle w:val="Odstavecseseznamem"/>
        <w:numPr>
          <w:ilvl w:val="0"/>
          <w:numId w:val="43"/>
        </w:numPr>
        <w:ind w:left="284" w:hanging="284"/>
        <w:jc w:val="both"/>
        <w:rPr>
          <w:rFonts w:ascii="Arial" w:hAnsi="Arial" w:cs="Arial"/>
          <w:b/>
          <w:bCs/>
        </w:rPr>
      </w:pPr>
      <w:r w:rsidRPr="009A35CC">
        <w:rPr>
          <w:rFonts w:ascii="Arial" w:hAnsi="Arial" w:cs="Arial"/>
          <w:b/>
          <w:bCs/>
          <w:u w:val="single"/>
        </w:rPr>
        <w:t>Cíl</w:t>
      </w:r>
      <w:r w:rsidR="00AA3473" w:rsidRPr="009A35CC">
        <w:rPr>
          <w:rFonts w:ascii="Arial" w:hAnsi="Arial" w:cs="Arial"/>
          <w:b/>
          <w:bCs/>
          <w:u w:val="single"/>
        </w:rPr>
        <w:t>em</w:t>
      </w:r>
      <w:r w:rsidRPr="009A35CC">
        <w:rPr>
          <w:rFonts w:ascii="Arial" w:hAnsi="Arial" w:cs="Arial"/>
          <w:b/>
          <w:bCs/>
          <w:u w:val="single"/>
        </w:rPr>
        <w:t xml:space="preserve"> sociálního šetření </w:t>
      </w:r>
      <w:r w:rsidR="001E530F" w:rsidRPr="009A35CC">
        <w:rPr>
          <w:rFonts w:ascii="Arial" w:hAnsi="Arial" w:cs="Arial"/>
          <w:b/>
          <w:bCs/>
          <w:u w:val="single"/>
        </w:rPr>
        <w:t xml:space="preserve">v rámci řízení o </w:t>
      </w:r>
      <w:del w:id="356" w:author="Svobodová Leona Mgr." w:date="2015-01-09T14:02:00Z">
        <w:r w:rsidR="001E530F" w:rsidRPr="009A35CC" w:rsidDel="00D8281D">
          <w:rPr>
            <w:rFonts w:ascii="Arial" w:hAnsi="Arial" w:cs="Arial"/>
            <w:b/>
            <w:bCs/>
            <w:u w:val="single"/>
          </w:rPr>
          <w:delText>nepojistných sociálních dávkách</w:delText>
        </w:r>
      </w:del>
      <w:ins w:id="357" w:author="Svobodová Leona Mgr." w:date="2015-01-09T14:02:00Z">
        <w:r w:rsidR="00D8281D">
          <w:rPr>
            <w:rFonts w:ascii="Arial" w:hAnsi="Arial" w:cs="Arial"/>
            <w:b/>
            <w:bCs/>
            <w:u w:val="single"/>
          </w:rPr>
          <w:t>příspěvek na péči</w:t>
        </w:r>
      </w:ins>
      <w:r w:rsidR="00764EBE" w:rsidRPr="009A35CC">
        <w:rPr>
          <w:rFonts w:ascii="Arial" w:hAnsi="Arial" w:cs="Arial"/>
          <w:b/>
          <w:bCs/>
          <w:u w:val="single"/>
        </w:rPr>
        <w:t xml:space="preserve"> je</w:t>
      </w:r>
      <w:r w:rsidR="00AA3473" w:rsidRPr="009A35CC">
        <w:rPr>
          <w:rFonts w:ascii="Arial" w:hAnsi="Arial" w:cs="Arial"/>
          <w:b/>
          <w:bCs/>
          <w:u w:val="single"/>
        </w:rPr>
        <w:t xml:space="preserve"> </w:t>
      </w:r>
      <w:r w:rsidR="00F7373B" w:rsidRPr="009A35CC">
        <w:rPr>
          <w:rFonts w:ascii="Arial" w:hAnsi="Arial" w:cs="Arial"/>
          <w:b/>
          <w:bCs/>
          <w:u w:val="single"/>
        </w:rPr>
        <w:t xml:space="preserve">získání </w:t>
      </w:r>
      <w:r w:rsidR="00F7373B" w:rsidRPr="009A35CC">
        <w:rPr>
          <w:rFonts w:ascii="Arial" w:hAnsi="Arial" w:cs="Arial"/>
          <w:bCs/>
        </w:rPr>
        <w:t>takové</w:t>
      </w:r>
      <w:r w:rsidR="00F7373B" w:rsidRPr="009A35CC">
        <w:rPr>
          <w:rFonts w:ascii="Arial" w:hAnsi="Arial" w:cs="Arial"/>
          <w:b/>
          <w:bCs/>
          <w:u w:val="single"/>
        </w:rPr>
        <w:t xml:space="preserve"> vypovídající </w:t>
      </w:r>
      <w:r w:rsidR="00B802C4" w:rsidRPr="009A35CC">
        <w:rPr>
          <w:rFonts w:ascii="Arial" w:hAnsi="Arial" w:cs="Arial"/>
          <w:b/>
          <w:bCs/>
          <w:u w:val="single"/>
        </w:rPr>
        <w:t>hodnoty</w:t>
      </w:r>
      <w:r w:rsidR="009A35CC" w:rsidRPr="009A35CC">
        <w:rPr>
          <w:rFonts w:ascii="Arial" w:hAnsi="Arial" w:cs="Arial"/>
          <w:b/>
          <w:bCs/>
          <w:u w:val="single"/>
        </w:rPr>
        <w:t xml:space="preserve"> o životní a sociální situaci žadatele</w:t>
      </w:r>
      <w:r w:rsidR="005E5EF3" w:rsidRPr="009A35CC">
        <w:rPr>
          <w:rFonts w:ascii="Arial" w:hAnsi="Arial" w:cs="Arial"/>
          <w:b/>
          <w:bCs/>
        </w:rPr>
        <w:t xml:space="preserve">, </w:t>
      </w:r>
      <w:r w:rsidR="005E5EF3" w:rsidRPr="009A35CC">
        <w:rPr>
          <w:rFonts w:ascii="Arial" w:hAnsi="Arial" w:cs="Arial"/>
          <w:bCs/>
        </w:rPr>
        <w:t>která</w:t>
      </w:r>
      <w:r w:rsidR="00E34C04" w:rsidRPr="009A35CC">
        <w:rPr>
          <w:rFonts w:ascii="Arial" w:hAnsi="Arial" w:cs="Arial"/>
          <w:bCs/>
        </w:rPr>
        <w:t xml:space="preserve"> s</w:t>
      </w:r>
      <w:r w:rsidR="00764EBE" w:rsidRPr="009A35CC">
        <w:rPr>
          <w:rFonts w:ascii="Arial" w:hAnsi="Arial" w:cs="Arial"/>
          <w:bCs/>
        </w:rPr>
        <w:t>měřuje k ověření plnění podmínek nároku na dávku, její výši, výplatu</w:t>
      </w:r>
      <w:r w:rsidR="00E34C04" w:rsidRPr="009A35CC">
        <w:rPr>
          <w:rFonts w:ascii="Arial" w:hAnsi="Arial" w:cs="Arial"/>
          <w:bCs/>
        </w:rPr>
        <w:t xml:space="preserve"> </w:t>
      </w:r>
      <w:r w:rsidR="009A35CC" w:rsidRPr="009A35CC">
        <w:rPr>
          <w:rFonts w:ascii="Arial" w:hAnsi="Arial" w:cs="Arial"/>
          <w:bCs/>
        </w:rPr>
        <w:t>atp.</w:t>
      </w:r>
      <w:r w:rsidR="009A35CC" w:rsidRPr="009A35CC">
        <w:rPr>
          <w:rFonts w:ascii="Arial" w:hAnsi="Arial" w:cs="Arial"/>
          <w:b/>
          <w:bCs/>
        </w:rPr>
        <w:t xml:space="preserve"> </w:t>
      </w:r>
      <w:r w:rsidR="009A35CC" w:rsidRPr="009A35CC">
        <w:rPr>
          <w:rFonts w:ascii="Arial" w:hAnsi="Arial" w:cs="Arial"/>
          <w:b/>
          <w:bCs/>
          <w:u w:val="single"/>
        </w:rPr>
        <w:t>P</w:t>
      </w:r>
      <w:r w:rsidR="000F7678" w:rsidRPr="009A35CC">
        <w:rPr>
          <w:rFonts w:ascii="Arial" w:hAnsi="Arial" w:cs="Arial"/>
          <w:b/>
          <w:bCs/>
          <w:u w:val="single"/>
        </w:rPr>
        <w:t>roto sociální pracovník:</w:t>
      </w:r>
    </w:p>
    <w:p w:rsidR="00710627" w:rsidRPr="00114539" w:rsidRDefault="00710627" w:rsidP="00086C0F">
      <w:pPr>
        <w:ind w:left="284" w:hanging="284"/>
        <w:jc w:val="both"/>
        <w:rPr>
          <w:rFonts w:ascii="Arial" w:hAnsi="Arial" w:cs="Arial"/>
          <w:b/>
          <w:bCs/>
          <w:u w:val="single"/>
        </w:rPr>
      </w:pPr>
    </w:p>
    <w:p w:rsidR="000F7678" w:rsidRPr="001405CA" w:rsidRDefault="00715FFF" w:rsidP="00086C0F">
      <w:pPr>
        <w:pStyle w:val="Odstavecseseznamem"/>
        <w:numPr>
          <w:ilvl w:val="0"/>
          <w:numId w:val="49"/>
        </w:numPr>
        <w:ind w:left="284" w:hanging="284"/>
        <w:jc w:val="both"/>
        <w:rPr>
          <w:rFonts w:ascii="Arial" w:hAnsi="Arial" w:cs="Arial"/>
        </w:rPr>
      </w:pPr>
      <w:r w:rsidRPr="001405CA">
        <w:rPr>
          <w:rFonts w:ascii="Arial" w:hAnsi="Arial" w:cs="Arial"/>
          <w:u w:val="single"/>
        </w:rPr>
        <w:t>S</w:t>
      </w:r>
      <w:r w:rsidR="00737EFF" w:rsidRPr="001405CA">
        <w:rPr>
          <w:rFonts w:ascii="Arial" w:hAnsi="Arial" w:cs="Arial"/>
          <w:u w:val="single"/>
        </w:rPr>
        <w:t>hromaž</w:t>
      </w:r>
      <w:r w:rsidR="000F7678" w:rsidRPr="001405CA">
        <w:rPr>
          <w:rFonts w:ascii="Arial" w:hAnsi="Arial" w:cs="Arial"/>
          <w:u w:val="single"/>
        </w:rPr>
        <w:t>ďuje informace</w:t>
      </w:r>
      <w:r w:rsidR="00737EFF" w:rsidRPr="001405CA">
        <w:rPr>
          <w:rFonts w:ascii="Arial" w:hAnsi="Arial" w:cs="Arial"/>
        </w:rPr>
        <w:t>:</w:t>
      </w:r>
    </w:p>
    <w:p w:rsidR="00737EFF" w:rsidRPr="001405CA" w:rsidRDefault="00286869" w:rsidP="00086C0F">
      <w:pPr>
        <w:pStyle w:val="Odstavecseseznamem"/>
        <w:ind w:left="284"/>
        <w:jc w:val="both"/>
        <w:rPr>
          <w:rFonts w:ascii="Arial" w:hAnsi="Arial" w:cs="Arial"/>
        </w:rPr>
      </w:pPr>
      <w:r w:rsidRPr="001405CA">
        <w:rPr>
          <w:rFonts w:ascii="Arial" w:hAnsi="Arial" w:cs="Arial"/>
        </w:rPr>
        <w:t>Při s</w:t>
      </w:r>
      <w:r w:rsidR="00AE7913" w:rsidRPr="001405CA">
        <w:rPr>
          <w:rFonts w:ascii="Arial" w:hAnsi="Arial" w:cs="Arial"/>
        </w:rPr>
        <w:t>ociální</w:t>
      </w:r>
      <w:r w:rsidRPr="001405CA">
        <w:rPr>
          <w:rFonts w:ascii="Arial" w:hAnsi="Arial" w:cs="Arial"/>
        </w:rPr>
        <w:t>m</w:t>
      </w:r>
      <w:r w:rsidR="00AE7913" w:rsidRPr="001405CA">
        <w:rPr>
          <w:rFonts w:ascii="Arial" w:hAnsi="Arial" w:cs="Arial"/>
        </w:rPr>
        <w:t xml:space="preserve"> šetření u žadatele o </w:t>
      </w:r>
      <w:del w:id="358" w:author="Leona Svobodová" w:date="2014-11-23T21:45:00Z">
        <w:r w:rsidR="001E530F" w:rsidRPr="001405CA" w:rsidDel="00A70FD3">
          <w:rPr>
            <w:rFonts w:ascii="Arial" w:hAnsi="Arial" w:cs="Arial"/>
          </w:rPr>
          <w:delText>nepojistnou sociální dávku</w:delText>
        </w:r>
      </w:del>
      <w:ins w:id="359" w:author="Leona Svobodová" w:date="2014-11-23T21:45:00Z">
        <w:r w:rsidR="00A70FD3">
          <w:rPr>
            <w:rFonts w:ascii="Arial" w:hAnsi="Arial" w:cs="Arial"/>
          </w:rPr>
          <w:t>příspěvek na péči</w:t>
        </w:r>
      </w:ins>
      <w:r w:rsidR="00AE7913" w:rsidRPr="001405CA">
        <w:rPr>
          <w:rFonts w:ascii="Arial" w:hAnsi="Arial" w:cs="Arial"/>
        </w:rPr>
        <w:t xml:space="preserve"> </w:t>
      </w:r>
      <w:r w:rsidRPr="001405CA">
        <w:rPr>
          <w:rFonts w:ascii="Arial" w:hAnsi="Arial" w:cs="Arial"/>
        </w:rPr>
        <w:t xml:space="preserve">sociální pracovník </w:t>
      </w:r>
      <w:r w:rsidR="00AE7913" w:rsidRPr="001405CA">
        <w:rPr>
          <w:rFonts w:ascii="Arial" w:hAnsi="Arial" w:cs="Arial"/>
        </w:rPr>
        <w:t>shromažďuje informace týkající se</w:t>
      </w:r>
      <w:r w:rsidR="00554E27" w:rsidRPr="001405CA">
        <w:rPr>
          <w:rFonts w:ascii="Arial" w:hAnsi="Arial" w:cs="Arial"/>
        </w:rPr>
        <w:t xml:space="preserve"> péče o vlastní osobu,</w:t>
      </w:r>
      <w:r w:rsidR="00AE7913" w:rsidRPr="001405CA">
        <w:rPr>
          <w:rFonts w:ascii="Arial" w:hAnsi="Arial" w:cs="Arial"/>
        </w:rPr>
        <w:t xml:space="preserve"> přirozeného prostředí, ve kterém žije a ve kterém se pohybuje, rodinných či sousedských vztahů</w:t>
      </w:r>
      <w:ins w:id="360" w:author="Leona Svobodová" w:date="2014-11-23T21:46:00Z">
        <w:r w:rsidR="00A70FD3">
          <w:rPr>
            <w:rFonts w:ascii="Arial" w:hAnsi="Arial" w:cs="Arial"/>
          </w:rPr>
          <w:t xml:space="preserve"> v kontextu</w:t>
        </w:r>
      </w:ins>
      <w:del w:id="361" w:author="Leona Svobodová" w:date="2014-11-23T21:46:00Z">
        <w:r w:rsidR="00AE7913" w:rsidRPr="001405CA" w:rsidDel="00A70FD3">
          <w:rPr>
            <w:rFonts w:ascii="Arial" w:hAnsi="Arial" w:cs="Arial"/>
          </w:rPr>
          <w:delText>,</w:delText>
        </w:r>
      </w:del>
      <w:r w:rsidR="00AE7913" w:rsidRPr="001405CA">
        <w:rPr>
          <w:rFonts w:ascii="Arial" w:hAnsi="Arial" w:cs="Arial"/>
        </w:rPr>
        <w:t xml:space="preserve"> potřeb</w:t>
      </w:r>
      <w:r w:rsidR="00B802C4">
        <w:rPr>
          <w:rFonts w:ascii="Arial" w:hAnsi="Arial" w:cs="Arial"/>
        </w:rPr>
        <w:t>y</w:t>
      </w:r>
      <w:r w:rsidR="00AE7913" w:rsidRPr="001405CA">
        <w:rPr>
          <w:rFonts w:ascii="Arial" w:hAnsi="Arial" w:cs="Arial"/>
        </w:rPr>
        <w:t xml:space="preserve"> pomoci od </w:t>
      </w:r>
      <w:ins w:id="362" w:author="Svobodová Leona Mgr." w:date="2015-01-09T14:04:00Z">
        <w:r w:rsidR="00D8281D">
          <w:rPr>
            <w:rFonts w:ascii="Arial" w:hAnsi="Arial" w:cs="Arial"/>
          </w:rPr>
          <w:t xml:space="preserve">blízkých osob a dalších </w:t>
        </w:r>
      </w:ins>
      <w:ins w:id="363" w:author="Svobodová Leona Mgr." w:date="2015-01-09T14:03:00Z">
        <w:r w:rsidR="00D8281D">
          <w:rPr>
            <w:rFonts w:ascii="Arial" w:hAnsi="Arial" w:cs="Arial"/>
          </w:rPr>
          <w:t xml:space="preserve">dostupných </w:t>
        </w:r>
      </w:ins>
      <w:del w:id="364" w:author="Svobodová Leona Mgr." w:date="2015-01-09T14:03:00Z">
        <w:r w:rsidR="00AE7913" w:rsidRPr="001405CA" w:rsidDel="00D8281D">
          <w:rPr>
            <w:rFonts w:ascii="Arial" w:hAnsi="Arial" w:cs="Arial"/>
          </w:rPr>
          <w:delText>okolí</w:delText>
        </w:r>
      </w:del>
      <w:ins w:id="365" w:author="Svobodová Leona Mgr." w:date="2015-01-09T14:03:00Z">
        <w:r w:rsidR="00D8281D">
          <w:rPr>
            <w:rFonts w:ascii="Arial" w:hAnsi="Arial" w:cs="Arial"/>
          </w:rPr>
          <w:t>subjektů v přirozeném prostředí žadatele</w:t>
        </w:r>
      </w:ins>
      <w:r w:rsidR="00BB67F7" w:rsidRPr="001405CA">
        <w:rPr>
          <w:rFonts w:ascii="Arial" w:hAnsi="Arial" w:cs="Arial"/>
        </w:rPr>
        <w:t>,</w:t>
      </w:r>
      <w:r w:rsidR="00AE7913" w:rsidRPr="001405CA">
        <w:rPr>
          <w:rFonts w:ascii="Arial" w:hAnsi="Arial" w:cs="Arial"/>
        </w:rPr>
        <w:t xml:space="preserve"> </w:t>
      </w:r>
      <w:ins w:id="366" w:author="Svobodová Leona Mgr." w:date="2015-01-09T14:04:00Z">
        <w:r w:rsidR="00D8281D">
          <w:rPr>
            <w:rFonts w:ascii="Arial" w:hAnsi="Arial" w:cs="Arial"/>
          </w:rPr>
          <w:t xml:space="preserve">např. </w:t>
        </w:r>
      </w:ins>
      <w:r w:rsidR="00AE7913" w:rsidRPr="001405CA">
        <w:rPr>
          <w:rFonts w:ascii="Arial" w:hAnsi="Arial" w:cs="Arial"/>
        </w:rPr>
        <w:t xml:space="preserve">poskytovatele sociálních služeb či </w:t>
      </w:r>
      <w:r w:rsidR="001E530F" w:rsidRPr="001405CA">
        <w:rPr>
          <w:rFonts w:ascii="Arial" w:hAnsi="Arial" w:cs="Arial"/>
        </w:rPr>
        <w:t>asistenta sociální péče</w:t>
      </w:r>
      <w:r w:rsidR="00554E27" w:rsidRPr="001405CA">
        <w:rPr>
          <w:rFonts w:ascii="Arial" w:hAnsi="Arial" w:cs="Arial"/>
        </w:rPr>
        <w:t xml:space="preserve"> atp</w:t>
      </w:r>
      <w:r w:rsidR="00AE7913" w:rsidRPr="001405CA">
        <w:rPr>
          <w:rFonts w:ascii="Arial" w:hAnsi="Arial" w:cs="Arial"/>
        </w:rPr>
        <w:t>.</w:t>
      </w:r>
      <w:r w:rsidR="00A668AC">
        <w:rPr>
          <w:rFonts w:ascii="Arial" w:hAnsi="Arial" w:cs="Arial"/>
        </w:rPr>
        <w:t xml:space="preserve"> </w:t>
      </w:r>
      <w:del w:id="367" w:author="Leona Svobodová" w:date="2014-11-23T21:47:00Z">
        <w:r w:rsidR="00A668AC" w:rsidDel="00A70FD3">
          <w:rPr>
            <w:rFonts w:ascii="Arial" w:hAnsi="Arial" w:cs="Arial"/>
          </w:rPr>
          <w:delText>(to platí zejména pro příspěvek na péči).</w:delText>
        </w:r>
      </w:del>
    </w:p>
    <w:p w:rsidR="00764EBE" w:rsidRDefault="00764EBE" w:rsidP="00086C0F">
      <w:pPr>
        <w:ind w:left="284" w:hanging="284"/>
        <w:jc w:val="both"/>
        <w:rPr>
          <w:rFonts w:ascii="Arial" w:hAnsi="Arial" w:cs="Arial"/>
        </w:rPr>
      </w:pPr>
    </w:p>
    <w:p w:rsidR="000F7678" w:rsidRPr="001405CA" w:rsidDel="00D00659" w:rsidRDefault="00715FFF" w:rsidP="00086C0F">
      <w:pPr>
        <w:pStyle w:val="Odstavecseseznamem"/>
        <w:numPr>
          <w:ilvl w:val="0"/>
          <w:numId w:val="49"/>
        </w:numPr>
        <w:ind w:left="284" w:hanging="284"/>
        <w:jc w:val="both"/>
        <w:rPr>
          <w:rFonts w:ascii="Arial" w:hAnsi="Arial" w:cs="Arial"/>
        </w:rPr>
      </w:pPr>
      <w:moveFromRangeStart w:id="368" w:author="Leona Svobodová" w:date="2015-02-08T21:12:00Z" w:name="move411193278"/>
      <w:moveFrom w:id="369" w:author="Leona Svobodová" w:date="2015-02-08T21:12:00Z">
        <w:r w:rsidRPr="001405CA" w:rsidDel="00D00659">
          <w:rPr>
            <w:rFonts w:ascii="Arial" w:hAnsi="Arial" w:cs="Arial"/>
            <w:u w:val="single"/>
          </w:rPr>
          <w:t>O</w:t>
        </w:r>
        <w:r w:rsidR="00B938EE" w:rsidRPr="001405CA" w:rsidDel="00D00659">
          <w:rPr>
            <w:rFonts w:ascii="Arial" w:hAnsi="Arial" w:cs="Arial"/>
            <w:u w:val="single"/>
          </w:rPr>
          <w:t>věř</w:t>
        </w:r>
        <w:r w:rsidR="000F7678" w:rsidRPr="001405CA" w:rsidDel="00D00659">
          <w:rPr>
            <w:rFonts w:ascii="Arial" w:hAnsi="Arial" w:cs="Arial"/>
            <w:u w:val="single"/>
          </w:rPr>
          <w:t>uje</w:t>
        </w:r>
        <w:r w:rsidR="00B938EE" w:rsidRPr="001405CA" w:rsidDel="00D00659">
          <w:rPr>
            <w:rFonts w:ascii="Arial" w:hAnsi="Arial" w:cs="Arial"/>
            <w:u w:val="single"/>
          </w:rPr>
          <w:t xml:space="preserve"> skutečnost</w:t>
        </w:r>
        <w:r w:rsidR="000F7678" w:rsidRPr="001405CA" w:rsidDel="00D00659">
          <w:rPr>
            <w:rFonts w:ascii="Arial" w:hAnsi="Arial" w:cs="Arial"/>
            <w:u w:val="single"/>
          </w:rPr>
          <w:t>i</w:t>
        </w:r>
        <w:r w:rsidR="00B938EE" w:rsidRPr="001405CA" w:rsidDel="00D00659">
          <w:rPr>
            <w:rFonts w:ascii="Arial" w:hAnsi="Arial" w:cs="Arial"/>
            <w:u w:val="single"/>
          </w:rPr>
          <w:t xml:space="preserve"> uveden</w:t>
        </w:r>
        <w:r w:rsidR="000F7678" w:rsidRPr="001405CA" w:rsidDel="00D00659">
          <w:rPr>
            <w:rFonts w:ascii="Arial" w:hAnsi="Arial" w:cs="Arial"/>
            <w:u w:val="single"/>
          </w:rPr>
          <w:t>é</w:t>
        </w:r>
        <w:r w:rsidR="00B938EE" w:rsidRPr="001405CA" w:rsidDel="00D00659">
          <w:rPr>
            <w:rFonts w:ascii="Arial" w:hAnsi="Arial" w:cs="Arial"/>
            <w:u w:val="single"/>
          </w:rPr>
          <w:t xml:space="preserve"> v</w:t>
        </w:r>
        <w:r w:rsidR="00710627" w:rsidRPr="001405CA" w:rsidDel="00D00659">
          <w:rPr>
            <w:rFonts w:ascii="Arial" w:hAnsi="Arial" w:cs="Arial"/>
            <w:u w:val="single"/>
          </w:rPr>
          <w:t xml:space="preserve"> </w:t>
        </w:r>
        <w:r w:rsidR="00B938EE" w:rsidRPr="001405CA" w:rsidDel="00D00659">
          <w:rPr>
            <w:rFonts w:ascii="Arial" w:hAnsi="Arial" w:cs="Arial"/>
            <w:u w:val="single"/>
          </w:rPr>
          <w:t>žádosti</w:t>
        </w:r>
        <w:r w:rsidR="00B802C4" w:rsidDel="00D00659">
          <w:rPr>
            <w:rFonts w:ascii="Arial" w:hAnsi="Arial" w:cs="Arial"/>
          </w:rPr>
          <w:t>:</w:t>
        </w:r>
      </w:moveFrom>
    </w:p>
    <w:moveFromRangeEnd w:id="368"/>
    <w:p w:rsidR="00D00659" w:rsidRDefault="000F7678" w:rsidP="00D00659">
      <w:pPr>
        <w:pStyle w:val="Odstavecseseznamem"/>
        <w:numPr>
          <w:ilvl w:val="0"/>
          <w:numId w:val="49"/>
        </w:numPr>
        <w:ind w:left="284" w:hanging="284"/>
        <w:jc w:val="both"/>
        <w:rPr>
          <w:ins w:id="370" w:author="Leona Svobodová" w:date="2015-02-08T21:45:00Z"/>
          <w:rFonts w:ascii="Arial" w:hAnsi="Arial" w:cs="Arial"/>
        </w:rPr>
      </w:pPr>
      <w:r w:rsidRPr="00D00659">
        <w:rPr>
          <w:rFonts w:ascii="Arial" w:hAnsi="Arial" w:cs="Arial"/>
        </w:rPr>
        <w:t>V</w:t>
      </w:r>
      <w:r w:rsidR="00737EFF" w:rsidRPr="00D00659">
        <w:rPr>
          <w:rFonts w:ascii="Arial" w:hAnsi="Arial" w:cs="Arial"/>
        </w:rPr>
        <w:t xml:space="preserve"> rámci sociálního šetření </w:t>
      </w:r>
      <w:ins w:id="371" w:author="Leona Svobodová" w:date="2014-11-24T15:48:00Z">
        <w:r w:rsidR="00E03F0E" w:rsidRPr="00D00659">
          <w:rPr>
            <w:rFonts w:ascii="Arial" w:hAnsi="Arial" w:cs="Arial"/>
          </w:rPr>
          <w:t xml:space="preserve">se </w:t>
        </w:r>
      </w:ins>
      <w:r w:rsidR="00737EFF" w:rsidRPr="00D00659">
        <w:rPr>
          <w:rFonts w:ascii="Arial" w:hAnsi="Arial" w:cs="Arial"/>
        </w:rPr>
        <w:t xml:space="preserve">sociální pracovník </w:t>
      </w:r>
      <w:del w:id="372" w:author="Leona Svobodová" w:date="2014-11-24T15:48:00Z">
        <w:r w:rsidR="00737EFF" w:rsidRPr="00D00659" w:rsidDel="00E03F0E">
          <w:rPr>
            <w:rFonts w:ascii="Arial" w:hAnsi="Arial" w:cs="Arial"/>
          </w:rPr>
          <w:delText>ověř</w:delText>
        </w:r>
      </w:del>
      <w:ins w:id="373" w:author="Leona Svobodová" w:date="2014-11-24T15:48:00Z">
        <w:r w:rsidR="00E03F0E" w:rsidRPr="00D00659">
          <w:rPr>
            <w:rFonts w:ascii="Arial" w:hAnsi="Arial" w:cs="Arial"/>
          </w:rPr>
          <w:t>dotaz</w:t>
        </w:r>
      </w:ins>
      <w:r w:rsidR="00737EFF" w:rsidRPr="00D00659">
        <w:rPr>
          <w:rFonts w:ascii="Arial" w:hAnsi="Arial" w:cs="Arial"/>
        </w:rPr>
        <w:t>uje</w:t>
      </w:r>
      <w:ins w:id="374" w:author="Leona Svobodová" w:date="2014-11-24T15:49:00Z">
        <w:r w:rsidR="00E03F0E" w:rsidRPr="00D00659">
          <w:rPr>
            <w:rFonts w:ascii="Arial" w:hAnsi="Arial" w:cs="Arial"/>
          </w:rPr>
          <w:t xml:space="preserve"> </w:t>
        </w:r>
      </w:ins>
      <w:ins w:id="375" w:author="Leona Svobodová" w:date="2014-11-24T16:10:00Z">
        <w:r w:rsidR="00815C3B" w:rsidRPr="00D00659">
          <w:rPr>
            <w:rFonts w:ascii="Arial" w:hAnsi="Arial" w:cs="Arial"/>
          </w:rPr>
          <w:t xml:space="preserve">i </w:t>
        </w:r>
      </w:ins>
      <w:ins w:id="376" w:author="Leona Svobodová" w:date="2014-11-24T15:49:00Z">
        <w:r w:rsidR="00E03F0E" w:rsidRPr="00D00659">
          <w:rPr>
            <w:rFonts w:ascii="Arial" w:hAnsi="Arial" w:cs="Arial"/>
          </w:rPr>
          <w:t>na</w:t>
        </w:r>
      </w:ins>
      <w:del w:id="377" w:author="Leona Svobodová" w:date="2014-11-24T15:49:00Z">
        <w:r w:rsidR="005E56FA" w:rsidRPr="00D00659" w:rsidDel="00E03F0E">
          <w:rPr>
            <w:rFonts w:ascii="Arial" w:hAnsi="Arial" w:cs="Arial"/>
          </w:rPr>
          <w:delText>:</w:delText>
        </w:r>
      </w:del>
      <w:r w:rsidR="00B938EE" w:rsidRPr="00D00659">
        <w:rPr>
          <w:rFonts w:ascii="Arial" w:hAnsi="Arial" w:cs="Arial"/>
        </w:rPr>
        <w:t xml:space="preserve"> celkov</w:t>
      </w:r>
      <w:r w:rsidR="00715FFF" w:rsidRPr="00D00659">
        <w:rPr>
          <w:rFonts w:ascii="Arial" w:hAnsi="Arial" w:cs="Arial"/>
        </w:rPr>
        <w:t>é</w:t>
      </w:r>
      <w:r w:rsidR="00B938EE" w:rsidRPr="00D00659">
        <w:rPr>
          <w:rFonts w:ascii="Arial" w:hAnsi="Arial" w:cs="Arial"/>
        </w:rPr>
        <w:t xml:space="preserve"> sociální </w:t>
      </w:r>
      <w:del w:id="378" w:author="Leona Svobodová" w:date="2015-02-08T20:25:00Z">
        <w:r w:rsidR="00B938EE" w:rsidRPr="00D00659" w:rsidDel="00D00659">
          <w:rPr>
            <w:rFonts w:ascii="Arial" w:hAnsi="Arial" w:cs="Arial"/>
          </w:rPr>
          <w:delText>a</w:delText>
        </w:r>
      </w:del>
      <w:ins w:id="379" w:author="Leona Svobodová" w:date="2015-02-08T20:25:00Z">
        <w:r w:rsidR="00D00659" w:rsidRPr="00D00659">
          <w:rPr>
            <w:rFonts w:ascii="Arial" w:hAnsi="Arial" w:cs="Arial"/>
          </w:rPr>
          <w:t>i</w:t>
        </w:r>
      </w:ins>
      <w:r w:rsidR="00B938EE" w:rsidRPr="00D00659">
        <w:rPr>
          <w:rFonts w:ascii="Arial" w:hAnsi="Arial" w:cs="Arial"/>
        </w:rPr>
        <w:t xml:space="preserve"> </w:t>
      </w:r>
      <w:del w:id="380" w:author="Leona Svobodová" w:date="2015-02-08T20:25:00Z">
        <w:r w:rsidR="00B938EE" w:rsidRPr="00D00659" w:rsidDel="00D00659">
          <w:rPr>
            <w:rFonts w:ascii="Arial" w:hAnsi="Arial" w:cs="Arial"/>
          </w:rPr>
          <w:delText>majetkov</w:delText>
        </w:r>
      </w:del>
      <w:ins w:id="381" w:author="Leona Svobodová" w:date="2015-02-08T20:26:00Z">
        <w:r w:rsidR="00D00659" w:rsidRPr="00D00659">
          <w:rPr>
            <w:rFonts w:ascii="Arial" w:hAnsi="Arial" w:cs="Arial"/>
          </w:rPr>
          <w:t>ekonomick</w:t>
        </w:r>
      </w:ins>
      <w:r w:rsidR="00715FFF" w:rsidRPr="00D00659">
        <w:rPr>
          <w:rFonts w:ascii="Arial" w:hAnsi="Arial" w:cs="Arial"/>
        </w:rPr>
        <w:t>é</w:t>
      </w:r>
      <w:r w:rsidR="00B938EE" w:rsidRPr="00D00659">
        <w:rPr>
          <w:rFonts w:ascii="Arial" w:hAnsi="Arial" w:cs="Arial"/>
        </w:rPr>
        <w:t xml:space="preserve"> poměr</w:t>
      </w:r>
      <w:r w:rsidR="00715FFF" w:rsidRPr="00D00659">
        <w:rPr>
          <w:rFonts w:ascii="Arial" w:hAnsi="Arial" w:cs="Arial"/>
        </w:rPr>
        <w:t>y</w:t>
      </w:r>
      <w:r w:rsidR="00B938EE" w:rsidRPr="00D00659">
        <w:rPr>
          <w:rFonts w:ascii="Arial" w:hAnsi="Arial" w:cs="Arial"/>
        </w:rPr>
        <w:t xml:space="preserve"> žadatele</w:t>
      </w:r>
      <w:ins w:id="382" w:author="Leona Svobodová" w:date="2015-02-08T20:42:00Z">
        <w:r w:rsidR="00D00659" w:rsidRPr="00D00659">
          <w:rPr>
            <w:rFonts w:ascii="Arial" w:hAnsi="Arial" w:cs="Arial"/>
          </w:rPr>
          <w:t xml:space="preserve"> </w:t>
        </w:r>
      </w:ins>
      <w:ins w:id="383" w:author="Svobodová Leona Mgr." w:date="2015-02-09T17:47:00Z">
        <w:r w:rsidR="00822985">
          <w:rPr>
            <w:rFonts w:ascii="Arial" w:hAnsi="Arial" w:cs="Arial"/>
          </w:rPr>
          <w:t xml:space="preserve">jednak </w:t>
        </w:r>
      </w:ins>
      <w:ins w:id="384" w:author="Leona Svobodová" w:date="2015-02-08T20:42:00Z">
        <w:r w:rsidR="00D00659" w:rsidRPr="00D00659">
          <w:rPr>
            <w:rFonts w:ascii="Arial" w:hAnsi="Arial" w:cs="Arial"/>
          </w:rPr>
          <w:t xml:space="preserve">pro </w:t>
        </w:r>
      </w:ins>
      <w:moveToRangeStart w:id="385" w:author="Leona Svobodová" w:date="2015-02-08T21:12:00Z" w:name="move411193278"/>
      <w:moveTo w:id="386" w:author="Leona Svobodová" w:date="2015-02-08T21:12:00Z">
        <w:del w:id="387" w:author="Leona Svobodová" w:date="2015-02-08T21:12:00Z">
          <w:r w:rsidR="00D00659" w:rsidRPr="00D00659" w:rsidDel="00D00659">
            <w:rPr>
              <w:rFonts w:ascii="Arial" w:hAnsi="Arial" w:cs="Arial"/>
              <w:u w:val="single"/>
            </w:rPr>
            <w:delText>O</w:delText>
          </w:r>
        </w:del>
      </w:moveTo>
      <w:ins w:id="388" w:author="Leona Svobodová" w:date="2015-02-08T21:12:00Z">
        <w:r w:rsidR="00D00659" w:rsidRPr="00D00659">
          <w:rPr>
            <w:rFonts w:ascii="Arial" w:hAnsi="Arial" w:cs="Arial"/>
            <w:u w:val="single"/>
          </w:rPr>
          <w:t>o</w:t>
        </w:r>
      </w:ins>
      <w:moveTo w:id="389" w:author="Leona Svobodová" w:date="2015-02-08T21:12:00Z">
        <w:r w:rsidR="00D00659" w:rsidRPr="00D00659">
          <w:rPr>
            <w:rFonts w:ascii="Arial" w:hAnsi="Arial" w:cs="Arial"/>
            <w:u w:val="single"/>
          </w:rPr>
          <w:t>věř</w:t>
        </w:r>
        <w:del w:id="390" w:author="Leona Svobodová" w:date="2015-02-08T21:12:00Z">
          <w:r w:rsidR="00D00659" w:rsidRPr="00D00659" w:rsidDel="00D00659">
            <w:rPr>
              <w:rFonts w:ascii="Arial" w:hAnsi="Arial" w:cs="Arial"/>
              <w:u w:val="single"/>
            </w:rPr>
            <w:delText>uje</w:delText>
          </w:r>
        </w:del>
      </w:moveTo>
      <w:ins w:id="391" w:author="Leona Svobodová" w:date="2015-02-08T21:12:00Z">
        <w:r w:rsidR="00D00659" w:rsidRPr="00D00659">
          <w:rPr>
            <w:rFonts w:ascii="Arial" w:hAnsi="Arial" w:cs="Arial"/>
            <w:u w:val="single"/>
          </w:rPr>
          <w:t>ení</w:t>
        </w:r>
      </w:ins>
      <w:moveTo w:id="392" w:author="Leona Svobodová" w:date="2015-02-08T21:12:00Z">
        <w:r w:rsidR="00D00659" w:rsidRPr="00D00659">
          <w:rPr>
            <w:rFonts w:ascii="Arial" w:hAnsi="Arial" w:cs="Arial"/>
            <w:u w:val="single"/>
          </w:rPr>
          <w:t xml:space="preserve"> skutečnost</w:t>
        </w:r>
      </w:moveTo>
      <w:ins w:id="393" w:author="Leona Svobodová" w:date="2015-02-08T21:12:00Z">
        <w:r w:rsidR="00D00659" w:rsidRPr="00D00659">
          <w:rPr>
            <w:rFonts w:ascii="Arial" w:hAnsi="Arial" w:cs="Arial"/>
            <w:u w:val="single"/>
          </w:rPr>
          <w:t>í</w:t>
        </w:r>
      </w:ins>
      <w:moveTo w:id="394" w:author="Leona Svobodová" w:date="2015-02-08T21:12:00Z">
        <w:del w:id="395" w:author="Leona Svobodová" w:date="2015-02-08T21:12:00Z">
          <w:r w:rsidR="00D00659" w:rsidRPr="008C3FEE" w:rsidDel="00D00659">
            <w:rPr>
              <w:rFonts w:ascii="Arial" w:hAnsi="Arial" w:cs="Arial"/>
              <w:u w:val="single"/>
            </w:rPr>
            <w:delText>i</w:delText>
          </w:r>
        </w:del>
        <w:r w:rsidR="00D00659" w:rsidRPr="00D00659">
          <w:rPr>
            <w:rFonts w:ascii="Arial" w:hAnsi="Arial" w:cs="Arial"/>
            <w:u w:val="single"/>
          </w:rPr>
          <w:t xml:space="preserve"> uveden</w:t>
        </w:r>
      </w:moveTo>
      <w:ins w:id="396" w:author="Leona Svobodová" w:date="2015-02-08T21:13:00Z">
        <w:r w:rsidR="00D00659" w:rsidRPr="00D00659">
          <w:rPr>
            <w:rFonts w:ascii="Arial" w:hAnsi="Arial" w:cs="Arial"/>
            <w:u w:val="single"/>
          </w:rPr>
          <w:t>ých</w:t>
        </w:r>
      </w:ins>
      <w:moveTo w:id="397" w:author="Leona Svobodová" w:date="2015-02-08T21:12:00Z">
        <w:del w:id="398" w:author="Leona Svobodová" w:date="2015-02-08T21:13:00Z">
          <w:r w:rsidR="00D00659" w:rsidRPr="00D00659" w:rsidDel="00D00659">
            <w:rPr>
              <w:rFonts w:ascii="Arial" w:hAnsi="Arial" w:cs="Arial"/>
              <w:u w:val="single"/>
            </w:rPr>
            <w:delText>é</w:delText>
          </w:r>
        </w:del>
        <w:r w:rsidR="00D00659" w:rsidRPr="00D00659">
          <w:rPr>
            <w:rFonts w:ascii="Arial" w:hAnsi="Arial" w:cs="Arial"/>
            <w:u w:val="single"/>
          </w:rPr>
          <w:t xml:space="preserve"> v</w:t>
        </w:r>
        <w:del w:id="399" w:author="Leona Svobodová" w:date="2015-02-08T21:15:00Z">
          <w:r w:rsidR="00D00659" w:rsidRPr="00D00659" w:rsidDel="00D00659">
            <w:rPr>
              <w:rFonts w:ascii="Arial" w:hAnsi="Arial" w:cs="Arial"/>
              <w:u w:val="single"/>
            </w:rPr>
            <w:delText xml:space="preserve"> </w:delText>
          </w:r>
        </w:del>
      </w:moveTo>
      <w:ins w:id="400" w:author="Leona Svobodová" w:date="2015-02-08T21:15:00Z">
        <w:r w:rsidR="00D00659" w:rsidRPr="00D00659">
          <w:rPr>
            <w:rFonts w:ascii="Arial" w:hAnsi="Arial" w:cs="Arial"/>
            <w:u w:val="single"/>
          </w:rPr>
          <w:t> </w:t>
        </w:r>
      </w:ins>
      <w:moveTo w:id="401" w:author="Leona Svobodová" w:date="2015-02-08T21:12:00Z">
        <w:r w:rsidR="00D00659" w:rsidRPr="00D00659">
          <w:rPr>
            <w:rFonts w:ascii="Arial" w:hAnsi="Arial" w:cs="Arial"/>
            <w:u w:val="single"/>
          </w:rPr>
          <w:t>žádosti</w:t>
        </w:r>
      </w:moveTo>
      <w:ins w:id="402" w:author="Leona Svobodová" w:date="2015-02-08T21:15:00Z">
        <w:r w:rsidR="00D00659" w:rsidRPr="00D00659">
          <w:rPr>
            <w:rFonts w:ascii="Arial" w:hAnsi="Arial" w:cs="Arial"/>
          </w:rPr>
          <w:t xml:space="preserve"> </w:t>
        </w:r>
        <w:del w:id="403" w:author="Svobodová Leona Mgr." w:date="2015-02-09T17:47:00Z">
          <w:r w:rsidR="00D00659" w:rsidRPr="00D00659" w:rsidDel="00822985">
            <w:rPr>
              <w:rFonts w:ascii="Arial" w:hAnsi="Arial" w:cs="Arial"/>
            </w:rPr>
            <w:delText>i</w:delText>
          </w:r>
        </w:del>
      </w:ins>
      <w:moveTo w:id="404" w:author="Leona Svobodová" w:date="2015-02-08T21:12:00Z">
        <w:del w:id="405" w:author="Svobodová Leona Mgr." w:date="2015-02-09T17:47:00Z">
          <w:r w:rsidR="00D00659" w:rsidRPr="00D00659" w:rsidDel="00822985">
            <w:rPr>
              <w:rFonts w:ascii="Arial" w:hAnsi="Arial" w:cs="Arial"/>
            </w:rPr>
            <w:delText>:</w:delText>
          </w:r>
        </w:del>
      </w:moveTo>
      <w:moveToRangeEnd w:id="385"/>
      <w:ins w:id="406" w:author="Svobodová Leona Mgr." w:date="2015-02-09T17:47:00Z">
        <w:r w:rsidR="00822985">
          <w:rPr>
            <w:rFonts w:ascii="Arial" w:hAnsi="Arial" w:cs="Arial"/>
          </w:rPr>
          <w:t xml:space="preserve">a také z důvodu </w:t>
        </w:r>
      </w:ins>
      <w:ins w:id="407" w:author="Leona Svobodová" w:date="2015-02-08T20:42:00Z">
        <w:r w:rsidR="00D00659" w:rsidRPr="00D00659">
          <w:rPr>
            <w:rFonts w:ascii="Arial" w:hAnsi="Arial" w:cs="Arial"/>
          </w:rPr>
          <w:t>vyhodnoc</w:t>
        </w:r>
        <w:del w:id="408" w:author="Svobodová Leona Mgr." w:date="2015-02-09T17:47:00Z">
          <w:r w:rsidR="00D00659" w:rsidRPr="00D00659" w:rsidDel="00822985">
            <w:rPr>
              <w:rFonts w:ascii="Arial" w:hAnsi="Arial" w:cs="Arial"/>
            </w:rPr>
            <w:delText>e</w:delText>
          </w:r>
        </w:del>
      </w:ins>
      <w:ins w:id="409" w:author="Svobodová Leona Mgr." w:date="2015-02-09T17:47:00Z">
        <w:r w:rsidR="00822985">
          <w:rPr>
            <w:rFonts w:ascii="Arial" w:hAnsi="Arial" w:cs="Arial"/>
          </w:rPr>
          <w:t>ová</w:t>
        </w:r>
      </w:ins>
      <w:ins w:id="410" w:author="Leona Svobodová" w:date="2015-02-08T20:42:00Z">
        <w:r w:rsidR="00D00659" w:rsidRPr="00D00659">
          <w:rPr>
            <w:rFonts w:ascii="Arial" w:hAnsi="Arial" w:cs="Arial"/>
          </w:rPr>
          <w:t>ní aktuální situace</w:t>
        </w:r>
      </w:ins>
      <w:ins w:id="411" w:author="Leona Svobodová" w:date="2014-11-24T15:49:00Z">
        <w:r w:rsidR="00E03F0E" w:rsidRPr="00D00659">
          <w:rPr>
            <w:rFonts w:ascii="Arial" w:hAnsi="Arial" w:cs="Arial"/>
          </w:rPr>
          <w:t xml:space="preserve"> </w:t>
        </w:r>
      </w:ins>
      <w:ins w:id="412" w:author="Leona Svobodová" w:date="2015-02-08T20:43:00Z">
        <w:r w:rsidR="00D00659" w:rsidRPr="00D00659">
          <w:rPr>
            <w:rFonts w:ascii="Arial" w:hAnsi="Arial" w:cs="Arial"/>
          </w:rPr>
          <w:t>žadatele</w:t>
        </w:r>
      </w:ins>
      <w:ins w:id="413" w:author="Svobodová Leona Mgr." w:date="2015-02-09T17:48:00Z">
        <w:r w:rsidR="000C132B">
          <w:rPr>
            <w:rFonts w:ascii="Arial" w:hAnsi="Arial" w:cs="Arial"/>
          </w:rPr>
          <w:t xml:space="preserve"> pro případné poskytnutí pomáhající intervence minimálně v rozsahu základního sociálního poradenství a zprostředkování nezbytné pomoci</w:t>
        </w:r>
      </w:ins>
      <w:ins w:id="414" w:author="Leona Svobodová" w:date="2015-02-08T21:19:00Z">
        <w:r w:rsidR="00D00659">
          <w:rPr>
            <w:rFonts w:ascii="Arial" w:hAnsi="Arial" w:cs="Arial"/>
          </w:rPr>
          <w:t xml:space="preserve">. </w:t>
        </w:r>
        <w:del w:id="415" w:author="Svobodová Leona Mgr." w:date="2015-02-09T17:48:00Z">
          <w:r w:rsidR="00D00659" w:rsidDel="000C132B">
            <w:rPr>
              <w:rFonts w:ascii="Arial" w:hAnsi="Arial" w:cs="Arial"/>
            </w:rPr>
            <w:delText>V případě, že</w:delText>
          </w:r>
        </w:del>
      </w:ins>
      <w:ins w:id="416" w:author="Svobodová Leona Mgr." w:date="2015-02-09T17:48:00Z">
        <w:r w:rsidR="000C132B">
          <w:rPr>
            <w:rFonts w:ascii="Arial" w:hAnsi="Arial" w:cs="Arial"/>
          </w:rPr>
          <w:t xml:space="preserve">Tuto pomoc však sociální pracovník poskytuje pouze se </w:t>
        </w:r>
      </w:ins>
      <w:ins w:id="417" w:author="Svobodová Leona Mgr." w:date="2015-02-09T17:49:00Z">
        <w:r w:rsidR="000C132B">
          <w:rPr>
            <w:rFonts w:ascii="Arial" w:hAnsi="Arial" w:cs="Arial"/>
          </w:rPr>
          <w:t>s</w:t>
        </w:r>
      </w:ins>
      <w:ins w:id="418" w:author="Svobodová Leona Mgr." w:date="2015-02-09T17:48:00Z">
        <w:r w:rsidR="000C132B">
          <w:rPr>
            <w:rFonts w:ascii="Arial" w:hAnsi="Arial" w:cs="Arial"/>
          </w:rPr>
          <w:t>ouhlasem</w:t>
        </w:r>
      </w:ins>
      <w:ins w:id="419" w:author="Svobodová Leona Mgr." w:date="2015-02-09T17:49:00Z">
        <w:r w:rsidR="000C132B">
          <w:rPr>
            <w:rFonts w:ascii="Arial" w:hAnsi="Arial" w:cs="Arial"/>
          </w:rPr>
          <w:t xml:space="preserve"> žadatele anebo v souladu s obecnými předpisy</w:t>
        </w:r>
      </w:ins>
      <w:ins w:id="420" w:author="Svobodová Leona Mgr." w:date="2015-02-09T17:50:00Z">
        <w:r w:rsidR="000C132B">
          <w:rPr>
            <w:rFonts w:ascii="Arial" w:hAnsi="Arial" w:cs="Arial"/>
          </w:rPr>
          <w:t>.</w:t>
        </w:r>
      </w:ins>
      <w:ins w:id="421" w:author="Svobodová Leona Mgr." w:date="2015-02-09T17:48:00Z">
        <w:r w:rsidR="000C132B">
          <w:rPr>
            <w:rFonts w:ascii="Arial" w:hAnsi="Arial" w:cs="Arial"/>
          </w:rPr>
          <w:t xml:space="preserve"> </w:t>
        </w:r>
      </w:ins>
      <w:ins w:id="422" w:author="Leona Svobodová" w:date="2015-02-08T21:19:00Z">
        <w:r w:rsidR="00D00659">
          <w:rPr>
            <w:rFonts w:ascii="Arial" w:hAnsi="Arial" w:cs="Arial"/>
          </w:rPr>
          <w:t xml:space="preserve"> </w:t>
        </w:r>
      </w:ins>
    </w:p>
    <w:p w:rsidR="00D8281D" w:rsidRPr="00D00659" w:rsidRDefault="00D00659" w:rsidP="00D00659">
      <w:pPr>
        <w:pStyle w:val="Odstavecseseznamem"/>
        <w:numPr>
          <w:ilvl w:val="0"/>
          <w:numId w:val="49"/>
        </w:numPr>
        <w:ind w:left="284" w:hanging="284"/>
        <w:jc w:val="both"/>
        <w:rPr>
          <w:ins w:id="423" w:author="Svobodová Leona Mgr." w:date="2015-01-09T14:06:00Z"/>
          <w:rFonts w:ascii="Arial" w:hAnsi="Arial" w:cs="Arial"/>
        </w:rPr>
      </w:pPr>
      <w:ins w:id="424" w:author="Leona Svobodová" w:date="2015-02-08T20:43:00Z">
        <w:r w:rsidRPr="00D00659">
          <w:rPr>
            <w:rFonts w:ascii="Arial" w:hAnsi="Arial" w:cs="Arial"/>
          </w:rPr>
          <w:t xml:space="preserve"> </w:t>
        </w:r>
      </w:ins>
      <w:ins w:id="425" w:author="Leona Svobodová" w:date="2015-02-08T20:44:00Z">
        <w:del w:id="426" w:author="Svobodová Leona Mgr." w:date="2015-02-09T17:50:00Z">
          <w:r w:rsidRPr="00D00659" w:rsidDel="000C132B">
            <w:rPr>
              <w:rFonts w:ascii="Arial" w:hAnsi="Arial" w:cs="Arial"/>
            </w:rPr>
            <w:delText>a případně</w:delText>
          </w:r>
        </w:del>
      </w:ins>
      <w:ins w:id="427" w:author="Svobodová Leona Mgr." w:date="2015-02-09T17:50:00Z">
        <w:r w:rsidR="000C132B">
          <w:rPr>
            <w:rFonts w:ascii="Arial" w:hAnsi="Arial" w:cs="Arial"/>
          </w:rPr>
          <w:t xml:space="preserve">Pomáhající intervence sociální práce sledují </w:t>
        </w:r>
      </w:ins>
      <w:ins w:id="428" w:author="Leona Svobodová" w:date="2015-02-08T20:41:00Z">
        <w:r w:rsidRPr="00D00659">
          <w:rPr>
            <w:rFonts w:ascii="Arial" w:hAnsi="Arial" w:cs="Arial"/>
          </w:rPr>
          <w:t xml:space="preserve"> </w:t>
        </w:r>
      </w:ins>
      <w:ins w:id="429" w:author="Leona Svobodová" w:date="2015-02-08T21:01:00Z">
        <w:del w:id="430" w:author="Svobodová Leona Mgr." w:date="2015-02-09T17:51:00Z">
          <w:r w:rsidRPr="00D00659" w:rsidDel="000C132B">
            <w:rPr>
              <w:rFonts w:ascii="Arial" w:hAnsi="Arial" w:cs="Arial"/>
            </w:rPr>
            <w:delText xml:space="preserve">jako </w:delText>
          </w:r>
        </w:del>
      </w:ins>
      <w:ins w:id="431" w:author="Leona Svobodová" w:date="2014-11-24T16:12:00Z">
        <w:del w:id="432" w:author="Svobodová Leona Mgr." w:date="2015-02-09T17:51:00Z">
          <w:r w:rsidRPr="00D00659" w:rsidDel="000C132B">
            <w:rPr>
              <w:rFonts w:ascii="Arial" w:hAnsi="Arial" w:cs="Arial"/>
            </w:rPr>
            <w:delText>následné</w:delText>
          </w:r>
        </w:del>
      </w:ins>
      <w:ins w:id="433" w:author="Leona Svobodová" w:date="2015-02-08T20:41:00Z">
        <w:del w:id="434" w:author="Svobodová Leona Mgr." w:date="2015-02-09T17:51:00Z">
          <w:r w:rsidRPr="00D00659" w:rsidDel="000C132B">
            <w:rPr>
              <w:rFonts w:ascii="Arial" w:hAnsi="Arial" w:cs="Arial"/>
            </w:rPr>
            <w:delText>ho</w:delText>
          </w:r>
        </w:del>
      </w:ins>
      <w:ins w:id="435" w:author="Svobodová Leona Mgr." w:date="2015-02-09T17:51:00Z">
        <w:r w:rsidR="000C132B">
          <w:rPr>
            <w:rFonts w:ascii="Arial" w:hAnsi="Arial" w:cs="Arial"/>
          </w:rPr>
          <w:t>při zachování principů proklientského přístupu</w:t>
        </w:r>
      </w:ins>
      <w:ins w:id="436" w:author="Leona Svobodová" w:date="2014-11-24T16:12:00Z">
        <w:r w:rsidR="00815C3B" w:rsidRPr="00D00659">
          <w:rPr>
            <w:rFonts w:ascii="Arial" w:hAnsi="Arial" w:cs="Arial"/>
          </w:rPr>
          <w:t xml:space="preserve"> směřování </w:t>
        </w:r>
      </w:ins>
      <w:ins w:id="437" w:author="Svobodová Leona Mgr." w:date="2015-02-09T17:51:00Z">
        <w:r w:rsidR="000C132B">
          <w:rPr>
            <w:rFonts w:ascii="Arial" w:hAnsi="Arial" w:cs="Arial"/>
          </w:rPr>
          <w:t xml:space="preserve">žadatele </w:t>
        </w:r>
      </w:ins>
      <w:ins w:id="438" w:author="Leona Svobodová" w:date="2015-02-08T20:44:00Z">
        <w:r w:rsidRPr="00D00659">
          <w:rPr>
            <w:rFonts w:ascii="Arial" w:hAnsi="Arial" w:cs="Arial"/>
          </w:rPr>
          <w:t xml:space="preserve">k </w:t>
        </w:r>
      </w:ins>
      <w:ins w:id="439" w:author="Svobodová Leona Mgr." w:date="2015-01-09T14:06:00Z">
        <w:r w:rsidR="00D8281D" w:rsidRPr="00D00659">
          <w:rPr>
            <w:rFonts w:ascii="Arial" w:hAnsi="Arial" w:cs="Arial"/>
          </w:rPr>
          <w:t xml:space="preserve">potřebné </w:t>
        </w:r>
      </w:ins>
      <w:ins w:id="440" w:author="Leona Svobodová" w:date="2015-02-08T20:58:00Z">
        <w:r w:rsidRPr="00D00659">
          <w:rPr>
            <w:rFonts w:ascii="Arial" w:hAnsi="Arial" w:cs="Arial"/>
          </w:rPr>
          <w:t>pomoci</w:t>
        </w:r>
      </w:ins>
      <w:ins w:id="441" w:author="Svobodová Leona Mgr." w:date="2015-01-09T14:06:00Z">
        <w:r w:rsidR="00D8281D" w:rsidRPr="00D00659">
          <w:rPr>
            <w:rFonts w:ascii="Arial" w:hAnsi="Arial" w:cs="Arial"/>
          </w:rPr>
          <w:t xml:space="preserve">, která bude zohledňovat </w:t>
        </w:r>
      </w:ins>
      <w:ins w:id="442" w:author="Leona Svobodová" w:date="2015-02-08T20:45:00Z">
        <w:del w:id="443" w:author="Svobodová Leona Mgr." w:date="2015-02-09T17:51:00Z">
          <w:r w:rsidRPr="00D00659" w:rsidDel="000C132B">
            <w:rPr>
              <w:rFonts w:ascii="Arial" w:hAnsi="Arial" w:cs="Arial"/>
            </w:rPr>
            <w:delText xml:space="preserve">již </w:delText>
          </w:r>
        </w:del>
        <w:r w:rsidRPr="00D00659">
          <w:rPr>
            <w:rFonts w:ascii="Arial" w:hAnsi="Arial" w:cs="Arial"/>
          </w:rPr>
          <w:t>ide</w:t>
        </w:r>
        <w:r w:rsidRPr="008C3FEE">
          <w:rPr>
            <w:rFonts w:ascii="Arial" w:hAnsi="Arial" w:cs="Arial"/>
          </w:rPr>
          <w:t xml:space="preserve">ntifikované </w:t>
        </w:r>
      </w:ins>
      <w:ins w:id="444" w:author="Svobodová Leona Mgr." w:date="2015-01-09T14:06:00Z">
        <w:r w:rsidR="00D8281D" w:rsidRPr="00D00659">
          <w:rPr>
            <w:rFonts w:ascii="Arial" w:hAnsi="Arial" w:cs="Arial"/>
          </w:rPr>
          <w:t>zdroje i preference žadatele.</w:t>
        </w:r>
      </w:ins>
    </w:p>
    <w:p w:rsidR="00247765" w:rsidRDefault="00247765" w:rsidP="00086C0F">
      <w:pPr>
        <w:pStyle w:val="Odstavecseseznamem"/>
        <w:ind w:left="284"/>
        <w:jc w:val="both"/>
        <w:rPr>
          <w:ins w:id="445" w:author="Svobodová Leona Mgr." w:date="2015-01-09T15:46:00Z"/>
          <w:rFonts w:ascii="Arial" w:hAnsi="Arial" w:cs="Arial"/>
        </w:rPr>
      </w:pPr>
    </w:p>
    <w:p w:rsidR="00247765" w:rsidRDefault="00D8281D" w:rsidP="00086C0F">
      <w:pPr>
        <w:pStyle w:val="Odstavecseseznamem"/>
        <w:ind w:left="284"/>
        <w:jc w:val="both"/>
        <w:rPr>
          <w:ins w:id="446" w:author="Svobodová Leona Mgr." w:date="2015-01-09T15:49:00Z"/>
          <w:rFonts w:ascii="Arial" w:hAnsi="Arial" w:cs="Arial"/>
        </w:rPr>
      </w:pPr>
      <w:ins w:id="447" w:author="Svobodová Leona Mgr." w:date="2015-01-09T14:07:00Z">
        <w:r>
          <w:rPr>
            <w:rFonts w:ascii="Arial" w:hAnsi="Arial" w:cs="Arial"/>
          </w:rPr>
          <w:t xml:space="preserve">Získané informace </w:t>
        </w:r>
      </w:ins>
      <w:ins w:id="448" w:author="Svobodová Leona Mgr." w:date="2015-02-09T17:52:00Z">
        <w:r w:rsidR="000C132B">
          <w:rPr>
            <w:rFonts w:ascii="Arial" w:hAnsi="Arial" w:cs="Arial"/>
          </w:rPr>
          <w:t>také</w:t>
        </w:r>
      </w:ins>
      <w:ins w:id="449" w:author="Svobodová Leona Mgr." w:date="2015-01-09T15:42:00Z">
        <w:r w:rsidR="00092533">
          <w:rPr>
            <w:rFonts w:ascii="Arial" w:hAnsi="Arial" w:cs="Arial"/>
          </w:rPr>
          <w:t xml:space="preserve"> </w:t>
        </w:r>
      </w:ins>
      <w:ins w:id="450" w:author="Svobodová Leona Mgr." w:date="2015-01-09T15:41:00Z">
        <w:r w:rsidR="00092533">
          <w:rPr>
            <w:rFonts w:ascii="Arial" w:hAnsi="Arial" w:cs="Arial"/>
          </w:rPr>
          <w:t xml:space="preserve">mohou </w:t>
        </w:r>
      </w:ins>
      <w:ins w:id="451" w:author="Svobodová Leona Mgr." w:date="2015-02-09T17:52:00Z">
        <w:r w:rsidR="000C132B">
          <w:rPr>
            <w:rFonts w:ascii="Arial" w:hAnsi="Arial" w:cs="Arial"/>
          </w:rPr>
          <w:t>(</w:t>
        </w:r>
      </w:ins>
      <w:ins w:id="452" w:author="Svobodová Leona Mgr." w:date="2015-01-09T15:42:00Z">
        <w:r w:rsidR="00092533">
          <w:rPr>
            <w:rFonts w:ascii="Arial" w:hAnsi="Arial" w:cs="Arial"/>
          </w:rPr>
          <w:t>se souhlasem žadatele</w:t>
        </w:r>
      </w:ins>
      <w:ins w:id="453" w:author="Svobodová Leona Mgr." w:date="2015-02-09T17:52:00Z">
        <w:r w:rsidR="000C132B">
          <w:rPr>
            <w:rFonts w:ascii="Arial" w:hAnsi="Arial" w:cs="Arial"/>
          </w:rPr>
          <w:t>)</w:t>
        </w:r>
      </w:ins>
      <w:ins w:id="454" w:author="Svobodová Leona Mgr." w:date="2015-01-09T15:42:00Z">
        <w:r w:rsidR="00092533">
          <w:rPr>
            <w:rFonts w:ascii="Arial" w:hAnsi="Arial" w:cs="Arial"/>
          </w:rPr>
          <w:t xml:space="preserve"> </w:t>
        </w:r>
      </w:ins>
      <w:ins w:id="455" w:author="Svobodová Leona Mgr." w:date="2015-01-09T15:41:00Z">
        <w:r w:rsidR="00092533">
          <w:rPr>
            <w:rFonts w:ascii="Arial" w:hAnsi="Arial" w:cs="Arial"/>
          </w:rPr>
          <w:t>slouž</w:t>
        </w:r>
      </w:ins>
      <w:ins w:id="456" w:author="Leona Svobodová" w:date="2015-02-08T20:46:00Z">
        <w:r w:rsidR="00D00659">
          <w:rPr>
            <w:rFonts w:ascii="Arial" w:hAnsi="Arial" w:cs="Arial"/>
          </w:rPr>
          <w:t>í</w:t>
        </w:r>
      </w:ins>
      <w:ins w:id="457" w:author="Svobodová Leona Mgr." w:date="2015-01-09T15:41:00Z">
        <w:del w:id="458" w:author="Leona Svobodová" w:date="2015-02-08T20:46:00Z">
          <w:r w:rsidR="00092533" w:rsidDel="00D00659">
            <w:rPr>
              <w:rFonts w:ascii="Arial" w:hAnsi="Arial" w:cs="Arial"/>
            </w:rPr>
            <w:delText>it</w:delText>
          </w:r>
        </w:del>
        <w:r w:rsidR="00092533">
          <w:rPr>
            <w:rFonts w:ascii="Arial" w:hAnsi="Arial" w:cs="Arial"/>
          </w:rPr>
          <w:t xml:space="preserve"> </w:t>
        </w:r>
      </w:ins>
      <w:ins w:id="459" w:author="Svobodová Leona Mgr." w:date="2015-02-09T17:52:00Z">
        <w:r w:rsidR="000C132B">
          <w:rPr>
            <w:rFonts w:ascii="Arial" w:hAnsi="Arial" w:cs="Arial"/>
          </w:rPr>
          <w:t xml:space="preserve">i </w:t>
        </w:r>
      </w:ins>
      <w:ins w:id="460" w:author="Svobodová Leona Mgr." w:date="2015-01-09T15:41:00Z">
        <w:r w:rsidR="00092533">
          <w:rPr>
            <w:rFonts w:ascii="Arial" w:hAnsi="Arial" w:cs="Arial"/>
          </w:rPr>
          <w:t xml:space="preserve">jako podklady pro individuální plánování </w:t>
        </w:r>
      </w:ins>
      <w:ins w:id="461" w:author="Svobodová Leona Mgr." w:date="2015-01-09T15:43:00Z">
        <w:r w:rsidR="00247765">
          <w:rPr>
            <w:rFonts w:ascii="Arial" w:hAnsi="Arial" w:cs="Arial"/>
          </w:rPr>
          <w:t xml:space="preserve"> pomoci – pro tvorbu plánu </w:t>
        </w:r>
      </w:ins>
      <w:ins w:id="462" w:author="Svobodová Leona Mgr." w:date="2015-01-09T15:41:00Z">
        <w:r w:rsidR="00092533">
          <w:rPr>
            <w:rFonts w:ascii="Arial" w:hAnsi="Arial" w:cs="Arial"/>
          </w:rPr>
          <w:t>péče</w:t>
        </w:r>
      </w:ins>
      <w:ins w:id="463" w:author="Svobodová Leona Mgr." w:date="2015-01-09T15:43:00Z">
        <w:r w:rsidR="00247765">
          <w:rPr>
            <w:rFonts w:ascii="Arial" w:hAnsi="Arial" w:cs="Arial"/>
          </w:rPr>
          <w:t xml:space="preserve">, který může realizovat </w:t>
        </w:r>
      </w:ins>
      <w:ins w:id="464" w:author="Svobodová Leona Mgr." w:date="2015-01-09T15:44:00Z">
        <w:r w:rsidR="00247765">
          <w:rPr>
            <w:rFonts w:ascii="Arial" w:hAnsi="Arial" w:cs="Arial"/>
          </w:rPr>
          <w:t xml:space="preserve">po dohodě </w:t>
        </w:r>
      </w:ins>
      <w:ins w:id="465" w:author="Svobodová Leona Mgr." w:date="2015-01-09T15:43:00Z">
        <w:r w:rsidR="00247765">
          <w:rPr>
            <w:rFonts w:ascii="Arial" w:hAnsi="Arial" w:cs="Arial"/>
          </w:rPr>
          <w:t>sociální</w:t>
        </w:r>
      </w:ins>
      <w:ins w:id="466" w:author="Svobodová Leona Mgr." w:date="2015-01-09T15:44:00Z">
        <w:r w:rsidR="00247765">
          <w:rPr>
            <w:rFonts w:ascii="Arial" w:hAnsi="Arial" w:cs="Arial"/>
          </w:rPr>
          <w:t xml:space="preserve"> pracovník obce, nebo poskytovatel sociálních služeb</w:t>
        </w:r>
      </w:ins>
      <w:ins w:id="467" w:author="Svobodová Leona Mgr." w:date="2015-01-09T15:46:00Z">
        <w:r w:rsidR="00247765">
          <w:rPr>
            <w:rFonts w:ascii="Arial" w:hAnsi="Arial" w:cs="Arial"/>
          </w:rPr>
          <w:t>.</w:t>
        </w:r>
      </w:ins>
      <w:ins w:id="468" w:author="Svobodová Leona Mgr." w:date="2015-01-09T14:07:00Z">
        <w:r>
          <w:rPr>
            <w:rFonts w:ascii="Arial" w:hAnsi="Arial" w:cs="Arial"/>
          </w:rPr>
          <w:t xml:space="preserve"> </w:t>
        </w:r>
      </w:ins>
    </w:p>
    <w:p w:rsidR="00715FFF" w:rsidRPr="001405CA" w:rsidRDefault="00247765" w:rsidP="00086C0F">
      <w:pPr>
        <w:pStyle w:val="Odstavecseseznamem"/>
        <w:ind w:left="284"/>
        <w:jc w:val="both"/>
        <w:rPr>
          <w:rFonts w:ascii="Arial" w:hAnsi="Arial" w:cs="Arial"/>
        </w:rPr>
      </w:pPr>
      <w:ins w:id="469" w:author="Svobodová Leona Mgr." w:date="2015-01-09T15:47:00Z">
        <w:r>
          <w:rPr>
            <w:rFonts w:ascii="Arial" w:hAnsi="Arial" w:cs="Arial"/>
          </w:rPr>
          <w:t xml:space="preserve">Pomocí individuálního plánování je pak možné lépe </w:t>
        </w:r>
      </w:ins>
      <w:ins w:id="470" w:author="Svobodová Leona Mgr." w:date="2015-01-09T15:51:00Z">
        <w:r>
          <w:rPr>
            <w:rFonts w:ascii="Arial" w:hAnsi="Arial" w:cs="Arial"/>
          </w:rPr>
          <w:t xml:space="preserve">identifikovat druh, rozsah i frekvenci potřebné podpory a rovněž </w:t>
        </w:r>
      </w:ins>
      <w:ins w:id="471" w:author="Svobodová Leona Mgr." w:date="2015-01-09T15:47:00Z">
        <w:r>
          <w:rPr>
            <w:rFonts w:ascii="Arial" w:hAnsi="Arial" w:cs="Arial"/>
          </w:rPr>
          <w:t xml:space="preserve">vyhodnocovat </w:t>
        </w:r>
      </w:ins>
      <w:ins w:id="472" w:author="Svobodová Leona Mgr." w:date="2015-01-09T15:48:00Z">
        <w:r>
          <w:rPr>
            <w:rFonts w:ascii="Arial" w:hAnsi="Arial" w:cs="Arial"/>
          </w:rPr>
          <w:t>úspěšnost</w:t>
        </w:r>
      </w:ins>
      <w:ins w:id="473" w:author="Svobodová Leona Mgr." w:date="2015-01-09T15:47:00Z">
        <w:r>
          <w:rPr>
            <w:rFonts w:ascii="Arial" w:hAnsi="Arial" w:cs="Arial"/>
          </w:rPr>
          <w:t xml:space="preserve"> intervencí </w:t>
        </w:r>
      </w:ins>
      <w:ins w:id="474" w:author="Svobodová Leona Mgr." w:date="2015-01-09T15:48:00Z">
        <w:r>
          <w:rPr>
            <w:rFonts w:ascii="Arial" w:hAnsi="Arial" w:cs="Arial"/>
          </w:rPr>
          <w:t>péče i jiné pomoci</w:t>
        </w:r>
      </w:ins>
      <w:ins w:id="475" w:author="Svobodová Leona Mgr." w:date="2015-01-09T15:52:00Z">
        <w:r>
          <w:rPr>
            <w:rFonts w:ascii="Arial" w:hAnsi="Arial" w:cs="Arial"/>
          </w:rPr>
          <w:t>.</w:t>
        </w:r>
      </w:ins>
      <w:ins w:id="476" w:author="Svobodová Leona Mgr." w:date="2015-01-09T15:48:00Z">
        <w:r>
          <w:rPr>
            <w:rFonts w:ascii="Arial" w:hAnsi="Arial" w:cs="Arial"/>
          </w:rPr>
          <w:t xml:space="preserve"> </w:t>
        </w:r>
      </w:ins>
      <w:ins w:id="477" w:author="Svobodová Leona Mgr." w:date="2015-01-09T15:52:00Z">
        <w:r>
          <w:rPr>
            <w:rFonts w:ascii="Arial" w:hAnsi="Arial" w:cs="Arial"/>
          </w:rPr>
          <w:t>N</w:t>
        </w:r>
      </w:ins>
      <w:ins w:id="478" w:author="Svobodová Leona Mgr." w:date="2015-01-09T15:53:00Z">
        <w:r w:rsidR="002E4ABC">
          <w:rPr>
            <w:rFonts w:ascii="Arial" w:hAnsi="Arial" w:cs="Arial"/>
          </w:rPr>
          <w:t>a</w:t>
        </w:r>
      </w:ins>
      <w:ins w:id="479" w:author="Svobodová Leona Mgr." w:date="2015-01-09T15:52:00Z">
        <w:r>
          <w:rPr>
            <w:rFonts w:ascii="Arial" w:hAnsi="Arial" w:cs="Arial"/>
          </w:rPr>
          <w:t xml:space="preserve"> z</w:t>
        </w:r>
        <w:r w:rsidR="002E4ABC">
          <w:rPr>
            <w:rFonts w:ascii="Arial" w:hAnsi="Arial" w:cs="Arial"/>
          </w:rPr>
          <w:t xml:space="preserve">ákladě </w:t>
        </w:r>
      </w:ins>
      <w:ins w:id="480" w:author="Svobodová Leona Mgr." w:date="2015-02-09T17:53:00Z">
        <w:r w:rsidR="000C132B">
          <w:rPr>
            <w:rFonts w:ascii="Arial" w:hAnsi="Arial" w:cs="Arial"/>
          </w:rPr>
          <w:t xml:space="preserve">tohoto </w:t>
        </w:r>
      </w:ins>
      <w:ins w:id="481" w:author="Svobodová Leona Mgr." w:date="2015-01-09T15:53:00Z">
        <w:r w:rsidR="002E4ABC">
          <w:rPr>
            <w:rFonts w:ascii="Arial" w:hAnsi="Arial" w:cs="Arial"/>
          </w:rPr>
          <w:t>plánování</w:t>
        </w:r>
      </w:ins>
      <w:ins w:id="482" w:author="Svobodová Leona Mgr." w:date="2015-01-09T15:52:00Z">
        <w:r>
          <w:rPr>
            <w:rFonts w:ascii="Arial" w:hAnsi="Arial" w:cs="Arial"/>
          </w:rPr>
          <w:t xml:space="preserve"> lze</w:t>
        </w:r>
      </w:ins>
      <w:ins w:id="483" w:author="Svobodová Leona Mgr." w:date="2015-01-09T15:48:00Z">
        <w:r>
          <w:rPr>
            <w:rFonts w:ascii="Arial" w:hAnsi="Arial" w:cs="Arial"/>
          </w:rPr>
          <w:t xml:space="preserve"> </w:t>
        </w:r>
      </w:ins>
      <w:ins w:id="484" w:author="Svobodová Leona Mgr." w:date="2015-02-09T17:53:00Z">
        <w:r w:rsidR="000C132B">
          <w:rPr>
            <w:rFonts w:ascii="Arial" w:hAnsi="Arial" w:cs="Arial"/>
          </w:rPr>
          <w:t xml:space="preserve">posléze </w:t>
        </w:r>
      </w:ins>
      <w:ins w:id="485" w:author="Svobodová Leona Mgr." w:date="2015-01-09T15:53:00Z">
        <w:r w:rsidR="002E4ABC">
          <w:rPr>
            <w:rFonts w:ascii="Arial" w:hAnsi="Arial" w:cs="Arial"/>
          </w:rPr>
          <w:t>i kontrol</w:t>
        </w:r>
      </w:ins>
      <w:ins w:id="486" w:author="Svobodová Leona Mgr." w:date="2015-01-09T15:48:00Z">
        <w:r>
          <w:rPr>
            <w:rFonts w:ascii="Arial" w:hAnsi="Arial" w:cs="Arial"/>
          </w:rPr>
          <w:t xml:space="preserve">ovat efektivitu </w:t>
        </w:r>
        <w:r>
          <w:rPr>
            <w:rFonts w:ascii="Arial" w:hAnsi="Arial" w:cs="Arial"/>
          </w:rPr>
          <w:lastRenderedPageBreak/>
          <w:t>poskyt</w:t>
        </w:r>
      </w:ins>
      <w:ins w:id="487" w:author="Svobodová Leona Mgr." w:date="2015-01-09T15:50:00Z">
        <w:r>
          <w:rPr>
            <w:rFonts w:ascii="Arial" w:hAnsi="Arial" w:cs="Arial"/>
          </w:rPr>
          <w:t>nuté</w:t>
        </w:r>
      </w:ins>
      <w:ins w:id="488" w:author="Svobodová Leona Mgr." w:date="2015-01-09T15:48:00Z">
        <w:r>
          <w:rPr>
            <w:rFonts w:ascii="Arial" w:hAnsi="Arial" w:cs="Arial"/>
          </w:rPr>
          <w:t xml:space="preserve"> podpory z</w:t>
        </w:r>
      </w:ins>
      <w:ins w:id="489" w:author="Svobodová Leona Mgr." w:date="2015-01-09T15:49:00Z">
        <w:r>
          <w:rPr>
            <w:rFonts w:ascii="Arial" w:hAnsi="Arial" w:cs="Arial"/>
          </w:rPr>
          <w:t> </w:t>
        </w:r>
      </w:ins>
      <w:ins w:id="490" w:author="Svobodová Leona Mgr." w:date="2015-01-09T15:48:00Z">
        <w:r>
          <w:rPr>
            <w:rFonts w:ascii="Arial" w:hAnsi="Arial" w:cs="Arial"/>
          </w:rPr>
          <w:t xml:space="preserve">veřejných </w:t>
        </w:r>
      </w:ins>
      <w:ins w:id="491" w:author="Svobodová Leona Mgr." w:date="2015-01-09T15:49:00Z">
        <w:r>
          <w:rPr>
            <w:rFonts w:ascii="Arial" w:hAnsi="Arial" w:cs="Arial"/>
          </w:rPr>
          <w:t>prostředků</w:t>
        </w:r>
      </w:ins>
      <w:ins w:id="492" w:author="Leona Svobodová" w:date="2014-11-24T16:10:00Z">
        <w:r w:rsidR="00815C3B">
          <w:rPr>
            <w:rFonts w:ascii="Arial" w:hAnsi="Arial" w:cs="Arial"/>
          </w:rPr>
          <w:t xml:space="preserve"> </w:t>
        </w:r>
      </w:ins>
      <w:del w:id="493" w:author="Leona Svobodová" w:date="2014-11-24T15:49:00Z">
        <w:r w:rsidR="00B938EE" w:rsidRPr="001405CA" w:rsidDel="00E03F0E">
          <w:rPr>
            <w:rFonts w:ascii="Arial" w:hAnsi="Arial" w:cs="Arial"/>
          </w:rPr>
          <w:delText>,</w:delText>
        </w:r>
      </w:del>
      <w:r w:rsidR="00B938EE" w:rsidRPr="001405CA">
        <w:rPr>
          <w:rFonts w:ascii="Arial" w:hAnsi="Arial" w:cs="Arial"/>
        </w:rPr>
        <w:t xml:space="preserve"> </w:t>
      </w:r>
      <w:del w:id="494" w:author="Leona Svobodová" w:date="2014-11-24T15:45:00Z">
        <w:r w:rsidR="00285873" w:rsidRPr="001405CA" w:rsidDel="00FC574B">
          <w:rPr>
            <w:rFonts w:ascii="Arial" w:hAnsi="Arial" w:cs="Arial"/>
          </w:rPr>
          <w:delText xml:space="preserve">stanovení okruhu společně posuzovaných osob, </w:delText>
        </w:r>
        <w:r w:rsidR="00B938EE" w:rsidRPr="001405CA" w:rsidDel="00FC574B">
          <w:rPr>
            <w:rFonts w:ascii="Arial" w:hAnsi="Arial" w:cs="Arial"/>
          </w:rPr>
          <w:delText>ať už pro nárok na dávky pomoci v hmotné nouzi nebo dávky pro osoby se zdravotním postižením</w:delText>
        </w:r>
        <w:r w:rsidR="005E56FA" w:rsidRPr="001405CA" w:rsidDel="00FC574B">
          <w:rPr>
            <w:rFonts w:ascii="Arial" w:hAnsi="Arial" w:cs="Arial"/>
          </w:rPr>
          <w:delText xml:space="preserve"> </w:delText>
        </w:r>
        <w:r w:rsidR="00715FFF" w:rsidRPr="001405CA" w:rsidDel="00FC574B">
          <w:rPr>
            <w:rFonts w:ascii="Arial" w:hAnsi="Arial" w:cs="Arial"/>
          </w:rPr>
          <w:delText>atp.</w:delText>
        </w:r>
      </w:del>
    </w:p>
    <w:p w:rsidR="000F7678" w:rsidDel="00247765" w:rsidRDefault="000F7678" w:rsidP="00086C0F">
      <w:pPr>
        <w:ind w:left="284" w:hanging="284"/>
        <w:jc w:val="both"/>
        <w:rPr>
          <w:del w:id="495" w:author="Svobodová Leona Mgr." w:date="2015-01-09T15:46:00Z"/>
          <w:rFonts w:ascii="Arial" w:hAnsi="Arial" w:cs="Arial"/>
        </w:rPr>
      </w:pPr>
    </w:p>
    <w:p w:rsidR="00285873" w:rsidRPr="001405CA" w:rsidRDefault="005E56FA" w:rsidP="00086C0F">
      <w:pPr>
        <w:pStyle w:val="Odstavecseseznamem"/>
        <w:ind w:left="284"/>
        <w:jc w:val="both"/>
        <w:rPr>
          <w:rFonts w:ascii="Arial" w:hAnsi="Arial" w:cs="Arial"/>
          <w:i/>
        </w:rPr>
      </w:pPr>
      <w:r w:rsidRPr="001405CA">
        <w:rPr>
          <w:rFonts w:ascii="Arial" w:hAnsi="Arial" w:cs="Arial"/>
          <w:i/>
        </w:rPr>
        <w:t>Z</w:t>
      </w:r>
      <w:r w:rsidR="00C37BE0" w:rsidRPr="001405CA">
        <w:rPr>
          <w:rFonts w:ascii="Arial" w:hAnsi="Arial" w:cs="Arial"/>
          <w:i/>
        </w:rPr>
        <w:t xml:space="preserve">ískané informace dále slouží </w:t>
      </w:r>
      <w:ins w:id="496" w:author="Svobodová Leona Mgr." w:date="2015-01-09T15:46:00Z">
        <w:r w:rsidR="00247765">
          <w:rPr>
            <w:rFonts w:ascii="Arial" w:hAnsi="Arial" w:cs="Arial"/>
            <w:i/>
          </w:rPr>
          <w:t xml:space="preserve">i </w:t>
        </w:r>
      </w:ins>
      <w:r w:rsidR="00C37BE0" w:rsidRPr="001405CA">
        <w:rPr>
          <w:rFonts w:ascii="Arial" w:hAnsi="Arial" w:cs="Arial"/>
          <w:i/>
        </w:rPr>
        <w:t xml:space="preserve">pro odborné sociální poradenství, hledání potřebné pomoci </w:t>
      </w:r>
      <w:r w:rsidR="002330C6" w:rsidRPr="001405CA">
        <w:rPr>
          <w:rFonts w:ascii="Arial" w:hAnsi="Arial" w:cs="Arial"/>
          <w:i/>
        </w:rPr>
        <w:t>popř.</w:t>
      </w:r>
      <w:r w:rsidR="00C37BE0" w:rsidRPr="001405CA">
        <w:rPr>
          <w:rFonts w:ascii="Arial" w:hAnsi="Arial" w:cs="Arial"/>
          <w:i/>
        </w:rPr>
        <w:t xml:space="preserve"> následnou intenzivní </w:t>
      </w:r>
      <w:r w:rsidR="002330C6" w:rsidRPr="001405CA">
        <w:rPr>
          <w:rFonts w:ascii="Arial" w:hAnsi="Arial" w:cs="Arial"/>
          <w:i/>
        </w:rPr>
        <w:t>sociální prác</w:t>
      </w:r>
      <w:r w:rsidR="00E34C04" w:rsidRPr="001405CA">
        <w:rPr>
          <w:rFonts w:ascii="Arial" w:hAnsi="Arial" w:cs="Arial"/>
          <w:i/>
        </w:rPr>
        <w:t>i</w:t>
      </w:r>
      <w:r w:rsidR="00465BC3" w:rsidRPr="001405CA">
        <w:rPr>
          <w:rFonts w:ascii="Arial" w:hAnsi="Arial" w:cs="Arial"/>
          <w:i/>
        </w:rPr>
        <w:t xml:space="preserve">, a to jak pro sociální pracovníky </w:t>
      </w:r>
      <w:r w:rsidR="00916855">
        <w:rPr>
          <w:rFonts w:ascii="Arial" w:hAnsi="Arial" w:cs="Arial"/>
          <w:i/>
        </w:rPr>
        <w:t>Ú</w:t>
      </w:r>
      <w:r w:rsidR="00465BC3" w:rsidRPr="001405CA">
        <w:rPr>
          <w:rFonts w:ascii="Arial" w:hAnsi="Arial" w:cs="Arial"/>
          <w:i/>
        </w:rPr>
        <w:t xml:space="preserve">řadu práce, tak i </w:t>
      </w:r>
      <w:r w:rsidR="00975F1E" w:rsidRPr="001405CA">
        <w:rPr>
          <w:rFonts w:ascii="Arial" w:hAnsi="Arial" w:cs="Arial"/>
          <w:i/>
        </w:rPr>
        <w:t xml:space="preserve">pro </w:t>
      </w:r>
      <w:r w:rsidR="00465BC3" w:rsidRPr="001405CA">
        <w:rPr>
          <w:rFonts w:ascii="Arial" w:hAnsi="Arial" w:cs="Arial"/>
          <w:i/>
        </w:rPr>
        <w:t>sociální pracovníky obecních úřadů.</w:t>
      </w:r>
    </w:p>
    <w:p w:rsidR="00E34C04" w:rsidRDefault="00E34C04" w:rsidP="00086C0F">
      <w:pPr>
        <w:pStyle w:val="Odstavecseseznamem"/>
        <w:ind w:left="284" w:hanging="284"/>
        <w:jc w:val="both"/>
        <w:rPr>
          <w:rFonts w:ascii="Arial" w:hAnsi="Arial" w:cs="Arial"/>
        </w:rPr>
      </w:pPr>
    </w:p>
    <w:p w:rsidR="006821DF" w:rsidRDefault="00764EBE" w:rsidP="00086C0F">
      <w:pPr>
        <w:pStyle w:val="Odstavecseseznamem"/>
        <w:numPr>
          <w:ilvl w:val="0"/>
          <w:numId w:val="49"/>
        </w:numPr>
        <w:ind w:left="284" w:hanging="284"/>
        <w:jc w:val="both"/>
        <w:rPr>
          <w:rFonts w:ascii="Arial" w:hAnsi="Arial" w:cs="Arial"/>
        </w:rPr>
      </w:pPr>
      <w:r w:rsidRPr="00F45E88">
        <w:rPr>
          <w:rFonts w:ascii="Arial" w:hAnsi="Arial" w:cs="Arial"/>
          <w:u w:val="single"/>
        </w:rPr>
        <w:t>P</w:t>
      </w:r>
      <w:r w:rsidR="005E56FA" w:rsidRPr="00F45E88">
        <w:rPr>
          <w:rFonts w:ascii="Arial" w:hAnsi="Arial" w:cs="Arial"/>
          <w:u w:val="single"/>
        </w:rPr>
        <w:t>odpor</w:t>
      </w:r>
      <w:r w:rsidR="004661DD" w:rsidRPr="00F45E88">
        <w:rPr>
          <w:rFonts w:ascii="Arial" w:hAnsi="Arial" w:cs="Arial"/>
          <w:u w:val="single"/>
        </w:rPr>
        <w:t>uje</w:t>
      </w:r>
      <w:r w:rsidR="005E56FA" w:rsidRPr="00F45E88">
        <w:rPr>
          <w:rFonts w:ascii="Arial" w:hAnsi="Arial" w:cs="Arial"/>
          <w:u w:val="single"/>
        </w:rPr>
        <w:t xml:space="preserve"> rodin</w:t>
      </w:r>
      <w:r w:rsidR="004661DD" w:rsidRPr="00F45E88">
        <w:rPr>
          <w:rFonts w:ascii="Arial" w:hAnsi="Arial" w:cs="Arial"/>
          <w:u w:val="single"/>
        </w:rPr>
        <w:t>u</w:t>
      </w:r>
      <w:r w:rsidR="00BE5A5C">
        <w:rPr>
          <w:rFonts w:ascii="Arial" w:hAnsi="Arial" w:cs="Arial"/>
        </w:rPr>
        <w:t>:</w:t>
      </w:r>
    </w:p>
    <w:p w:rsidR="00AE7913" w:rsidRDefault="001E530F" w:rsidP="00086C0F">
      <w:pPr>
        <w:pStyle w:val="Odstavecseseznamem"/>
        <w:ind w:left="284"/>
        <w:jc w:val="both"/>
        <w:rPr>
          <w:ins w:id="497" w:author="Svobodová Leona Mgr." w:date="2015-02-09T17:57:00Z"/>
          <w:rFonts w:ascii="Arial" w:hAnsi="Arial" w:cs="Arial"/>
        </w:rPr>
      </w:pPr>
      <w:r w:rsidRPr="00114539">
        <w:rPr>
          <w:rFonts w:ascii="Arial" w:hAnsi="Arial" w:cs="Arial"/>
        </w:rPr>
        <w:t>Sociální š</w:t>
      </w:r>
      <w:r w:rsidR="00AE7913" w:rsidRPr="00114539">
        <w:rPr>
          <w:rFonts w:ascii="Arial" w:hAnsi="Arial" w:cs="Arial"/>
        </w:rPr>
        <w:t xml:space="preserve">etření v rodině </w:t>
      </w:r>
      <w:r w:rsidR="00AF12E2">
        <w:rPr>
          <w:rFonts w:ascii="Arial" w:hAnsi="Arial" w:cs="Arial"/>
        </w:rPr>
        <w:t xml:space="preserve">by mělo </w:t>
      </w:r>
      <w:r w:rsidR="00AE7913" w:rsidRPr="00114539">
        <w:rPr>
          <w:rFonts w:ascii="Arial" w:hAnsi="Arial" w:cs="Arial"/>
        </w:rPr>
        <w:t xml:space="preserve">současně podpořit </w:t>
      </w:r>
      <w:r w:rsidR="00AF12E2">
        <w:rPr>
          <w:rFonts w:ascii="Arial" w:hAnsi="Arial" w:cs="Arial"/>
        </w:rPr>
        <w:t xml:space="preserve">i </w:t>
      </w:r>
      <w:r w:rsidR="00AE7913" w:rsidRPr="00114539">
        <w:rPr>
          <w:rFonts w:ascii="Arial" w:hAnsi="Arial" w:cs="Arial"/>
        </w:rPr>
        <w:t xml:space="preserve">spolupráci členů rodiny na řešení případu </w:t>
      </w:r>
      <w:r w:rsidR="002330C6" w:rsidRPr="00114539">
        <w:rPr>
          <w:rFonts w:ascii="Arial" w:hAnsi="Arial" w:cs="Arial"/>
        </w:rPr>
        <w:t>žadatele</w:t>
      </w:r>
      <w:r w:rsidR="00AE7913" w:rsidRPr="00114539">
        <w:rPr>
          <w:rFonts w:ascii="Arial" w:hAnsi="Arial" w:cs="Arial"/>
        </w:rPr>
        <w:t xml:space="preserve">. V těch případech, kdy </w:t>
      </w:r>
      <w:ins w:id="498" w:author="Leona Svobodová" w:date="2014-11-24T16:16:00Z">
        <w:r w:rsidR="00815C3B">
          <w:rPr>
            <w:rFonts w:ascii="Arial" w:hAnsi="Arial" w:cs="Arial"/>
          </w:rPr>
          <w:t xml:space="preserve">při </w:t>
        </w:r>
      </w:ins>
      <w:r w:rsidR="00B24DA8" w:rsidRPr="00114539">
        <w:rPr>
          <w:rFonts w:ascii="Arial" w:hAnsi="Arial" w:cs="Arial"/>
        </w:rPr>
        <w:t>sociální</w:t>
      </w:r>
      <w:ins w:id="499" w:author="Leona Svobodová" w:date="2014-11-24T16:16:00Z">
        <w:r w:rsidR="00815C3B">
          <w:rPr>
            <w:rFonts w:ascii="Arial" w:hAnsi="Arial" w:cs="Arial"/>
          </w:rPr>
          <w:t>m</w:t>
        </w:r>
      </w:ins>
      <w:r w:rsidR="00B24DA8" w:rsidRPr="00114539">
        <w:rPr>
          <w:rFonts w:ascii="Arial" w:hAnsi="Arial" w:cs="Arial"/>
        </w:rPr>
        <w:t xml:space="preserve"> </w:t>
      </w:r>
      <w:r w:rsidR="00AE7913" w:rsidRPr="00114539">
        <w:rPr>
          <w:rFonts w:ascii="Arial" w:hAnsi="Arial" w:cs="Arial"/>
        </w:rPr>
        <w:t xml:space="preserve">šetření </w:t>
      </w:r>
      <w:del w:id="500" w:author="Leona Svobodová" w:date="2014-11-24T16:16:00Z">
        <w:r w:rsidR="00AE7913" w:rsidRPr="00114539" w:rsidDel="00815C3B">
          <w:rPr>
            <w:rFonts w:ascii="Arial" w:hAnsi="Arial" w:cs="Arial"/>
          </w:rPr>
          <w:delText>objev</w:delText>
        </w:r>
      </w:del>
      <w:ins w:id="501" w:author="Leona Svobodová" w:date="2014-11-24T16:16:00Z">
        <w:r w:rsidR="00815C3B">
          <w:rPr>
            <w:rFonts w:ascii="Arial" w:hAnsi="Arial" w:cs="Arial"/>
          </w:rPr>
          <w:t>vyjdou najevo</w:t>
        </w:r>
      </w:ins>
      <w:del w:id="502" w:author="Leona Svobodová" w:date="2014-11-24T16:16:00Z">
        <w:r w:rsidR="00AE7913" w:rsidRPr="00114539" w:rsidDel="00815C3B">
          <w:rPr>
            <w:rFonts w:ascii="Arial" w:hAnsi="Arial" w:cs="Arial"/>
          </w:rPr>
          <w:delText>í</w:delText>
        </w:r>
      </w:del>
      <w:r w:rsidR="00AE7913" w:rsidRPr="00114539">
        <w:rPr>
          <w:rFonts w:ascii="Arial" w:hAnsi="Arial" w:cs="Arial"/>
        </w:rPr>
        <w:t xml:space="preserve"> </w:t>
      </w:r>
      <w:ins w:id="503" w:author="Svobodová Leona Mgr." w:date="2015-02-09T17:54:00Z">
        <w:r w:rsidR="000C132B">
          <w:rPr>
            <w:rFonts w:ascii="Arial" w:hAnsi="Arial" w:cs="Arial"/>
          </w:rPr>
          <w:t xml:space="preserve">jiné </w:t>
        </w:r>
      </w:ins>
      <w:r w:rsidR="00AE7913" w:rsidRPr="00114539">
        <w:rPr>
          <w:rFonts w:ascii="Arial" w:hAnsi="Arial" w:cs="Arial"/>
        </w:rPr>
        <w:t xml:space="preserve">problémy v sociálním fungování </w:t>
      </w:r>
      <w:del w:id="504" w:author="Svobodová Leona Mgr." w:date="2015-02-09T17:54:00Z">
        <w:r w:rsidR="00AE7913" w:rsidRPr="00114539" w:rsidDel="000C132B">
          <w:rPr>
            <w:rFonts w:ascii="Arial" w:hAnsi="Arial" w:cs="Arial"/>
          </w:rPr>
          <w:delText xml:space="preserve">u jiných členů </w:delText>
        </w:r>
      </w:del>
      <w:r w:rsidR="00AE7913" w:rsidRPr="00114539">
        <w:rPr>
          <w:rFonts w:ascii="Arial" w:hAnsi="Arial" w:cs="Arial"/>
        </w:rPr>
        <w:t xml:space="preserve">rodiny, </w:t>
      </w:r>
      <w:del w:id="505" w:author="Svobodová Leona Mgr." w:date="2015-02-09T17:54:00Z">
        <w:r w:rsidR="00AE7913" w:rsidRPr="00114539" w:rsidDel="000C132B">
          <w:rPr>
            <w:rFonts w:ascii="Arial" w:hAnsi="Arial" w:cs="Arial"/>
          </w:rPr>
          <w:delText xml:space="preserve">než u </w:delText>
        </w:r>
        <w:r w:rsidR="00B85C5F" w:rsidRPr="00114539" w:rsidDel="000C132B">
          <w:rPr>
            <w:rFonts w:ascii="Arial" w:hAnsi="Arial" w:cs="Arial"/>
          </w:rPr>
          <w:delText>žadatele</w:delText>
        </w:r>
        <w:r w:rsidR="00AE7913" w:rsidRPr="00114539" w:rsidDel="000C132B">
          <w:rPr>
            <w:rFonts w:ascii="Arial" w:hAnsi="Arial" w:cs="Arial"/>
          </w:rPr>
          <w:delText>,</w:delText>
        </w:r>
      </w:del>
      <w:r w:rsidR="00AE7913" w:rsidRPr="00114539">
        <w:rPr>
          <w:rFonts w:ascii="Arial" w:hAnsi="Arial" w:cs="Arial"/>
        </w:rPr>
        <w:t xml:space="preserve"> je žádoucí, aby</w:t>
      </w:r>
      <w:r w:rsidR="00AF12E2">
        <w:rPr>
          <w:rFonts w:ascii="Arial" w:hAnsi="Arial" w:cs="Arial"/>
        </w:rPr>
        <w:t xml:space="preserve"> se</w:t>
      </w:r>
      <w:r w:rsidR="00AE7913" w:rsidRPr="00114539">
        <w:rPr>
          <w:rFonts w:ascii="Arial" w:hAnsi="Arial" w:cs="Arial"/>
        </w:rPr>
        <w:t xml:space="preserve"> </w:t>
      </w:r>
      <w:r w:rsidR="009C6271" w:rsidRPr="00114539">
        <w:rPr>
          <w:rFonts w:ascii="Arial" w:hAnsi="Arial" w:cs="Arial"/>
        </w:rPr>
        <w:t xml:space="preserve">sociální pracovník </w:t>
      </w:r>
      <w:r w:rsidR="00AE7913" w:rsidRPr="00114539">
        <w:rPr>
          <w:rFonts w:ascii="Arial" w:hAnsi="Arial" w:cs="Arial"/>
        </w:rPr>
        <w:t xml:space="preserve">pokusil </w:t>
      </w:r>
      <w:del w:id="506" w:author="Svobodová Leona Mgr." w:date="2015-02-09T17:54:00Z">
        <w:r w:rsidR="00AE7913" w:rsidRPr="00114539" w:rsidDel="000C132B">
          <w:rPr>
            <w:rFonts w:ascii="Arial" w:hAnsi="Arial" w:cs="Arial"/>
          </w:rPr>
          <w:delText xml:space="preserve">těmto členům </w:delText>
        </w:r>
      </w:del>
      <w:del w:id="507" w:author="Svobodová Leona Mgr." w:date="2015-02-09T17:55:00Z">
        <w:r w:rsidR="00AE7913" w:rsidRPr="00114539" w:rsidDel="000C132B">
          <w:rPr>
            <w:rFonts w:ascii="Arial" w:hAnsi="Arial" w:cs="Arial"/>
          </w:rPr>
          <w:delText xml:space="preserve">rodiny </w:delText>
        </w:r>
      </w:del>
      <w:ins w:id="508" w:author="Svobodová Leona Mgr." w:date="2015-02-09T17:55:00Z">
        <w:r w:rsidR="000C132B" w:rsidRPr="00114539">
          <w:rPr>
            <w:rFonts w:ascii="Arial" w:hAnsi="Arial" w:cs="Arial"/>
          </w:rPr>
          <w:t>rodin</w:t>
        </w:r>
        <w:r w:rsidR="000C132B">
          <w:rPr>
            <w:rFonts w:ascii="Arial" w:hAnsi="Arial" w:cs="Arial"/>
          </w:rPr>
          <w:t>ě</w:t>
        </w:r>
        <w:r w:rsidR="000C132B" w:rsidRPr="00114539">
          <w:rPr>
            <w:rFonts w:ascii="Arial" w:hAnsi="Arial" w:cs="Arial"/>
          </w:rPr>
          <w:t xml:space="preserve"> </w:t>
        </w:r>
      </w:ins>
      <w:r w:rsidR="00AE7913" w:rsidRPr="00114539">
        <w:rPr>
          <w:rFonts w:ascii="Arial" w:hAnsi="Arial" w:cs="Arial"/>
        </w:rPr>
        <w:t>nabídnout</w:t>
      </w:r>
      <w:r w:rsidRPr="00114539">
        <w:rPr>
          <w:rFonts w:ascii="Arial" w:hAnsi="Arial" w:cs="Arial"/>
        </w:rPr>
        <w:t xml:space="preserve"> či</w:t>
      </w:r>
      <w:r w:rsidR="00AE7913" w:rsidRPr="00114539">
        <w:rPr>
          <w:rFonts w:ascii="Arial" w:hAnsi="Arial" w:cs="Arial"/>
        </w:rPr>
        <w:t xml:space="preserve"> zprostředkovat kvalifikovanou pomoc</w:t>
      </w:r>
      <w:r w:rsidR="005C45D7">
        <w:rPr>
          <w:rFonts w:ascii="Arial" w:hAnsi="Arial" w:cs="Arial"/>
        </w:rPr>
        <w:t xml:space="preserve">. </w:t>
      </w:r>
      <w:del w:id="509" w:author="Svobodová Leona Mgr." w:date="2015-02-09T17:55:00Z">
        <w:r w:rsidR="005C45D7" w:rsidDel="000C132B">
          <w:rPr>
            <w:rFonts w:ascii="Arial" w:hAnsi="Arial" w:cs="Arial"/>
          </w:rPr>
          <w:delText>J</w:delText>
        </w:r>
        <w:r w:rsidR="00B24DA8" w:rsidRPr="00114539" w:rsidDel="000C132B">
          <w:rPr>
            <w:rFonts w:ascii="Arial" w:hAnsi="Arial" w:cs="Arial"/>
          </w:rPr>
          <w:delText>edná se především o</w:delText>
        </w:r>
      </w:del>
      <w:ins w:id="510" w:author="Svobodová Leona Mgr." w:date="2015-02-09T17:55:00Z">
        <w:r w:rsidR="000C132B">
          <w:rPr>
            <w:rFonts w:ascii="Arial" w:hAnsi="Arial" w:cs="Arial"/>
          </w:rPr>
          <w:t>Například dává podnět ke</w:t>
        </w:r>
      </w:ins>
      <w:r w:rsidR="00B24DA8" w:rsidRPr="00114539">
        <w:rPr>
          <w:rFonts w:ascii="Arial" w:hAnsi="Arial" w:cs="Arial"/>
        </w:rPr>
        <w:t xml:space="preserve"> </w:t>
      </w:r>
      <w:r w:rsidRPr="00114539">
        <w:rPr>
          <w:rFonts w:ascii="Arial" w:hAnsi="Arial" w:cs="Arial"/>
        </w:rPr>
        <w:t>spolupr</w:t>
      </w:r>
      <w:r w:rsidR="00B24DA8" w:rsidRPr="00114539">
        <w:rPr>
          <w:rFonts w:ascii="Arial" w:hAnsi="Arial" w:cs="Arial"/>
        </w:rPr>
        <w:t>áci</w:t>
      </w:r>
      <w:r w:rsidRPr="00114539">
        <w:rPr>
          <w:rFonts w:ascii="Arial" w:hAnsi="Arial" w:cs="Arial"/>
        </w:rPr>
        <w:t xml:space="preserve"> se sociálními pracovníky sociálního odboru místně příslušného </w:t>
      </w:r>
      <w:r w:rsidR="00B938EE" w:rsidRPr="00114539">
        <w:rPr>
          <w:rFonts w:ascii="Arial" w:hAnsi="Arial" w:cs="Arial"/>
        </w:rPr>
        <w:t xml:space="preserve">obecního </w:t>
      </w:r>
      <w:r w:rsidRPr="00114539">
        <w:rPr>
          <w:rFonts w:ascii="Arial" w:hAnsi="Arial" w:cs="Arial"/>
        </w:rPr>
        <w:t>úřadu</w:t>
      </w:r>
      <w:ins w:id="511" w:author="Svobodová Leona Mgr." w:date="2015-02-09T17:55:00Z">
        <w:r w:rsidR="000C132B">
          <w:rPr>
            <w:rFonts w:ascii="Arial" w:hAnsi="Arial" w:cs="Arial"/>
          </w:rPr>
          <w:t>,</w:t>
        </w:r>
      </w:ins>
      <w:r w:rsidRPr="00114539">
        <w:rPr>
          <w:rFonts w:ascii="Arial" w:hAnsi="Arial" w:cs="Arial"/>
        </w:rPr>
        <w:t xml:space="preserve"> </w:t>
      </w:r>
      <w:del w:id="512" w:author="Svobodová Leona Mgr." w:date="2015-02-09T17:56:00Z">
        <w:r w:rsidRPr="00114539" w:rsidDel="000C132B">
          <w:rPr>
            <w:rFonts w:ascii="Arial" w:hAnsi="Arial" w:cs="Arial"/>
          </w:rPr>
          <w:delText>popř.</w:delText>
        </w:r>
      </w:del>
      <w:ins w:id="513" w:author="Svobodová Leona Mgr." w:date="2015-02-09T17:56:00Z">
        <w:r w:rsidR="000C132B">
          <w:rPr>
            <w:rFonts w:ascii="Arial" w:hAnsi="Arial" w:cs="Arial"/>
          </w:rPr>
          <w:t>nebo zprostředkovává</w:t>
        </w:r>
      </w:ins>
      <w:r w:rsidRPr="00114539">
        <w:rPr>
          <w:rFonts w:ascii="Arial" w:hAnsi="Arial" w:cs="Arial"/>
        </w:rPr>
        <w:t xml:space="preserve"> </w:t>
      </w:r>
      <w:del w:id="514" w:author="Svobodová Leona Mgr." w:date="2015-02-09T17:56:00Z">
        <w:r w:rsidRPr="00114539" w:rsidDel="000C132B">
          <w:rPr>
            <w:rFonts w:ascii="Arial" w:hAnsi="Arial" w:cs="Arial"/>
          </w:rPr>
          <w:delText xml:space="preserve">sociálními pracovníky poskytovatele </w:delText>
        </w:r>
      </w:del>
      <w:ins w:id="515" w:author="Svobodová Leona Mgr." w:date="2015-02-09T17:56:00Z">
        <w:r w:rsidR="000C132B" w:rsidRPr="00114539">
          <w:rPr>
            <w:rFonts w:ascii="Arial" w:hAnsi="Arial" w:cs="Arial"/>
          </w:rPr>
          <w:t>poskytov</w:t>
        </w:r>
        <w:r w:rsidR="000C132B">
          <w:rPr>
            <w:rFonts w:ascii="Arial" w:hAnsi="Arial" w:cs="Arial"/>
          </w:rPr>
          <w:t>ání</w:t>
        </w:r>
        <w:r w:rsidR="000C132B" w:rsidRPr="00114539">
          <w:rPr>
            <w:rFonts w:ascii="Arial" w:hAnsi="Arial" w:cs="Arial"/>
          </w:rPr>
          <w:t xml:space="preserve"> </w:t>
        </w:r>
      </w:ins>
      <w:r w:rsidRPr="00114539">
        <w:rPr>
          <w:rFonts w:ascii="Arial" w:hAnsi="Arial" w:cs="Arial"/>
        </w:rPr>
        <w:t>sociálních služeb</w:t>
      </w:r>
      <w:r w:rsidR="005E56FA" w:rsidRPr="00114539">
        <w:rPr>
          <w:rFonts w:ascii="Arial" w:hAnsi="Arial" w:cs="Arial"/>
        </w:rPr>
        <w:t xml:space="preserve"> atp</w:t>
      </w:r>
      <w:r w:rsidR="00B938EE" w:rsidRPr="00114539">
        <w:rPr>
          <w:rFonts w:ascii="Arial" w:hAnsi="Arial" w:cs="Arial"/>
        </w:rPr>
        <w:t>.</w:t>
      </w:r>
    </w:p>
    <w:p w:rsidR="000C132B" w:rsidRDefault="000C132B" w:rsidP="00086C0F">
      <w:pPr>
        <w:pStyle w:val="Odstavecseseznamem"/>
        <w:ind w:left="284"/>
        <w:jc w:val="both"/>
        <w:rPr>
          <w:rFonts w:ascii="Arial" w:hAnsi="Arial" w:cs="Arial"/>
        </w:rPr>
      </w:pPr>
    </w:p>
    <w:p w:rsidR="00C03F5E" w:rsidRPr="00A24B37" w:rsidRDefault="00C03F5E" w:rsidP="00086C0F">
      <w:pPr>
        <w:ind w:left="284" w:hanging="284"/>
        <w:jc w:val="both"/>
        <w:rPr>
          <w:rFonts w:ascii="Arial" w:hAnsi="Arial" w:cs="Arial"/>
        </w:rPr>
      </w:pPr>
    </w:p>
    <w:p w:rsidR="00AE7913" w:rsidRPr="00B56E2A" w:rsidRDefault="00AE7913" w:rsidP="00086C0F">
      <w:pPr>
        <w:pStyle w:val="Odstavecseseznamem"/>
        <w:numPr>
          <w:ilvl w:val="0"/>
          <w:numId w:val="44"/>
        </w:numPr>
        <w:ind w:left="284" w:hanging="284"/>
        <w:jc w:val="both"/>
        <w:rPr>
          <w:rFonts w:ascii="Arial" w:hAnsi="Arial" w:cs="Arial"/>
          <w:b/>
          <w:bCs/>
          <w:u w:val="single"/>
        </w:rPr>
      </w:pPr>
      <w:r w:rsidRPr="00B56E2A">
        <w:rPr>
          <w:rFonts w:ascii="Arial" w:hAnsi="Arial" w:cs="Arial"/>
          <w:b/>
          <w:bCs/>
          <w:u w:val="single"/>
        </w:rPr>
        <w:t xml:space="preserve">Postup při </w:t>
      </w:r>
      <w:r w:rsidR="00E63F45" w:rsidRPr="00B56E2A">
        <w:rPr>
          <w:rFonts w:ascii="Arial" w:hAnsi="Arial" w:cs="Arial"/>
          <w:b/>
          <w:bCs/>
          <w:u w:val="single"/>
        </w:rPr>
        <w:t xml:space="preserve">zpracování plánu sociálních šetření a </w:t>
      </w:r>
      <w:r w:rsidRPr="00B56E2A">
        <w:rPr>
          <w:rFonts w:ascii="Arial" w:hAnsi="Arial" w:cs="Arial"/>
          <w:b/>
          <w:bCs/>
          <w:u w:val="single"/>
        </w:rPr>
        <w:t xml:space="preserve">dojednání </w:t>
      </w:r>
      <w:r w:rsidR="00E63F45" w:rsidRPr="00B56E2A">
        <w:rPr>
          <w:rFonts w:ascii="Arial" w:hAnsi="Arial" w:cs="Arial"/>
          <w:b/>
          <w:bCs/>
          <w:u w:val="single"/>
        </w:rPr>
        <w:t xml:space="preserve">vlastního termínu </w:t>
      </w:r>
      <w:r w:rsidRPr="00B56E2A">
        <w:rPr>
          <w:rFonts w:ascii="Arial" w:hAnsi="Arial" w:cs="Arial"/>
          <w:b/>
          <w:bCs/>
          <w:u w:val="single"/>
        </w:rPr>
        <w:t>šetření</w:t>
      </w:r>
      <w:r w:rsidR="004B47AE" w:rsidRPr="00B56E2A">
        <w:rPr>
          <w:rFonts w:ascii="Arial" w:hAnsi="Arial" w:cs="Arial"/>
          <w:b/>
          <w:bCs/>
          <w:u w:val="single"/>
        </w:rPr>
        <w:t>:</w:t>
      </w:r>
    </w:p>
    <w:p w:rsidR="004B47AE" w:rsidRPr="004B47AE" w:rsidRDefault="004B47AE" w:rsidP="004B47AE">
      <w:pPr>
        <w:pStyle w:val="Odstavecseseznamem"/>
        <w:jc w:val="both"/>
        <w:rPr>
          <w:rFonts w:ascii="Arial" w:hAnsi="Arial" w:cs="Arial"/>
          <w:b/>
          <w:bCs/>
          <w:u w:val="single"/>
        </w:rPr>
      </w:pPr>
    </w:p>
    <w:p w:rsidR="00E521B1" w:rsidRDefault="001E530F" w:rsidP="00AE7913">
      <w:pPr>
        <w:jc w:val="both"/>
        <w:rPr>
          <w:rFonts w:ascii="Arial" w:hAnsi="Arial" w:cs="Arial"/>
        </w:rPr>
      </w:pPr>
      <w:r>
        <w:rPr>
          <w:rFonts w:ascii="Arial" w:hAnsi="Arial" w:cs="Arial"/>
        </w:rPr>
        <w:t xml:space="preserve">Sociální pracovník bere </w:t>
      </w:r>
      <w:r w:rsidR="00AE113D" w:rsidRPr="002E7419">
        <w:rPr>
          <w:rFonts w:ascii="Arial" w:hAnsi="Arial" w:cs="Arial"/>
        </w:rPr>
        <w:t xml:space="preserve">v úvahu, že řízení o </w:t>
      </w:r>
      <w:del w:id="516" w:author="Leona Svobodová" w:date="2014-11-24T16:18:00Z">
        <w:r w:rsidDel="00815C3B">
          <w:rPr>
            <w:rFonts w:ascii="Arial" w:hAnsi="Arial" w:cs="Arial"/>
          </w:rPr>
          <w:delText>nepojistných sociálních dávkách</w:delText>
        </w:r>
      </w:del>
      <w:ins w:id="517" w:author="Leona Svobodová" w:date="2014-11-24T16:18:00Z">
        <w:r w:rsidR="00815C3B">
          <w:rPr>
            <w:rFonts w:ascii="Arial" w:hAnsi="Arial" w:cs="Arial"/>
          </w:rPr>
          <w:t>příspěvek na péči</w:t>
        </w:r>
      </w:ins>
      <w:r>
        <w:rPr>
          <w:rFonts w:ascii="Arial" w:hAnsi="Arial" w:cs="Arial"/>
        </w:rPr>
        <w:t xml:space="preserve"> </w:t>
      </w:r>
      <w:r w:rsidR="00AE113D" w:rsidRPr="002E7419">
        <w:rPr>
          <w:rFonts w:ascii="Arial" w:hAnsi="Arial" w:cs="Arial"/>
        </w:rPr>
        <w:t>je zahájeno termínem podáním žádosti</w:t>
      </w:r>
      <w:r w:rsidR="00B24DA8">
        <w:rPr>
          <w:rFonts w:ascii="Arial" w:hAnsi="Arial" w:cs="Arial"/>
        </w:rPr>
        <w:t>,</w:t>
      </w:r>
      <w:r w:rsidR="00AE113D" w:rsidRPr="002E7419">
        <w:rPr>
          <w:rFonts w:ascii="Arial" w:hAnsi="Arial" w:cs="Arial"/>
        </w:rPr>
        <w:t xml:space="preserve"> od té doby </w:t>
      </w:r>
      <w:r w:rsidR="00B938EE" w:rsidRPr="00B24DA8">
        <w:rPr>
          <w:rFonts w:ascii="Arial" w:hAnsi="Arial" w:cs="Arial"/>
        </w:rPr>
        <w:t>běží</w:t>
      </w:r>
      <w:r w:rsidR="00B938EE" w:rsidRPr="00285873">
        <w:rPr>
          <w:rFonts w:ascii="Arial" w:hAnsi="Arial" w:cs="Arial"/>
        </w:rPr>
        <w:t xml:space="preserve"> </w:t>
      </w:r>
      <w:r w:rsidR="00AE113D" w:rsidRPr="002E7419">
        <w:rPr>
          <w:rFonts w:ascii="Arial" w:hAnsi="Arial" w:cs="Arial"/>
        </w:rPr>
        <w:t>správní lhůta vyřízení žádosti</w:t>
      </w:r>
      <w:r w:rsidR="004B0A5D">
        <w:rPr>
          <w:rFonts w:ascii="Arial" w:hAnsi="Arial" w:cs="Arial"/>
        </w:rPr>
        <w:br/>
      </w:r>
      <w:r w:rsidR="00AE113D" w:rsidRPr="002E7419">
        <w:rPr>
          <w:rFonts w:ascii="Arial" w:hAnsi="Arial" w:cs="Arial"/>
        </w:rPr>
        <w:t>o</w:t>
      </w:r>
      <w:r>
        <w:rPr>
          <w:rFonts w:ascii="Arial" w:hAnsi="Arial" w:cs="Arial"/>
        </w:rPr>
        <w:t xml:space="preserve"> nepojistnou sociální dávku</w:t>
      </w:r>
      <w:r w:rsidR="00AE113D" w:rsidRPr="002E7419">
        <w:rPr>
          <w:rFonts w:ascii="Arial" w:hAnsi="Arial" w:cs="Arial"/>
        </w:rPr>
        <w:t>,</w:t>
      </w:r>
      <w:r w:rsidR="00B938EE">
        <w:rPr>
          <w:rFonts w:ascii="Arial" w:hAnsi="Arial" w:cs="Arial"/>
        </w:rPr>
        <w:t xml:space="preserve"> </w:t>
      </w:r>
      <w:r>
        <w:rPr>
          <w:rFonts w:ascii="Arial" w:hAnsi="Arial" w:cs="Arial"/>
        </w:rPr>
        <w:t>a</w:t>
      </w:r>
      <w:r w:rsidR="00AE113D" w:rsidRPr="002E7419">
        <w:rPr>
          <w:rFonts w:ascii="Arial" w:hAnsi="Arial" w:cs="Arial"/>
        </w:rPr>
        <w:t xml:space="preserve"> proto je vhodné</w:t>
      </w:r>
      <w:r w:rsidR="00B938EE">
        <w:rPr>
          <w:rFonts w:ascii="Arial" w:hAnsi="Arial" w:cs="Arial"/>
        </w:rPr>
        <w:t>,</w:t>
      </w:r>
      <w:r w:rsidR="00AE113D" w:rsidRPr="002E7419">
        <w:rPr>
          <w:rFonts w:ascii="Arial" w:hAnsi="Arial" w:cs="Arial"/>
        </w:rPr>
        <w:t xml:space="preserve"> aby si sociální pracovník předem vyp</w:t>
      </w:r>
      <w:r w:rsidR="00D33161">
        <w:rPr>
          <w:rFonts w:ascii="Arial" w:hAnsi="Arial" w:cs="Arial"/>
        </w:rPr>
        <w:t>racoval plán sociálních šetření</w:t>
      </w:r>
      <w:r w:rsidR="00AE113D" w:rsidRPr="002E7419">
        <w:rPr>
          <w:rFonts w:ascii="Arial" w:hAnsi="Arial" w:cs="Arial"/>
        </w:rPr>
        <w:t xml:space="preserve"> tak</w:t>
      </w:r>
      <w:r w:rsidR="00D33161">
        <w:rPr>
          <w:rFonts w:ascii="Arial" w:hAnsi="Arial" w:cs="Arial"/>
        </w:rPr>
        <w:t>,</w:t>
      </w:r>
      <w:r w:rsidR="00AE113D" w:rsidRPr="002E7419">
        <w:rPr>
          <w:rFonts w:ascii="Arial" w:hAnsi="Arial" w:cs="Arial"/>
        </w:rPr>
        <w:t xml:space="preserve"> aby byly dodrženy lhůty stanovené zákonem č.</w:t>
      </w:r>
      <w:r>
        <w:rPr>
          <w:rFonts w:ascii="Arial" w:hAnsi="Arial" w:cs="Arial"/>
        </w:rPr>
        <w:t xml:space="preserve"> </w:t>
      </w:r>
      <w:r w:rsidR="00AE113D" w:rsidRPr="002E7419">
        <w:rPr>
          <w:rFonts w:ascii="Arial" w:hAnsi="Arial" w:cs="Arial"/>
        </w:rPr>
        <w:t>500/2004 Sb., správní řád</w:t>
      </w:r>
      <w:r w:rsidR="00C452F9">
        <w:rPr>
          <w:rFonts w:ascii="Arial" w:hAnsi="Arial" w:cs="Arial"/>
        </w:rPr>
        <w:t>, ve znění pozdějších předpisů.</w:t>
      </w:r>
      <w:r w:rsidR="00AE113D" w:rsidRPr="002E7419">
        <w:rPr>
          <w:rFonts w:ascii="Arial" w:hAnsi="Arial" w:cs="Arial"/>
        </w:rPr>
        <w:t xml:space="preserve"> </w:t>
      </w:r>
    </w:p>
    <w:p w:rsidR="00B21E6A" w:rsidRDefault="00D00659" w:rsidP="00AE7913">
      <w:pPr>
        <w:jc w:val="both"/>
        <w:rPr>
          <w:rFonts w:ascii="Arial" w:hAnsi="Arial" w:cs="Arial"/>
        </w:rPr>
      </w:pPr>
      <w:ins w:id="518" w:author="Leona Svobodová" w:date="2015-02-08T20:52:00Z">
        <w:r>
          <w:rPr>
            <w:rFonts w:ascii="Arial" w:hAnsi="Arial" w:cs="Arial"/>
          </w:rPr>
          <w:t>;+</w:t>
        </w:r>
        <w:r>
          <w:rPr>
            <w:rFonts w:ascii="Arial" w:hAnsi="Arial" w:cs="Arial"/>
          </w:rPr>
          <w:tab/>
        </w:r>
      </w:ins>
    </w:p>
    <w:p w:rsidR="005C419F" w:rsidRDefault="005C419F" w:rsidP="00AE7913">
      <w:pPr>
        <w:jc w:val="both"/>
        <w:rPr>
          <w:rFonts w:ascii="Arial" w:hAnsi="Arial" w:cs="Arial"/>
        </w:rPr>
      </w:pPr>
    </w:p>
    <w:p w:rsidR="00B21E6A" w:rsidRPr="00D0138B" w:rsidRDefault="00B21E6A" w:rsidP="00D0138B">
      <w:pPr>
        <w:pStyle w:val="Odstavecseseznamem"/>
        <w:numPr>
          <w:ilvl w:val="0"/>
          <w:numId w:val="40"/>
        </w:numPr>
        <w:ind w:left="0" w:firstLine="0"/>
        <w:jc w:val="both"/>
        <w:rPr>
          <w:rFonts w:ascii="Arial" w:hAnsi="Arial" w:cs="Arial"/>
          <w:b/>
        </w:rPr>
      </w:pPr>
      <w:r w:rsidRPr="00D0138B">
        <w:rPr>
          <w:rFonts w:ascii="Arial" w:hAnsi="Arial" w:cs="Arial"/>
          <w:b/>
        </w:rPr>
        <w:t>Zpracování plánu sociálních šetření</w:t>
      </w:r>
    </w:p>
    <w:p w:rsidR="00BB67F7" w:rsidRDefault="00AE113D" w:rsidP="00D0138B">
      <w:pPr>
        <w:jc w:val="both"/>
        <w:rPr>
          <w:ins w:id="519" w:author="Svobodová Leona Mgr." w:date="2015-02-09T17:59:00Z"/>
          <w:rFonts w:ascii="Arial" w:hAnsi="Arial" w:cs="Arial"/>
        </w:rPr>
      </w:pPr>
      <w:r w:rsidRPr="00B21E6A">
        <w:rPr>
          <w:rFonts w:ascii="Arial" w:hAnsi="Arial" w:cs="Arial"/>
        </w:rPr>
        <w:t xml:space="preserve">Při zpracovávání plánu sociálních šetření </w:t>
      </w:r>
      <w:r w:rsidR="00121C64">
        <w:rPr>
          <w:rFonts w:ascii="Arial" w:hAnsi="Arial" w:cs="Arial"/>
        </w:rPr>
        <w:t>sociální pracovník</w:t>
      </w:r>
      <w:r w:rsidRPr="00B21E6A">
        <w:rPr>
          <w:rFonts w:ascii="Arial" w:hAnsi="Arial" w:cs="Arial"/>
        </w:rPr>
        <w:t xml:space="preserve"> bere v</w:t>
      </w:r>
      <w:r w:rsidR="00AF12E2" w:rsidRPr="00B21E6A">
        <w:rPr>
          <w:rFonts w:ascii="Arial" w:hAnsi="Arial" w:cs="Arial"/>
        </w:rPr>
        <w:t> </w:t>
      </w:r>
      <w:r w:rsidRPr="00B21E6A">
        <w:rPr>
          <w:rFonts w:ascii="Arial" w:hAnsi="Arial" w:cs="Arial"/>
        </w:rPr>
        <w:t>úvahu</w:t>
      </w:r>
      <w:r w:rsidR="00AF12E2" w:rsidRPr="00B21E6A">
        <w:rPr>
          <w:rFonts w:ascii="Arial" w:hAnsi="Arial" w:cs="Arial"/>
        </w:rPr>
        <w:t xml:space="preserve"> zejména</w:t>
      </w:r>
      <w:r w:rsidR="00BB67F7" w:rsidRPr="00B21E6A">
        <w:rPr>
          <w:rFonts w:ascii="Arial" w:hAnsi="Arial" w:cs="Arial"/>
        </w:rPr>
        <w:t xml:space="preserve">: </w:t>
      </w:r>
    </w:p>
    <w:p w:rsidR="00182767" w:rsidRPr="00B21E6A" w:rsidRDefault="00182767" w:rsidP="00D0138B">
      <w:pPr>
        <w:jc w:val="both"/>
        <w:rPr>
          <w:rFonts w:ascii="Arial" w:hAnsi="Arial" w:cs="Arial"/>
        </w:rPr>
      </w:pPr>
    </w:p>
    <w:p w:rsidR="00BB67F7" w:rsidRDefault="00BB67F7" w:rsidP="00D0138B">
      <w:pPr>
        <w:pStyle w:val="Odstavecseseznamem"/>
        <w:numPr>
          <w:ilvl w:val="0"/>
          <w:numId w:val="16"/>
        </w:numPr>
        <w:ind w:left="0" w:firstLine="0"/>
        <w:jc w:val="both"/>
        <w:rPr>
          <w:ins w:id="520" w:author="Svobodová Leona Mgr." w:date="2015-02-09T17:59:00Z"/>
          <w:rFonts w:ascii="Arial" w:hAnsi="Arial" w:cs="Arial"/>
        </w:rPr>
      </w:pPr>
      <w:r w:rsidRPr="00BB67F7">
        <w:rPr>
          <w:rFonts w:ascii="Arial" w:hAnsi="Arial" w:cs="Arial"/>
        </w:rPr>
        <w:t>rodinné poměry</w:t>
      </w:r>
      <w:r>
        <w:rPr>
          <w:rFonts w:ascii="Arial" w:hAnsi="Arial" w:cs="Arial"/>
        </w:rPr>
        <w:t xml:space="preserve"> - </w:t>
      </w:r>
      <w:r w:rsidRPr="00BB67F7">
        <w:rPr>
          <w:rFonts w:ascii="Arial" w:hAnsi="Arial" w:cs="Arial"/>
        </w:rPr>
        <w:t xml:space="preserve">týká se </w:t>
      </w:r>
      <w:r w:rsidR="00121C64">
        <w:rPr>
          <w:rFonts w:ascii="Arial" w:hAnsi="Arial" w:cs="Arial"/>
        </w:rPr>
        <w:t xml:space="preserve">nezletilých </w:t>
      </w:r>
      <w:r w:rsidRPr="00BB67F7">
        <w:rPr>
          <w:rFonts w:ascii="Arial" w:hAnsi="Arial" w:cs="Arial"/>
        </w:rPr>
        <w:t>žadatelů</w:t>
      </w:r>
      <w:r w:rsidR="00121C64">
        <w:rPr>
          <w:rFonts w:ascii="Arial" w:hAnsi="Arial" w:cs="Arial"/>
        </w:rPr>
        <w:t xml:space="preserve"> a žadatelů</w:t>
      </w:r>
      <w:r w:rsidRPr="00BB67F7">
        <w:rPr>
          <w:rFonts w:ascii="Arial" w:hAnsi="Arial" w:cs="Arial"/>
        </w:rPr>
        <w:t>, kde je žádoucí přítomnost</w:t>
      </w:r>
      <w:r w:rsidR="00121C64">
        <w:rPr>
          <w:rFonts w:ascii="Arial" w:hAnsi="Arial" w:cs="Arial"/>
        </w:rPr>
        <w:t xml:space="preserve"> zákonných zástupců,</w:t>
      </w:r>
      <w:r w:rsidRPr="00BB67F7">
        <w:rPr>
          <w:rFonts w:ascii="Arial" w:hAnsi="Arial" w:cs="Arial"/>
        </w:rPr>
        <w:t xml:space="preserve"> </w:t>
      </w:r>
      <w:r w:rsidR="00121C64">
        <w:rPr>
          <w:rFonts w:ascii="Arial" w:hAnsi="Arial" w:cs="Arial"/>
        </w:rPr>
        <w:t xml:space="preserve">ostatních </w:t>
      </w:r>
      <w:r w:rsidRPr="00BB67F7">
        <w:rPr>
          <w:rFonts w:ascii="Arial" w:hAnsi="Arial" w:cs="Arial"/>
        </w:rPr>
        <w:t>členů rodiny</w:t>
      </w:r>
      <w:r w:rsidR="00834702">
        <w:rPr>
          <w:rFonts w:ascii="Arial" w:hAnsi="Arial" w:cs="Arial"/>
        </w:rPr>
        <w:t xml:space="preserve">, popř. </w:t>
      </w:r>
      <w:r w:rsidR="00121C64">
        <w:rPr>
          <w:rFonts w:ascii="Arial" w:hAnsi="Arial" w:cs="Arial"/>
        </w:rPr>
        <w:t xml:space="preserve">opatrovníků nebo </w:t>
      </w:r>
      <w:r w:rsidR="00834702">
        <w:rPr>
          <w:rFonts w:ascii="Arial" w:hAnsi="Arial" w:cs="Arial"/>
        </w:rPr>
        <w:t xml:space="preserve">blízkého okolí </w:t>
      </w:r>
      <w:r w:rsidRPr="00BB67F7">
        <w:rPr>
          <w:rFonts w:ascii="Arial" w:hAnsi="Arial" w:cs="Arial"/>
        </w:rPr>
        <w:t xml:space="preserve">– čas </w:t>
      </w:r>
      <w:r w:rsidR="005E5EF3">
        <w:rPr>
          <w:rFonts w:ascii="Arial" w:hAnsi="Arial" w:cs="Arial"/>
        </w:rPr>
        <w:t xml:space="preserve">sociálního </w:t>
      </w:r>
      <w:r w:rsidRPr="00BB67F7">
        <w:rPr>
          <w:rFonts w:ascii="Arial" w:hAnsi="Arial" w:cs="Arial"/>
        </w:rPr>
        <w:t xml:space="preserve">šetření je přizpůsoben </w:t>
      </w:r>
      <w:r w:rsidR="00B24DA8">
        <w:rPr>
          <w:rFonts w:ascii="Arial" w:hAnsi="Arial" w:cs="Arial"/>
        </w:rPr>
        <w:t>zejména</w:t>
      </w:r>
      <w:r w:rsidRPr="00BB67F7">
        <w:rPr>
          <w:rFonts w:ascii="Arial" w:hAnsi="Arial" w:cs="Arial"/>
        </w:rPr>
        <w:t xml:space="preserve"> pracovní době </w:t>
      </w:r>
      <w:r w:rsidR="00B24DA8">
        <w:rPr>
          <w:rFonts w:ascii="Arial" w:hAnsi="Arial" w:cs="Arial"/>
        </w:rPr>
        <w:t>těchto osob</w:t>
      </w:r>
      <w:r w:rsidR="005B21F6">
        <w:rPr>
          <w:rFonts w:ascii="Arial" w:hAnsi="Arial" w:cs="Arial"/>
        </w:rPr>
        <w:t xml:space="preserve"> atp</w:t>
      </w:r>
      <w:r w:rsidR="00B24DA8">
        <w:rPr>
          <w:rFonts w:ascii="Arial" w:hAnsi="Arial" w:cs="Arial"/>
        </w:rPr>
        <w:t>.</w:t>
      </w:r>
    </w:p>
    <w:p w:rsidR="00182767" w:rsidRDefault="00182767" w:rsidP="00182767">
      <w:pPr>
        <w:pStyle w:val="Odstavecseseznamem"/>
        <w:ind w:left="0"/>
        <w:jc w:val="both"/>
        <w:rPr>
          <w:rFonts w:ascii="Arial" w:hAnsi="Arial" w:cs="Arial"/>
        </w:rPr>
        <w:pPrChange w:id="521" w:author="Svobodová Leona Mgr." w:date="2015-02-09T17:59:00Z">
          <w:pPr>
            <w:pStyle w:val="Odstavecseseznamem"/>
            <w:numPr>
              <w:numId w:val="16"/>
            </w:numPr>
            <w:ind w:left="0"/>
            <w:jc w:val="both"/>
          </w:pPr>
        </w:pPrChange>
      </w:pPr>
    </w:p>
    <w:p w:rsidR="00285873" w:rsidRDefault="00B67C9B" w:rsidP="00D0138B">
      <w:pPr>
        <w:pStyle w:val="Odstavecseseznamem"/>
        <w:numPr>
          <w:ilvl w:val="0"/>
          <w:numId w:val="16"/>
        </w:numPr>
        <w:ind w:left="0" w:firstLine="0"/>
        <w:jc w:val="both"/>
        <w:rPr>
          <w:ins w:id="522" w:author="Svobodová Leona Mgr." w:date="2015-02-09T17:59:00Z"/>
          <w:rFonts w:ascii="Arial" w:hAnsi="Arial" w:cs="Arial"/>
        </w:rPr>
      </w:pPr>
      <w:r w:rsidRPr="005B21F6">
        <w:rPr>
          <w:rFonts w:ascii="Arial" w:hAnsi="Arial" w:cs="Arial"/>
        </w:rPr>
        <w:t xml:space="preserve">zdravotní </w:t>
      </w:r>
      <w:r w:rsidR="00AE113D" w:rsidRPr="005B21F6">
        <w:rPr>
          <w:rFonts w:ascii="Arial" w:hAnsi="Arial" w:cs="Arial"/>
        </w:rPr>
        <w:t>stav žadatele</w:t>
      </w:r>
      <w:r w:rsidR="00BB67F7" w:rsidRPr="005B21F6">
        <w:rPr>
          <w:rFonts w:ascii="Arial" w:hAnsi="Arial" w:cs="Arial"/>
        </w:rPr>
        <w:t xml:space="preserve"> </w:t>
      </w:r>
      <w:del w:id="523" w:author="Leona Svobodová" w:date="2014-11-24T16:23:00Z">
        <w:r w:rsidR="00155344" w:rsidRPr="00737EFF" w:rsidDel="00AD5E6A">
          <w:rPr>
            <w:rFonts w:ascii="Arial" w:hAnsi="Arial" w:cs="Arial"/>
          </w:rPr>
          <w:delText>–</w:delText>
        </w:r>
        <w:r w:rsidR="00BB67F7" w:rsidRPr="00737EFF" w:rsidDel="00AD5E6A">
          <w:rPr>
            <w:rFonts w:ascii="Arial" w:hAnsi="Arial" w:cs="Arial"/>
          </w:rPr>
          <w:delText xml:space="preserve"> </w:delText>
        </w:r>
        <w:r w:rsidR="00600E1A" w:rsidRPr="00737EFF" w:rsidDel="00AD5E6A">
          <w:rPr>
            <w:rFonts w:ascii="Arial" w:hAnsi="Arial" w:cs="Arial"/>
          </w:rPr>
          <w:delText>týká</w:delText>
        </w:r>
        <w:r w:rsidR="00155344" w:rsidRPr="005B21F6" w:rsidDel="00AD5E6A">
          <w:rPr>
            <w:rFonts w:ascii="Arial" w:hAnsi="Arial" w:cs="Arial"/>
          </w:rPr>
          <w:delText xml:space="preserve"> se</w:delText>
        </w:r>
        <w:r w:rsidR="00600E1A" w:rsidRPr="005B21F6" w:rsidDel="00AD5E6A">
          <w:rPr>
            <w:rFonts w:ascii="Arial" w:hAnsi="Arial" w:cs="Arial"/>
          </w:rPr>
          <w:delText xml:space="preserve"> zejména žadatelů </w:delText>
        </w:r>
      </w:del>
      <w:r w:rsidR="00600E1A" w:rsidRPr="005B21F6">
        <w:rPr>
          <w:rFonts w:ascii="Arial" w:hAnsi="Arial" w:cs="Arial"/>
        </w:rPr>
        <w:t>o příspěv</w:t>
      </w:r>
      <w:r w:rsidR="00C452F9" w:rsidRPr="005B21F6">
        <w:rPr>
          <w:rFonts w:ascii="Arial" w:hAnsi="Arial" w:cs="Arial"/>
        </w:rPr>
        <w:t>e</w:t>
      </w:r>
      <w:r w:rsidR="00600E1A" w:rsidRPr="005B21F6">
        <w:rPr>
          <w:rFonts w:ascii="Arial" w:hAnsi="Arial" w:cs="Arial"/>
        </w:rPr>
        <w:t>k na péči</w:t>
      </w:r>
      <w:r w:rsidR="00AE113D" w:rsidRPr="005B21F6">
        <w:rPr>
          <w:rFonts w:ascii="Arial" w:hAnsi="Arial" w:cs="Arial"/>
        </w:rPr>
        <w:t xml:space="preserve"> </w:t>
      </w:r>
      <w:r w:rsidR="00BB67F7" w:rsidRPr="005B21F6">
        <w:rPr>
          <w:rFonts w:ascii="Arial" w:hAnsi="Arial" w:cs="Arial"/>
        </w:rPr>
        <w:t xml:space="preserve">- </w:t>
      </w:r>
      <w:r w:rsidR="00AE113D" w:rsidRPr="005B21F6">
        <w:rPr>
          <w:rFonts w:ascii="Arial" w:hAnsi="Arial" w:cs="Arial"/>
        </w:rPr>
        <w:t xml:space="preserve">příkladem může být žadatel </w:t>
      </w:r>
      <w:del w:id="524" w:author="Svobodová Leona Mgr." w:date="2015-01-09T16:11:00Z">
        <w:r w:rsidR="00AE113D" w:rsidRPr="005B21F6" w:rsidDel="00C00909">
          <w:rPr>
            <w:rFonts w:ascii="Arial" w:hAnsi="Arial" w:cs="Arial"/>
          </w:rPr>
          <w:delText>nacházející se</w:delText>
        </w:r>
      </w:del>
      <w:ins w:id="525" w:author="Svobodová Leona Mgr." w:date="2015-01-09T16:11:00Z">
        <w:r w:rsidR="00C00909">
          <w:rPr>
            <w:rFonts w:ascii="Arial" w:hAnsi="Arial" w:cs="Arial"/>
          </w:rPr>
          <w:t>, který je</w:t>
        </w:r>
      </w:ins>
      <w:r w:rsidR="00AE113D" w:rsidRPr="005B21F6">
        <w:rPr>
          <w:rFonts w:ascii="Arial" w:hAnsi="Arial" w:cs="Arial"/>
        </w:rPr>
        <w:t xml:space="preserve"> </w:t>
      </w:r>
      <w:r w:rsidR="00515AD1">
        <w:rPr>
          <w:rFonts w:ascii="Arial" w:hAnsi="Arial" w:cs="Arial"/>
        </w:rPr>
        <w:t>ve špatném zdravotním stavu,</w:t>
      </w:r>
      <w:del w:id="526" w:author="Svobodová Leona Mgr." w:date="2015-01-09T16:11:00Z">
        <w:r w:rsidR="00515AD1" w:rsidDel="00C00909">
          <w:rPr>
            <w:rFonts w:ascii="Arial" w:hAnsi="Arial" w:cs="Arial"/>
          </w:rPr>
          <w:br/>
        </w:r>
      </w:del>
      <w:del w:id="527" w:author="Leona Svobodová" w:date="2014-11-24T16:25:00Z">
        <w:r w:rsidR="00834702" w:rsidDel="00AD5E6A">
          <w:rPr>
            <w:rFonts w:ascii="Arial" w:hAnsi="Arial" w:cs="Arial"/>
          </w:rPr>
          <w:delText>ve</w:delText>
        </w:r>
      </w:del>
      <w:r w:rsidR="00834702">
        <w:rPr>
          <w:rFonts w:ascii="Arial" w:hAnsi="Arial" w:cs="Arial"/>
        </w:rPr>
        <w:t xml:space="preserve"> vysoké</w:t>
      </w:r>
      <w:del w:id="528" w:author="Leona Svobodová" w:date="2014-11-24T16:25:00Z">
        <w:r w:rsidR="00834702" w:rsidDel="00AD5E6A">
          <w:rPr>
            <w:rFonts w:ascii="Arial" w:hAnsi="Arial" w:cs="Arial"/>
          </w:rPr>
          <w:delText>m</w:delText>
        </w:r>
      </w:del>
      <w:ins w:id="529" w:author="Leona Svobodová" w:date="2014-11-24T16:25:00Z">
        <w:r w:rsidR="00AD5E6A">
          <w:rPr>
            <w:rFonts w:ascii="Arial" w:hAnsi="Arial" w:cs="Arial"/>
          </w:rPr>
          <w:t>ho</w:t>
        </w:r>
      </w:ins>
      <w:r w:rsidR="00834702">
        <w:rPr>
          <w:rFonts w:ascii="Arial" w:hAnsi="Arial" w:cs="Arial"/>
        </w:rPr>
        <w:t xml:space="preserve"> věku, </w:t>
      </w:r>
      <w:r w:rsidR="00515AD1">
        <w:rPr>
          <w:rFonts w:ascii="Arial" w:hAnsi="Arial" w:cs="Arial"/>
        </w:rPr>
        <w:t>v hospicové péči</w:t>
      </w:r>
      <w:r w:rsidR="00F45E88">
        <w:rPr>
          <w:rFonts w:ascii="Arial" w:hAnsi="Arial" w:cs="Arial"/>
        </w:rPr>
        <w:t xml:space="preserve"> </w:t>
      </w:r>
      <w:r w:rsidR="005B21F6" w:rsidRPr="005B21F6">
        <w:rPr>
          <w:rFonts w:ascii="Arial" w:hAnsi="Arial" w:cs="Arial"/>
        </w:rPr>
        <w:t>atp.</w:t>
      </w:r>
    </w:p>
    <w:p w:rsidR="00182767" w:rsidRDefault="00182767" w:rsidP="00182767">
      <w:pPr>
        <w:pStyle w:val="Odstavecseseznamem"/>
        <w:ind w:left="0"/>
        <w:jc w:val="both"/>
        <w:rPr>
          <w:ins w:id="530" w:author="Svobodová Leona Mgr." w:date="2015-02-09T17:59:00Z"/>
          <w:rFonts w:ascii="Arial" w:hAnsi="Arial" w:cs="Arial"/>
        </w:rPr>
        <w:pPrChange w:id="531" w:author="Svobodová Leona Mgr." w:date="2015-02-09T17:59:00Z">
          <w:pPr>
            <w:pStyle w:val="Odstavecseseznamem"/>
            <w:numPr>
              <w:numId w:val="16"/>
            </w:numPr>
            <w:ind w:left="0"/>
            <w:jc w:val="both"/>
          </w:pPr>
        </w:pPrChange>
      </w:pPr>
    </w:p>
    <w:p w:rsidR="00182767" w:rsidRDefault="00182767" w:rsidP="00D0138B">
      <w:pPr>
        <w:pStyle w:val="Odstavecseseznamem"/>
        <w:numPr>
          <w:ilvl w:val="0"/>
          <w:numId w:val="16"/>
        </w:numPr>
        <w:ind w:left="0" w:firstLine="0"/>
        <w:jc w:val="both"/>
        <w:rPr>
          <w:rFonts w:ascii="Arial" w:hAnsi="Arial" w:cs="Arial"/>
        </w:rPr>
      </w:pPr>
      <w:ins w:id="532" w:author="Svobodová Leona Mgr." w:date="2015-02-09T18:00:00Z">
        <w:r>
          <w:rPr>
            <w:rFonts w:ascii="Arial" w:hAnsi="Arial" w:cs="Arial"/>
          </w:rPr>
          <w:t xml:space="preserve">organizační a technické podmínky </w:t>
        </w:r>
      </w:ins>
      <w:ins w:id="533" w:author="Svobodová Leona Mgr." w:date="2015-02-09T18:01:00Z">
        <w:r>
          <w:rPr>
            <w:rFonts w:ascii="Arial" w:hAnsi="Arial" w:cs="Arial"/>
          </w:rPr>
          <w:t>pracoviště –</w:t>
        </w:r>
      </w:ins>
      <w:ins w:id="534" w:author="Svobodová Leona Mgr." w:date="2015-02-09T18:00:00Z">
        <w:r>
          <w:rPr>
            <w:rFonts w:ascii="Arial" w:hAnsi="Arial" w:cs="Arial"/>
          </w:rPr>
          <w:t xml:space="preserve"> personální </w:t>
        </w:r>
      </w:ins>
      <w:ins w:id="535" w:author="Svobodová Leona Mgr." w:date="2015-02-09T18:01:00Z">
        <w:r>
          <w:rPr>
            <w:rFonts w:ascii="Arial" w:hAnsi="Arial" w:cs="Arial"/>
          </w:rPr>
          <w:t>situace, plán jízd,</w:t>
        </w:r>
      </w:ins>
      <w:ins w:id="536" w:author="Svobodová Leona Mgr." w:date="2015-02-09T18:02:00Z">
        <w:r>
          <w:rPr>
            <w:rFonts w:ascii="Arial" w:hAnsi="Arial" w:cs="Arial"/>
          </w:rPr>
          <w:t xml:space="preserve"> apod.</w:t>
        </w:r>
      </w:ins>
      <w:ins w:id="537" w:author="Svobodová Leona Mgr." w:date="2015-02-09T18:01:00Z">
        <w:r>
          <w:rPr>
            <w:rFonts w:ascii="Arial" w:hAnsi="Arial" w:cs="Arial"/>
          </w:rPr>
          <w:t xml:space="preserve"> </w:t>
        </w:r>
      </w:ins>
      <w:ins w:id="538" w:author="Svobodová Leona Mgr." w:date="2015-02-09T18:00:00Z">
        <w:r>
          <w:rPr>
            <w:rFonts w:ascii="Arial" w:hAnsi="Arial" w:cs="Arial"/>
          </w:rPr>
          <w:t xml:space="preserve"> </w:t>
        </w:r>
      </w:ins>
    </w:p>
    <w:p w:rsidR="00B21E6A" w:rsidRDefault="00B21E6A" w:rsidP="00D0138B">
      <w:pPr>
        <w:pStyle w:val="Odstavecseseznamem"/>
        <w:ind w:left="0"/>
        <w:jc w:val="both"/>
        <w:rPr>
          <w:rFonts w:ascii="Arial" w:hAnsi="Arial" w:cs="Arial"/>
        </w:rPr>
      </w:pPr>
    </w:p>
    <w:p w:rsidR="00B21E6A" w:rsidRDefault="00B21E6A" w:rsidP="00D0138B">
      <w:pPr>
        <w:pStyle w:val="Odstavecseseznamem"/>
        <w:numPr>
          <w:ilvl w:val="0"/>
          <w:numId w:val="40"/>
        </w:numPr>
        <w:ind w:left="0" w:firstLine="0"/>
        <w:jc w:val="both"/>
        <w:rPr>
          <w:ins w:id="539" w:author="Svobodová Leona Mgr." w:date="2015-02-09T18:04:00Z"/>
          <w:rFonts w:ascii="Arial" w:hAnsi="Arial" w:cs="Arial"/>
          <w:b/>
        </w:rPr>
      </w:pPr>
      <w:r w:rsidRPr="00D0138B">
        <w:rPr>
          <w:rFonts w:ascii="Arial" w:hAnsi="Arial" w:cs="Arial"/>
          <w:b/>
        </w:rPr>
        <w:t>Ohlášení termínu sociálního šetření</w:t>
      </w:r>
      <w:ins w:id="540" w:author="Svobodová Leona Mgr." w:date="2015-02-09T18:03:00Z">
        <w:r w:rsidR="00182767">
          <w:rPr>
            <w:rFonts w:ascii="Arial" w:hAnsi="Arial" w:cs="Arial"/>
            <w:b/>
          </w:rPr>
          <w:t xml:space="preserve"> a podmínka přímé komunikace se žadatelem</w:t>
        </w:r>
      </w:ins>
    </w:p>
    <w:p w:rsidR="00182767" w:rsidRDefault="00182767" w:rsidP="00182767">
      <w:pPr>
        <w:jc w:val="both"/>
        <w:rPr>
          <w:ins w:id="541" w:author="Svobodová Leona Mgr." w:date="2015-02-09T18:04:00Z"/>
          <w:rFonts w:ascii="Arial" w:hAnsi="Arial" w:cs="Arial"/>
          <w:b/>
        </w:rPr>
        <w:pPrChange w:id="542" w:author="Svobodová Leona Mgr." w:date="2015-02-09T18:04:00Z">
          <w:pPr>
            <w:pStyle w:val="Odstavecseseznamem"/>
            <w:numPr>
              <w:numId w:val="40"/>
            </w:numPr>
            <w:ind w:left="0"/>
            <w:jc w:val="both"/>
          </w:pPr>
        </w:pPrChange>
      </w:pPr>
    </w:p>
    <w:p w:rsidR="00182767" w:rsidRDefault="00182767" w:rsidP="00182767">
      <w:pPr>
        <w:jc w:val="both"/>
        <w:rPr>
          <w:ins w:id="543" w:author="Svobodová Leona Mgr." w:date="2015-02-09T18:04:00Z"/>
          <w:rFonts w:ascii="Arial" w:hAnsi="Arial" w:cs="Arial"/>
          <w:i/>
        </w:rPr>
      </w:pPr>
      <w:ins w:id="544" w:author="Svobodová Leona Mgr." w:date="2015-02-09T18:04:00Z">
        <w:r w:rsidRPr="00B21E6A">
          <w:rPr>
            <w:rFonts w:ascii="Arial" w:hAnsi="Arial" w:cs="Arial"/>
            <w:i/>
          </w:rPr>
          <w:t xml:space="preserve">Při prvotním sociálním šetření v rámci řízení o </w:t>
        </w:r>
        <w:r>
          <w:rPr>
            <w:rFonts w:ascii="Arial" w:hAnsi="Arial" w:cs="Arial"/>
            <w:i/>
          </w:rPr>
          <w:t>příspěvek na péči</w:t>
        </w:r>
        <w:r w:rsidRPr="00B21E6A">
          <w:rPr>
            <w:rFonts w:ascii="Arial" w:hAnsi="Arial" w:cs="Arial"/>
            <w:i/>
          </w:rPr>
          <w:t xml:space="preserve"> se nedoporučuje přijít do přirozeného prostředí žadatele bez ohlášení</w:t>
        </w:r>
        <w:r>
          <w:rPr>
            <w:rFonts w:ascii="Arial" w:hAnsi="Arial" w:cs="Arial"/>
            <w:i/>
          </w:rPr>
          <w:t>, to je principiální podmínkou.</w:t>
        </w:r>
      </w:ins>
    </w:p>
    <w:p w:rsidR="00182767" w:rsidRPr="00182767" w:rsidRDefault="00182767" w:rsidP="00182767">
      <w:pPr>
        <w:jc w:val="both"/>
        <w:rPr>
          <w:rFonts w:ascii="Arial" w:hAnsi="Arial" w:cs="Arial"/>
          <w:b/>
          <w:rPrChange w:id="545" w:author="Svobodová Leona Mgr." w:date="2015-02-09T18:04:00Z">
            <w:rPr/>
          </w:rPrChange>
        </w:rPr>
        <w:pPrChange w:id="546" w:author="Svobodová Leona Mgr." w:date="2015-02-09T18:04:00Z">
          <w:pPr>
            <w:pStyle w:val="Odstavecseseznamem"/>
            <w:numPr>
              <w:numId w:val="40"/>
            </w:numPr>
            <w:ind w:left="0"/>
            <w:jc w:val="both"/>
          </w:pPr>
        </w:pPrChange>
      </w:pPr>
    </w:p>
    <w:p w:rsidR="00E63F45" w:rsidRDefault="00AE113D" w:rsidP="00D0138B">
      <w:pPr>
        <w:pStyle w:val="Odstavecseseznamem"/>
        <w:ind w:left="0"/>
        <w:jc w:val="both"/>
        <w:rPr>
          <w:ins w:id="547" w:author="Svobodová Leona Mgr." w:date="2014-12-08T16:45:00Z"/>
          <w:rFonts w:ascii="Arial" w:hAnsi="Arial" w:cs="Arial"/>
        </w:rPr>
      </w:pPr>
      <w:r w:rsidRPr="00B21E6A">
        <w:rPr>
          <w:rFonts w:ascii="Arial" w:hAnsi="Arial" w:cs="Arial"/>
        </w:rPr>
        <w:t xml:space="preserve">Konkrétní termín sociálního šetření v přirozeném prostředí sjednává sociální pracovník předem již ze svého pracoviště, a to </w:t>
      </w:r>
      <w:del w:id="548" w:author="Leona Svobodová" w:date="2014-11-24T16:26:00Z">
        <w:r w:rsidRPr="00B21E6A" w:rsidDel="00AD5E6A">
          <w:rPr>
            <w:rFonts w:ascii="Arial" w:hAnsi="Arial" w:cs="Arial"/>
          </w:rPr>
          <w:delText>buď</w:delText>
        </w:r>
      </w:del>
      <w:r w:rsidRPr="00B21E6A">
        <w:rPr>
          <w:rFonts w:ascii="Arial" w:hAnsi="Arial" w:cs="Arial"/>
        </w:rPr>
        <w:t xml:space="preserve"> přímo se žadatelem o </w:t>
      </w:r>
      <w:del w:id="549" w:author="Leona Svobodová" w:date="2014-11-24T16:26:00Z">
        <w:r w:rsidR="00E112BA" w:rsidRPr="00B21E6A" w:rsidDel="00AD5E6A">
          <w:rPr>
            <w:rFonts w:ascii="Arial" w:hAnsi="Arial" w:cs="Arial"/>
          </w:rPr>
          <w:delText>nepojistnou sociální dávku nebo</w:delText>
        </w:r>
      </w:del>
      <w:ins w:id="550" w:author="Leona Svobodová" w:date="2014-11-24T16:26:00Z">
        <w:r w:rsidR="00AD5E6A">
          <w:rPr>
            <w:rFonts w:ascii="Arial" w:hAnsi="Arial" w:cs="Arial"/>
          </w:rPr>
          <w:t>příspěvek na péči. Pouze v případě, že přímému kontaktu</w:t>
        </w:r>
      </w:ins>
      <w:r w:rsidR="00E112BA" w:rsidRPr="00B21E6A">
        <w:rPr>
          <w:rFonts w:ascii="Arial" w:hAnsi="Arial" w:cs="Arial"/>
        </w:rPr>
        <w:t xml:space="preserve"> </w:t>
      </w:r>
      <w:ins w:id="551" w:author="Leona Svobodová" w:date="2014-11-24T16:27:00Z">
        <w:r w:rsidR="00AD5E6A">
          <w:rPr>
            <w:rFonts w:ascii="Arial" w:hAnsi="Arial" w:cs="Arial"/>
          </w:rPr>
          <w:t>s žadatelem brání vážné důvody</w:t>
        </w:r>
      </w:ins>
      <w:ins w:id="552" w:author="Leona Svobodová" w:date="2014-11-24T16:31:00Z">
        <w:r w:rsidR="00F92295">
          <w:rPr>
            <w:rFonts w:ascii="Arial" w:hAnsi="Arial" w:cs="Arial"/>
          </w:rPr>
          <w:t xml:space="preserve">, pak  domluví termín </w:t>
        </w:r>
      </w:ins>
      <w:ins w:id="553" w:author="Leona Svobodová" w:date="2014-11-24T16:33:00Z">
        <w:r w:rsidR="00F92295">
          <w:rPr>
            <w:rFonts w:ascii="Arial" w:hAnsi="Arial" w:cs="Arial"/>
          </w:rPr>
          <w:t>návštěvy v</w:t>
        </w:r>
      </w:ins>
      <w:ins w:id="554" w:author="Leona Svobodová" w:date="2014-11-24T16:34:00Z">
        <w:r w:rsidR="00F92295">
          <w:rPr>
            <w:rFonts w:ascii="Arial" w:hAnsi="Arial" w:cs="Arial"/>
          </w:rPr>
          <w:t> </w:t>
        </w:r>
      </w:ins>
      <w:ins w:id="555" w:author="Leona Svobodová" w:date="2014-11-24T16:33:00Z">
        <w:r w:rsidR="00F92295">
          <w:rPr>
            <w:rFonts w:ascii="Arial" w:hAnsi="Arial" w:cs="Arial"/>
          </w:rPr>
          <w:t xml:space="preserve">bydlišti </w:t>
        </w:r>
      </w:ins>
      <w:r w:rsidR="00E112BA" w:rsidRPr="00B21E6A">
        <w:rPr>
          <w:rFonts w:ascii="Arial" w:hAnsi="Arial" w:cs="Arial"/>
        </w:rPr>
        <w:t>s</w:t>
      </w:r>
      <w:r w:rsidR="00121C64">
        <w:rPr>
          <w:rFonts w:ascii="Arial" w:hAnsi="Arial" w:cs="Arial"/>
        </w:rPr>
        <w:t xml:space="preserve"> jeho</w:t>
      </w:r>
      <w:r w:rsidRPr="00B21E6A">
        <w:rPr>
          <w:rFonts w:ascii="Arial" w:hAnsi="Arial" w:cs="Arial"/>
        </w:rPr>
        <w:t xml:space="preserve"> </w:t>
      </w:r>
      <w:r w:rsidR="00121C64">
        <w:rPr>
          <w:rFonts w:ascii="Arial" w:hAnsi="Arial" w:cs="Arial"/>
        </w:rPr>
        <w:t xml:space="preserve">zákonnými zástupci, </w:t>
      </w:r>
      <w:r w:rsidRPr="00B21E6A">
        <w:rPr>
          <w:rFonts w:ascii="Arial" w:hAnsi="Arial" w:cs="Arial"/>
        </w:rPr>
        <w:t xml:space="preserve">členy </w:t>
      </w:r>
      <w:r w:rsidR="00E112BA" w:rsidRPr="00B21E6A">
        <w:rPr>
          <w:rFonts w:ascii="Arial" w:hAnsi="Arial" w:cs="Arial"/>
        </w:rPr>
        <w:t xml:space="preserve">jeho </w:t>
      </w:r>
      <w:r w:rsidRPr="00B21E6A">
        <w:rPr>
          <w:rFonts w:ascii="Arial" w:hAnsi="Arial" w:cs="Arial"/>
        </w:rPr>
        <w:t>rodiny či osobami, které se pohybují v jeho okolí nebo se zástupcem poskytovatele sociální služby</w:t>
      </w:r>
      <w:r w:rsidR="005E5EF3" w:rsidRPr="00B21E6A">
        <w:rPr>
          <w:rFonts w:ascii="Arial" w:hAnsi="Arial" w:cs="Arial"/>
        </w:rPr>
        <w:t>, přitom</w:t>
      </w:r>
      <w:r w:rsidR="00AF12E2" w:rsidRPr="00B21E6A">
        <w:rPr>
          <w:rFonts w:ascii="Arial" w:hAnsi="Arial" w:cs="Arial"/>
        </w:rPr>
        <w:t xml:space="preserve"> b</w:t>
      </w:r>
      <w:r w:rsidRPr="00B21E6A">
        <w:rPr>
          <w:rFonts w:ascii="Arial" w:hAnsi="Arial" w:cs="Arial"/>
        </w:rPr>
        <w:t>ere v úvahu potřeby a čas žadatele nebo osob v jeho okolí.</w:t>
      </w:r>
      <w:ins w:id="556" w:author="Svobodová Leona Mgr." w:date="2015-02-09T18:06:00Z">
        <w:r w:rsidR="00182767">
          <w:rPr>
            <w:rFonts w:ascii="Arial" w:hAnsi="Arial" w:cs="Arial"/>
          </w:rPr>
          <w:t xml:space="preserve"> V případě, že žadatel používá jiný komunikační modus, v</w:t>
        </w:r>
      </w:ins>
      <w:ins w:id="557" w:author="Svobodová Leona Mgr." w:date="2015-02-09T18:07:00Z">
        <w:r w:rsidR="00182767">
          <w:rPr>
            <w:rFonts w:ascii="Arial" w:hAnsi="Arial" w:cs="Arial"/>
          </w:rPr>
          <w:t> </w:t>
        </w:r>
      </w:ins>
      <w:ins w:id="558" w:author="Svobodová Leona Mgr." w:date="2015-02-09T18:06:00Z">
        <w:r w:rsidR="00182767">
          <w:rPr>
            <w:rFonts w:ascii="Arial" w:hAnsi="Arial" w:cs="Arial"/>
          </w:rPr>
          <w:t xml:space="preserve">rámci </w:t>
        </w:r>
      </w:ins>
      <w:ins w:id="559" w:author="Svobodová Leona Mgr." w:date="2015-02-09T18:07:00Z">
        <w:r w:rsidR="00182767">
          <w:rPr>
            <w:rFonts w:ascii="Arial" w:hAnsi="Arial" w:cs="Arial"/>
          </w:rPr>
          <w:t xml:space="preserve">kterého lze přímou komunikaci se sociálním pracovníkem zajistit pomocí </w:t>
        </w:r>
      </w:ins>
      <w:ins w:id="560" w:author="Svobodová Leona Mgr." w:date="2015-02-09T18:08:00Z">
        <w:r w:rsidR="00182767">
          <w:rPr>
            <w:rFonts w:ascii="Arial" w:hAnsi="Arial" w:cs="Arial"/>
          </w:rPr>
          <w:t>t</w:t>
        </w:r>
      </w:ins>
      <w:ins w:id="561" w:author="Svobodová Leona Mgr." w:date="2015-02-09T18:07:00Z">
        <w:r w:rsidR="00182767">
          <w:rPr>
            <w:rFonts w:ascii="Arial" w:hAnsi="Arial" w:cs="Arial"/>
          </w:rPr>
          <w:t>lumočení</w:t>
        </w:r>
      </w:ins>
      <w:ins w:id="562" w:author="Svobodová Leona Mgr." w:date="2015-02-09T18:08:00Z">
        <w:r w:rsidR="00182767">
          <w:rPr>
            <w:rFonts w:ascii="Arial" w:hAnsi="Arial" w:cs="Arial"/>
          </w:rPr>
          <w:t xml:space="preserve">, nebo technických prostředků, </w:t>
        </w:r>
      </w:ins>
      <w:ins w:id="563" w:author="Svobodová Leona Mgr." w:date="2015-02-09T18:09:00Z">
        <w:r w:rsidR="008A09FC">
          <w:rPr>
            <w:rFonts w:ascii="Arial" w:hAnsi="Arial" w:cs="Arial"/>
          </w:rPr>
          <w:t>požádá</w:t>
        </w:r>
      </w:ins>
      <w:ins w:id="564" w:author="Svobodová Leona Mgr." w:date="2015-02-09T18:08:00Z">
        <w:r w:rsidR="00182767">
          <w:rPr>
            <w:rFonts w:ascii="Arial" w:hAnsi="Arial" w:cs="Arial"/>
          </w:rPr>
          <w:t xml:space="preserve"> sociální pracovník </w:t>
        </w:r>
      </w:ins>
      <w:ins w:id="565" w:author="Svobodová Leona Mgr." w:date="2015-02-09T18:09:00Z">
        <w:r w:rsidR="008A09FC">
          <w:rPr>
            <w:rFonts w:ascii="Arial" w:hAnsi="Arial" w:cs="Arial"/>
          </w:rPr>
          <w:t xml:space="preserve">o zajištění těchto technických podmínek příslušnou pobočku </w:t>
        </w:r>
      </w:ins>
      <w:ins w:id="566" w:author="Svobodová Leona Mgr." w:date="2015-02-09T18:10:00Z">
        <w:r w:rsidR="008A09FC">
          <w:rPr>
            <w:rFonts w:ascii="Arial" w:hAnsi="Arial" w:cs="Arial"/>
          </w:rPr>
          <w:t xml:space="preserve">Úřadu práce, </w:t>
        </w:r>
      </w:ins>
      <w:ins w:id="567" w:author="Svobodová Leona Mgr." w:date="2015-02-09T18:11:00Z">
        <w:r w:rsidR="008A09FC">
          <w:rPr>
            <w:rFonts w:ascii="Arial" w:hAnsi="Arial" w:cs="Arial"/>
          </w:rPr>
          <w:t>způsobem, který žadatel preferuje.</w:t>
        </w:r>
      </w:ins>
    </w:p>
    <w:p w:rsidR="008C1C98" w:rsidRDefault="008C1C98" w:rsidP="00D0138B">
      <w:pPr>
        <w:pStyle w:val="Odstavecseseznamem"/>
        <w:ind w:left="0"/>
        <w:jc w:val="both"/>
        <w:rPr>
          <w:ins w:id="568" w:author="Svobodová Leona Mgr." w:date="2014-12-08T16:47:00Z"/>
          <w:rFonts w:ascii="Arial" w:hAnsi="Arial" w:cs="Arial"/>
        </w:rPr>
      </w:pPr>
    </w:p>
    <w:p w:rsidR="008C1C98" w:rsidRPr="008C1C98" w:rsidRDefault="008C1C98" w:rsidP="00D0138B">
      <w:pPr>
        <w:pStyle w:val="Odstavecseseznamem"/>
        <w:ind w:left="0"/>
        <w:jc w:val="both"/>
        <w:rPr>
          <w:rFonts w:ascii="Arial" w:hAnsi="Arial" w:cs="Arial"/>
          <w:i/>
          <w:rPrChange w:id="569" w:author="Svobodová Leona Mgr." w:date="2014-12-08T16:47:00Z">
            <w:rPr>
              <w:rFonts w:ascii="Arial" w:hAnsi="Arial" w:cs="Arial"/>
            </w:rPr>
          </w:rPrChange>
        </w:rPr>
      </w:pPr>
      <w:ins w:id="570" w:author="Svobodová Leona Mgr." w:date="2014-12-08T16:45:00Z">
        <w:r w:rsidRPr="008C1C98">
          <w:rPr>
            <w:rFonts w:ascii="Arial" w:hAnsi="Arial" w:cs="Arial"/>
            <w:i/>
            <w:rPrChange w:id="571" w:author="Svobodová Leona Mgr." w:date="2014-12-08T16:47:00Z">
              <w:rPr>
                <w:rFonts w:ascii="Arial" w:hAnsi="Arial" w:cs="Arial"/>
              </w:rPr>
            </w:rPrChange>
          </w:rPr>
          <w:t xml:space="preserve">Příklad: Pro navázání přímé </w:t>
        </w:r>
      </w:ins>
      <w:ins w:id="572" w:author="Svobodová Leona Mgr." w:date="2014-12-08T16:46:00Z">
        <w:r w:rsidRPr="008C1C98">
          <w:rPr>
            <w:rFonts w:ascii="Arial" w:hAnsi="Arial" w:cs="Arial"/>
            <w:i/>
            <w:rPrChange w:id="573" w:author="Svobodová Leona Mgr." w:date="2014-12-08T16:47:00Z">
              <w:rPr>
                <w:rFonts w:ascii="Arial" w:hAnsi="Arial" w:cs="Arial"/>
              </w:rPr>
            </w:rPrChange>
          </w:rPr>
          <w:t>komunikace</w:t>
        </w:r>
      </w:ins>
      <w:ins w:id="574" w:author="Svobodová Leona Mgr." w:date="2014-12-08T16:45:00Z">
        <w:r w:rsidRPr="008C1C98">
          <w:rPr>
            <w:rFonts w:ascii="Arial" w:hAnsi="Arial" w:cs="Arial"/>
            <w:i/>
            <w:rPrChange w:id="575" w:author="Svobodová Leona Mgr." w:date="2014-12-08T16:47:00Z">
              <w:rPr>
                <w:rFonts w:ascii="Arial" w:hAnsi="Arial" w:cs="Arial"/>
              </w:rPr>
            </w:rPrChange>
          </w:rPr>
          <w:t xml:space="preserve"> s</w:t>
        </w:r>
      </w:ins>
      <w:ins w:id="576" w:author="Svobodová Leona Mgr." w:date="2015-01-09T16:13:00Z">
        <w:r w:rsidR="00C00909">
          <w:rPr>
            <w:rFonts w:ascii="Arial" w:hAnsi="Arial" w:cs="Arial"/>
            <w:i/>
          </w:rPr>
          <w:t> </w:t>
        </w:r>
      </w:ins>
      <w:ins w:id="577" w:author="Svobodová Leona Mgr." w:date="2014-12-08T16:45:00Z">
        <w:r w:rsidR="00C00909" w:rsidRPr="00C00909">
          <w:rPr>
            <w:rFonts w:ascii="Arial" w:hAnsi="Arial" w:cs="Arial"/>
            <w:i/>
          </w:rPr>
          <w:t>osobou</w:t>
        </w:r>
      </w:ins>
      <w:ins w:id="578" w:author="Svobodová Leona Mgr." w:date="2015-01-09T16:13:00Z">
        <w:r w:rsidR="00C00909">
          <w:rPr>
            <w:rFonts w:ascii="Arial" w:hAnsi="Arial" w:cs="Arial"/>
            <w:i/>
          </w:rPr>
          <w:t xml:space="preserve"> se sluchovým postižením </w:t>
        </w:r>
      </w:ins>
      <w:ins w:id="579" w:author="Svobodová Leona Mgr." w:date="2014-12-08T16:45:00Z">
        <w:r w:rsidRPr="008C1C98">
          <w:rPr>
            <w:rFonts w:ascii="Arial" w:hAnsi="Arial" w:cs="Arial"/>
            <w:i/>
            <w:rPrChange w:id="580" w:author="Svobodová Leona Mgr." w:date="2014-12-08T16:47:00Z">
              <w:rPr>
                <w:rFonts w:ascii="Arial" w:hAnsi="Arial" w:cs="Arial"/>
              </w:rPr>
            </w:rPrChange>
          </w:rPr>
          <w:t xml:space="preserve">volíme </w:t>
        </w:r>
      </w:ins>
      <w:ins w:id="581" w:author="Svobodová Leona Mgr." w:date="2014-12-08T16:46:00Z">
        <w:r w:rsidRPr="008C1C98">
          <w:rPr>
            <w:rFonts w:ascii="Arial" w:hAnsi="Arial" w:cs="Arial"/>
            <w:i/>
            <w:rPrChange w:id="582" w:author="Svobodová Leona Mgr." w:date="2014-12-08T16:47:00Z">
              <w:rPr>
                <w:rFonts w:ascii="Arial" w:hAnsi="Arial" w:cs="Arial"/>
              </w:rPr>
            </w:rPrChange>
          </w:rPr>
          <w:t xml:space="preserve">tento postup:  </w:t>
        </w:r>
      </w:ins>
      <w:ins w:id="583" w:author="Svobodová Leona Mgr." w:date="2015-02-09T18:04:00Z">
        <w:r w:rsidR="00182767">
          <w:rPr>
            <w:rFonts w:ascii="Arial" w:hAnsi="Arial" w:cs="Arial"/>
            <w:i/>
          </w:rPr>
          <w:t>(</w:t>
        </w:r>
      </w:ins>
      <w:ins w:id="584" w:author="Svobodová Leona Mgr." w:date="2014-12-08T16:46:00Z">
        <w:r w:rsidRPr="008C1C98">
          <w:rPr>
            <w:rFonts w:ascii="Arial" w:hAnsi="Arial" w:cs="Arial"/>
            <w:i/>
            <w:rPrChange w:id="585" w:author="Svobodová Leona Mgr." w:date="2014-12-08T16:47:00Z">
              <w:rPr>
                <w:rFonts w:ascii="Arial" w:hAnsi="Arial" w:cs="Arial"/>
              </w:rPr>
            </w:rPrChange>
          </w:rPr>
          <w:t>doplnit ve spoluprác</w:t>
        </w:r>
        <w:r w:rsidRPr="008C1C98">
          <w:rPr>
            <w:rFonts w:ascii="Arial" w:hAnsi="Arial" w:cs="Arial"/>
            <w:i/>
          </w:rPr>
          <w:t>i s</w:t>
        </w:r>
      </w:ins>
      <w:ins w:id="586" w:author="Svobodová Leona Mgr." w:date="2015-02-09T18:04:00Z">
        <w:r w:rsidR="00182767">
          <w:rPr>
            <w:rFonts w:ascii="Arial" w:hAnsi="Arial" w:cs="Arial"/>
            <w:i/>
          </w:rPr>
          <w:t> </w:t>
        </w:r>
      </w:ins>
      <w:ins w:id="587" w:author="Svobodová Leona Mgr." w:date="2014-12-08T16:46:00Z">
        <w:r w:rsidRPr="008C1C98">
          <w:rPr>
            <w:rFonts w:ascii="Arial" w:hAnsi="Arial" w:cs="Arial"/>
            <w:i/>
          </w:rPr>
          <w:t>ASNEP</w:t>
        </w:r>
      </w:ins>
      <w:ins w:id="588" w:author="Svobodová Leona Mgr." w:date="2015-02-09T18:04:00Z">
        <w:r w:rsidR="00182767">
          <w:rPr>
            <w:rFonts w:ascii="Arial" w:hAnsi="Arial" w:cs="Arial"/>
            <w:i/>
          </w:rPr>
          <w:t>)</w:t>
        </w:r>
      </w:ins>
    </w:p>
    <w:p w:rsidR="00285873" w:rsidRPr="002E7419" w:rsidRDefault="00285873" w:rsidP="00D0138B">
      <w:pPr>
        <w:jc w:val="both"/>
        <w:rPr>
          <w:rFonts w:ascii="Arial" w:hAnsi="Arial" w:cs="Arial"/>
        </w:rPr>
      </w:pPr>
    </w:p>
    <w:p w:rsidR="00D0138B" w:rsidDel="00182767" w:rsidRDefault="00AE113D" w:rsidP="00D0138B">
      <w:pPr>
        <w:jc w:val="both"/>
        <w:rPr>
          <w:del w:id="589" w:author="Svobodová Leona Mgr." w:date="2015-02-09T18:04:00Z"/>
          <w:rFonts w:ascii="Arial" w:hAnsi="Arial" w:cs="Arial"/>
          <w:i/>
        </w:rPr>
      </w:pPr>
      <w:del w:id="590" w:author="Svobodová Leona Mgr." w:date="2015-02-09T18:04:00Z">
        <w:r w:rsidRPr="00B21E6A" w:rsidDel="00182767">
          <w:rPr>
            <w:rFonts w:ascii="Arial" w:hAnsi="Arial" w:cs="Arial"/>
            <w:i/>
          </w:rPr>
          <w:delText xml:space="preserve">Při prvotním sociálním šetření </w:delText>
        </w:r>
        <w:r w:rsidR="00E112BA" w:rsidRPr="00B21E6A" w:rsidDel="00182767">
          <w:rPr>
            <w:rFonts w:ascii="Arial" w:hAnsi="Arial" w:cs="Arial"/>
            <w:i/>
          </w:rPr>
          <w:delText>v rámci řízení o nepojistné sociální dávce</w:delText>
        </w:r>
      </w:del>
      <w:ins w:id="591" w:author="Leona Svobodová" w:date="2014-11-24T16:35:00Z">
        <w:del w:id="592" w:author="Svobodová Leona Mgr." w:date="2015-02-09T18:04:00Z">
          <w:r w:rsidR="00F92295" w:rsidDel="00182767">
            <w:rPr>
              <w:rFonts w:ascii="Arial" w:hAnsi="Arial" w:cs="Arial"/>
              <w:i/>
            </w:rPr>
            <w:delText>příspěvek na péči</w:delText>
          </w:r>
        </w:del>
      </w:ins>
      <w:del w:id="593" w:author="Svobodová Leona Mgr." w:date="2015-02-09T18:04:00Z">
        <w:r w:rsidR="00E112BA" w:rsidRPr="00B21E6A" w:rsidDel="00182767">
          <w:rPr>
            <w:rFonts w:ascii="Arial" w:hAnsi="Arial" w:cs="Arial"/>
            <w:i/>
          </w:rPr>
          <w:delText xml:space="preserve"> </w:delText>
        </w:r>
        <w:r w:rsidR="00C452F9" w:rsidRPr="00B21E6A" w:rsidDel="00182767">
          <w:rPr>
            <w:rFonts w:ascii="Arial" w:hAnsi="Arial" w:cs="Arial"/>
            <w:i/>
          </w:rPr>
          <w:delText xml:space="preserve">se </w:delText>
        </w:r>
        <w:r w:rsidRPr="00B21E6A" w:rsidDel="00182767">
          <w:rPr>
            <w:rFonts w:ascii="Arial" w:hAnsi="Arial" w:cs="Arial"/>
            <w:i/>
          </w:rPr>
          <w:delText>nedoporučuje</w:delText>
        </w:r>
        <w:r w:rsidR="00710627" w:rsidRPr="00B21E6A" w:rsidDel="00182767">
          <w:rPr>
            <w:rFonts w:ascii="Arial" w:hAnsi="Arial" w:cs="Arial"/>
            <w:i/>
          </w:rPr>
          <w:delText xml:space="preserve"> </w:delText>
        </w:r>
        <w:r w:rsidRPr="00B21E6A" w:rsidDel="00182767">
          <w:rPr>
            <w:rFonts w:ascii="Arial" w:hAnsi="Arial" w:cs="Arial"/>
            <w:i/>
          </w:rPr>
          <w:delText>přijít do přirozeného prostředí žadatele bez ohlášení</w:delText>
        </w:r>
        <w:r w:rsidR="00390BF1" w:rsidDel="00182767">
          <w:rPr>
            <w:rFonts w:ascii="Arial" w:hAnsi="Arial" w:cs="Arial"/>
            <w:i/>
          </w:rPr>
          <w:delText>, to je principiální podmínkou.</w:delText>
        </w:r>
      </w:del>
    </w:p>
    <w:p w:rsidR="00AF12E2" w:rsidRPr="00B21E6A" w:rsidRDefault="00B938EE" w:rsidP="00D0138B">
      <w:pPr>
        <w:jc w:val="both"/>
        <w:rPr>
          <w:rFonts w:ascii="Arial" w:hAnsi="Arial" w:cs="Arial"/>
          <w:i/>
        </w:rPr>
      </w:pPr>
      <w:del w:id="594" w:author="Svobodová Leona Mgr." w:date="2015-02-09T18:04:00Z">
        <w:r w:rsidRPr="00B21E6A" w:rsidDel="00182767">
          <w:rPr>
            <w:rFonts w:ascii="Arial" w:hAnsi="Arial" w:cs="Arial"/>
            <w:i/>
          </w:rPr>
          <w:delText xml:space="preserve"> </w:delText>
        </w:r>
      </w:del>
    </w:p>
    <w:p w:rsidR="00B21E6A" w:rsidRPr="00D0138B" w:rsidRDefault="00B21E6A" w:rsidP="00D0138B">
      <w:pPr>
        <w:pStyle w:val="Odstavecseseznamem"/>
        <w:numPr>
          <w:ilvl w:val="0"/>
          <w:numId w:val="40"/>
        </w:numPr>
        <w:ind w:left="0" w:firstLine="0"/>
        <w:jc w:val="both"/>
        <w:rPr>
          <w:rFonts w:ascii="Arial" w:hAnsi="Arial" w:cs="Arial"/>
          <w:b/>
        </w:rPr>
      </w:pPr>
      <w:r w:rsidRPr="00D0138B">
        <w:rPr>
          <w:rFonts w:ascii="Arial" w:hAnsi="Arial" w:cs="Arial"/>
          <w:b/>
        </w:rPr>
        <w:t>Výjimka z ohlášení sociálního šetření</w:t>
      </w:r>
      <w:ins w:id="595" w:author="Leona Svobodová" w:date="2014-11-24T16:46:00Z">
        <w:r w:rsidR="00A046CC">
          <w:rPr>
            <w:rFonts w:ascii="Arial" w:hAnsi="Arial" w:cs="Arial"/>
            <w:b/>
          </w:rPr>
          <w:t xml:space="preserve"> v místě pobytu žadatele</w:t>
        </w:r>
      </w:ins>
    </w:p>
    <w:p w:rsidR="00285873" w:rsidRPr="00B21E6A" w:rsidRDefault="005E5EF3" w:rsidP="00D0138B">
      <w:pPr>
        <w:jc w:val="both"/>
        <w:rPr>
          <w:rFonts w:ascii="Arial" w:hAnsi="Arial" w:cs="Arial"/>
        </w:rPr>
      </w:pPr>
      <w:r w:rsidRPr="00B21E6A">
        <w:rPr>
          <w:rFonts w:ascii="Arial" w:hAnsi="Arial" w:cs="Arial"/>
        </w:rPr>
        <w:t>V</w:t>
      </w:r>
      <w:r w:rsidR="00B938EE" w:rsidRPr="00B21E6A">
        <w:rPr>
          <w:rFonts w:ascii="Arial" w:hAnsi="Arial" w:cs="Arial"/>
        </w:rPr>
        <w:t>ýjimkou může být s</w:t>
      </w:r>
      <w:ins w:id="596" w:author="Leona Svobodová" w:date="2014-11-24T16:38:00Z">
        <w:r w:rsidR="00F92295">
          <w:rPr>
            <w:rFonts w:ascii="Arial" w:hAnsi="Arial" w:cs="Arial"/>
          </w:rPr>
          <w:t>ituace</w:t>
        </w:r>
      </w:ins>
      <w:del w:id="597" w:author="Leona Svobodová" w:date="2014-11-24T16:38:00Z">
        <w:r w:rsidR="00B938EE" w:rsidRPr="00B21E6A" w:rsidDel="00F92295">
          <w:rPr>
            <w:rFonts w:ascii="Arial" w:hAnsi="Arial" w:cs="Arial"/>
          </w:rPr>
          <w:delText>ociální šetření pro účely dávek pomoci v hmotné nouzi</w:delText>
        </w:r>
      </w:del>
      <w:r w:rsidR="00AF12E2" w:rsidRPr="00B21E6A">
        <w:rPr>
          <w:rFonts w:ascii="Arial" w:hAnsi="Arial" w:cs="Arial"/>
        </w:rPr>
        <w:t xml:space="preserve">, kdy se </w:t>
      </w:r>
      <w:ins w:id="598" w:author="Leona Svobodová" w:date="2014-11-24T16:38:00Z">
        <w:r w:rsidR="00F92295">
          <w:rPr>
            <w:rFonts w:ascii="Arial" w:hAnsi="Arial" w:cs="Arial"/>
          </w:rPr>
          <w:t xml:space="preserve">nepodařilo </w:t>
        </w:r>
      </w:ins>
      <w:ins w:id="599" w:author="Leona Svobodová" w:date="2014-11-24T16:41:00Z">
        <w:r w:rsidR="00A046CC">
          <w:rPr>
            <w:rFonts w:ascii="Arial" w:hAnsi="Arial" w:cs="Arial"/>
          </w:rPr>
          <w:t xml:space="preserve">dostupnými prostředky žadatele ani jeho blízké osoby kontaktovat. </w:t>
        </w:r>
      </w:ins>
      <w:del w:id="600" w:author="Leona Svobodová" w:date="2014-11-24T16:42:00Z">
        <w:r w:rsidR="00AF12E2" w:rsidRPr="00B21E6A" w:rsidDel="00A046CC">
          <w:rPr>
            <w:rFonts w:ascii="Arial" w:hAnsi="Arial" w:cs="Arial"/>
          </w:rPr>
          <w:delText>doporučuje prvotní sociální šetření provést neohláš</w:delText>
        </w:r>
        <w:r w:rsidR="00515AD1" w:rsidDel="00A046CC">
          <w:rPr>
            <w:rFonts w:ascii="Arial" w:hAnsi="Arial" w:cs="Arial"/>
          </w:rPr>
          <w:delText>eně a případně až druhý termín</w:delText>
        </w:r>
        <w:r w:rsidR="00515AD1" w:rsidDel="00A046CC">
          <w:rPr>
            <w:rFonts w:ascii="Arial" w:hAnsi="Arial" w:cs="Arial"/>
          </w:rPr>
          <w:br/>
        </w:r>
        <w:r w:rsidR="00AF12E2" w:rsidRPr="00B21E6A" w:rsidDel="00A046CC">
          <w:rPr>
            <w:rFonts w:ascii="Arial" w:hAnsi="Arial" w:cs="Arial"/>
          </w:rPr>
          <w:delText>s žadatelem domluvit konkrétn</w:delText>
        </w:r>
        <w:r w:rsidR="00F45E88" w:rsidRPr="00B21E6A" w:rsidDel="00A046CC">
          <w:rPr>
            <w:rFonts w:ascii="Arial" w:hAnsi="Arial" w:cs="Arial"/>
          </w:rPr>
          <w:delText>ě.</w:delText>
        </w:r>
      </w:del>
      <w:r w:rsidR="00F45E88" w:rsidRPr="00B21E6A">
        <w:rPr>
          <w:rFonts w:ascii="Arial" w:hAnsi="Arial" w:cs="Arial"/>
        </w:rPr>
        <w:t xml:space="preserve"> </w:t>
      </w:r>
      <w:r w:rsidR="00AF12E2" w:rsidRPr="00B21E6A">
        <w:rPr>
          <w:rFonts w:ascii="Arial" w:hAnsi="Arial" w:cs="Arial"/>
        </w:rPr>
        <w:t xml:space="preserve">Vždy však musí být </w:t>
      </w:r>
      <w:del w:id="601" w:author="Svobodová Leona Mgr." w:date="2015-01-09T16:14:00Z">
        <w:r w:rsidR="00AF12E2" w:rsidRPr="00B21E6A" w:rsidDel="00C00909">
          <w:rPr>
            <w:rFonts w:ascii="Arial" w:hAnsi="Arial" w:cs="Arial"/>
          </w:rPr>
          <w:delText xml:space="preserve">jedno </w:delText>
        </w:r>
      </w:del>
      <w:ins w:id="602" w:author="Svobodová Leona Mgr." w:date="2015-01-09T16:14:00Z">
        <w:r w:rsidR="00C00909">
          <w:rPr>
            <w:rFonts w:ascii="Arial" w:hAnsi="Arial" w:cs="Arial"/>
          </w:rPr>
          <w:t>dva</w:t>
        </w:r>
        <w:r w:rsidR="00C00909" w:rsidRPr="00B21E6A">
          <w:rPr>
            <w:rFonts w:ascii="Arial" w:hAnsi="Arial" w:cs="Arial"/>
          </w:rPr>
          <w:t xml:space="preserve"> </w:t>
        </w:r>
      </w:ins>
      <w:r w:rsidR="00AF12E2" w:rsidRPr="00B21E6A">
        <w:rPr>
          <w:rFonts w:ascii="Arial" w:hAnsi="Arial" w:cs="Arial"/>
        </w:rPr>
        <w:t>z</w:t>
      </w:r>
      <w:ins w:id="603" w:author="Leona Svobodová" w:date="2014-11-24T16:45:00Z">
        <w:r w:rsidR="00A046CC">
          <w:rPr>
            <w:rFonts w:ascii="Arial" w:hAnsi="Arial" w:cs="Arial"/>
          </w:rPr>
          <w:t> </w:t>
        </w:r>
      </w:ins>
      <w:del w:id="604" w:author="Leona Svobodová" w:date="2014-11-24T16:43:00Z">
        <w:r w:rsidR="00AF12E2" w:rsidRPr="00B21E6A" w:rsidDel="00A046CC">
          <w:rPr>
            <w:rFonts w:ascii="Arial" w:hAnsi="Arial" w:cs="Arial"/>
          </w:rPr>
          <w:delText>e</w:delText>
        </w:r>
      </w:del>
      <w:ins w:id="605" w:author="Leona Svobodová" w:date="2014-11-24T16:45:00Z">
        <w:r w:rsidR="00A046CC">
          <w:rPr>
            <w:rFonts w:ascii="Arial" w:hAnsi="Arial" w:cs="Arial"/>
          </w:rPr>
          <w:t>minimálně tří pokusů o</w:t>
        </w:r>
      </w:ins>
      <w:r w:rsidR="00AF12E2" w:rsidRPr="00B21E6A">
        <w:rPr>
          <w:rFonts w:ascii="Arial" w:hAnsi="Arial" w:cs="Arial"/>
        </w:rPr>
        <w:t xml:space="preserve"> </w:t>
      </w:r>
      <w:del w:id="606" w:author="Leona Svobodová" w:date="2014-11-24T16:45:00Z">
        <w:r w:rsidR="00AF12E2" w:rsidRPr="00B21E6A" w:rsidDel="00A046CC">
          <w:rPr>
            <w:rFonts w:ascii="Arial" w:hAnsi="Arial" w:cs="Arial"/>
          </w:rPr>
          <w:delText>šetření</w:delText>
        </w:r>
      </w:del>
      <w:ins w:id="607" w:author="Leona Svobodová" w:date="2014-11-24T16:45:00Z">
        <w:r w:rsidR="00A046CC">
          <w:rPr>
            <w:rFonts w:ascii="Arial" w:hAnsi="Arial" w:cs="Arial"/>
          </w:rPr>
          <w:t>návštěvu</w:t>
        </w:r>
      </w:ins>
      <w:r w:rsidR="00AF12E2" w:rsidRPr="00B21E6A">
        <w:rPr>
          <w:rFonts w:ascii="Arial" w:hAnsi="Arial" w:cs="Arial"/>
        </w:rPr>
        <w:t xml:space="preserve"> </w:t>
      </w:r>
      <w:del w:id="608" w:author="Svobodová Leona Mgr." w:date="2015-01-09T16:14:00Z">
        <w:r w:rsidR="00AF12E2" w:rsidRPr="00B21E6A" w:rsidDel="00C00909">
          <w:rPr>
            <w:rFonts w:ascii="Arial" w:hAnsi="Arial" w:cs="Arial"/>
          </w:rPr>
          <w:delText>ohlášeno</w:delText>
        </w:r>
      </w:del>
      <w:ins w:id="609" w:author="Svobodová Leona Mgr." w:date="2015-01-09T16:14:00Z">
        <w:r w:rsidR="00C00909" w:rsidRPr="00B21E6A">
          <w:rPr>
            <w:rFonts w:ascii="Arial" w:hAnsi="Arial" w:cs="Arial"/>
          </w:rPr>
          <w:t>ohlášen</w:t>
        </w:r>
        <w:r w:rsidR="00C00909">
          <w:rPr>
            <w:rFonts w:ascii="Arial" w:hAnsi="Arial" w:cs="Arial"/>
          </w:rPr>
          <w:t>y</w:t>
        </w:r>
      </w:ins>
      <w:r w:rsidR="00AF12E2" w:rsidRPr="00B21E6A">
        <w:rPr>
          <w:rFonts w:ascii="Arial" w:hAnsi="Arial" w:cs="Arial"/>
        </w:rPr>
        <w:t xml:space="preserve">, není možné, aby </w:t>
      </w:r>
      <w:r w:rsidR="002A066A">
        <w:rPr>
          <w:rFonts w:ascii="Arial" w:hAnsi="Arial" w:cs="Arial"/>
        </w:rPr>
        <w:t>Ú</w:t>
      </w:r>
      <w:r w:rsidR="00AF12E2" w:rsidRPr="00B21E6A">
        <w:rPr>
          <w:rFonts w:ascii="Arial" w:hAnsi="Arial" w:cs="Arial"/>
        </w:rPr>
        <w:t>řad práce provedl</w:t>
      </w:r>
      <w:r w:rsidR="00F45E88" w:rsidRPr="00B21E6A">
        <w:rPr>
          <w:rFonts w:ascii="Arial" w:hAnsi="Arial" w:cs="Arial"/>
        </w:rPr>
        <w:t xml:space="preserve"> např.</w:t>
      </w:r>
      <w:r w:rsidR="00AF12E2" w:rsidRPr="00B21E6A">
        <w:rPr>
          <w:rFonts w:ascii="Arial" w:hAnsi="Arial" w:cs="Arial"/>
        </w:rPr>
        <w:t xml:space="preserve"> tři neohlášen</w:t>
      </w:r>
      <w:r w:rsidR="00F45E88" w:rsidRPr="00B21E6A">
        <w:rPr>
          <w:rFonts w:ascii="Arial" w:hAnsi="Arial" w:cs="Arial"/>
        </w:rPr>
        <w:t>á</w:t>
      </w:r>
      <w:r w:rsidR="00AF12E2" w:rsidRPr="00B21E6A">
        <w:rPr>
          <w:rFonts w:ascii="Arial" w:hAnsi="Arial" w:cs="Arial"/>
        </w:rPr>
        <w:t xml:space="preserve"> sociální šetření, při kterých žadatele/příjemce (společně posuzovanou osobu) </w:t>
      </w:r>
      <w:r w:rsidR="00F7373B">
        <w:rPr>
          <w:rFonts w:ascii="Arial" w:hAnsi="Arial" w:cs="Arial"/>
        </w:rPr>
        <w:t xml:space="preserve">sociální pracovníci </w:t>
      </w:r>
      <w:r w:rsidR="00AF12E2" w:rsidRPr="00B21E6A">
        <w:rPr>
          <w:rFonts w:ascii="Arial" w:hAnsi="Arial" w:cs="Arial"/>
        </w:rPr>
        <w:t xml:space="preserve">nezastihli a na základě toho </w:t>
      </w:r>
      <w:r w:rsidR="00D33161">
        <w:rPr>
          <w:rFonts w:ascii="Arial" w:hAnsi="Arial" w:cs="Arial"/>
        </w:rPr>
        <w:t xml:space="preserve">by </w:t>
      </w:r>
      <w:r w:rsidR="00F7373B">
        <w:rPr>
          <w:rFonts w:ascii="Arial" w:hAnsi="Arial" w:cs="Arial"/>
        </w:rPr>
        <w:t xml:space="preserve">byla </w:t>
      </w:r>
      <w:r w:rsidR="00D33161">
        <w:rPr>
          <w:rFonts w:ascii="Arial" w:hAnsi="Arial" w:cs="Arial"/>
        </w:rPr>
        <w:t>dávka nepřiz</w:t>
      </w:r>
      <w:r w:rsidR="00F7373B">
        <w:rPr>
          <w:rFonts w:ascii="Arial" w:hAnsi="Arial" w:cs="Arial"/>
        </w:rPr>
        <w:t>nána</w:t>
      </w:r>
      <w:r w:rsidR="00AF12E2" w:rsidRPr="00B21E6A">
        <w:rPr>
          <w:rFonts w:ascii="Arial" w:hAnsi="Arial" w:cs="Arial"/>
        </w:rPr>
        <w:t>/odejmu</w:t>
      </w:r>
      <w:r w:rsidR="00F7373B">
        <w:rPr>
          <w:rFonts w:ascii="Arial" w:hAnsi="Arial" w:cs="Arial"/>
        </w:rPr>
        <w:t>ta</w:t>
      </w:r>
      <w:r w:rsidR="00D33161">
        <w:rPr>
          <w:rFonts w:ascii="Arial" w:hAnsi="Arial" w:cs="Arial"/>
        </w:rPr>
        <w:t>.</w:t>
      </w:r>
    </w:p>
    <w:p w:rsidR="005E5EF3" w:rsidRDefault="005E5EF3" w:rsidP="00D0138B">
      <w:pPr>
        <w:widowControl w:val="0"/>
        <w:autoSpaceDE w:val="0"/>
        <w:autoSpaceDN w:val="0"/>
        <w:adjustRightInd w:val="0"/>
        <w:jc w:val="both"/>
        <w:rPr>
          <w:rFonts w:ascii="Arial" w:hAnsi="Arial" w:cs="Arial"/>
        </w:rPr>
      </w:pPr>
    </w:p>
    <w:p w:rsidR="00AF12E2" w:rsidRPr="005E5EF3" w:rsidRDefault="005E5EF3" w:rsidP="00D0138B">
      <w:pPr>
        <w:widowControl w:val="0"/>
        <w:autoSpaceDE w:val="0"/>
        <w:autoSpaceDN w:val="0"/>
        <w:adjustRightInd w:val="0"/>
        <w:jc w:val="both"/>
        <w:rPr>
          <w:rFonts w:ascii="Arial" w:hAnsi="Arial" w:cs="Arial"/>
          <w:i/>
        </w:rPr>
      </w:pPr>
      <w:r w:rsidRPr="005E5EF3">
        <w:rPr>
          <w:rFonts w:ascii="Arial" w:hAnsi="Arial" w:cs="Arial"/>
          <w:i/>
        </w:rPr>
        <w:t>Pozn.: Další výjimko</w:t>
      </w:r>
      <w:r w:rsidR="00390BF1">
        <w:rPr>
          <w:rFonts w:ascii="Arial" w:hAnsi="Arial" w:cs="Arial"/>
          <w:i/>
        </w:rPr>
        <w:t>u z tohoto principu</w:t>
      </w:r>
      <w:r w:rsidRPr="005E5EF3">
        <w:rPr>
          <w:rFonts w:ascii="Arial" w:hAnsi="Arial" w:cs="Arial"/>
          <w:i/>
        </w:rPr>
        <w:t xml:space="preserve"> pak může být </w:t>
      </w:r>
      <w:ins w:id="610" w:author="Svobodová Leona Mgr." w:date="2015-02-09T18:05:00Z">
        <w:r w:rsidR="00182767">
          <w:rPr>
            <w:rFonts w:ascii="Arial" w:hAnsi="Arial" w:cs="Arial"/>
            <w:i/>
          </w:rPr>
          <w:t xml:space="preserve">opakovaná </w:t>
        </w:r>
      </w:ins>
      <w:r w:rsidRPr="005E5EF3">
        <w:rPr>
          <w:rFonts w:ascii="Arial" w:hAnsi="Arial" w:cs="Arial"/>
          <w:i/>
        </w:rPr>
        <w:t xml:space="preserve">kontrola využívání </w:t>
      </w:r>
      <w:del w:id="611" w:author="Leona Svobodová" w:date="2014-11-24T16:46:00Z">
        <w:r w:rsidRPr="005E5EF3" w:rsidDel="00A046CC">
          <w:rPr>
            <w:rFonts w:ascii="Arial" w:hAnsi="Arial" w:cs="Arial"/>
            <w:i/>
          </w:rPr>
          <w:delText xml:space="preserve">jednotlivých </w:delText>
        </w:r>
      </w:del>
      <w:r w:rsidRPr="005E5EF3">
        <w:rPr>
          <w:rFonts w:ascii="Arial" w:hAnsi="Arial" w:cs="Arial"/>
          <w:i/>
        </w:rPr>
        <w:t>dáv</w:t>
      </w:r>
      <w:del w:id="612" w:author="Leona Svobodová" w:date="2014-11-24T16:47:00Z">
        <w:r w:rsidRPr="005E5EF3" w:rsidDel="00A046CC">
          <w:rPr>
            <w:rFonts w:ascii="Arial" w:hAnsi="Arial" w:cs="Arial"/>
            <w:i/>
          </w:rPr>
          <w:delText>e</w:delText>
        </w:r>
      </w:del>
      <w:r w:rsidRPr="005E5EF3">
        <w:rPr>
          <w:rFonts w:ascii="Arial" w:hAnsi="Arial" w:cs="Arial"/>
          <w:i/>
        </w:rPr>
        <w:t>k</w:t>
      </w:r>
      <w:ins w:id="613" w:author="Leona Svobodová" w:date="2014-11-24T16:47:00Z">
        <w:r w:rsidR="00A046CC">
          <w:rPr>
            <w:rFonts w:ascii="Arial" w:hAnsi="Arial" w:cs="Arial"/>
            <w:i/>
          </w:rPr>
          <w:t>y</w:t>
        </w:r>
      </w:ins>
      <w:r w:rsidRPr="005E5EF3">
        <w:rPr>
          <w:rFonts w:ascii="Arial" w:hAnsi="Arial" w:cs="Arial"/>
          <w:i/>
        </w:rPr>
        <w:t>.</w:t>
      </w:r>
    </w:p>
    <w:p w:rsidR="005E5EF3" w:rsidRDefault="005E5EF3" w:rsidP="00D0138B">
      <w:pPr>
        <w:widowControl w:val="0"/>
        <w:autoSpaceDE w:val="0"/>
        <w:autoSpaceDN w:val="0"/>
        <w:adjustRightInd w:val="0"/>
        <w:jc w:val="both"/>
        <w:rPr>
          <w:rFonts w:ascii="Arial" w:hAnsi="Arial" w:cs="Arial"/>
        </w:rPr>
      </w:pPr>
    </w:p>
    <w:p w:rsidR="00B21E6A" w:rsidRPr="00D0138B" w:rsidRDefault="00B21E6A" w:rsidP="00D0138B">
      <w:pPr>
        <w:pStyle w:val="Odstavecseseznamem"/>
        <w:numPr>
          <w:ilvl w:val="0"/>
          <w:numId w:val="40"/>
        </w:numPr>
        <w:ind w:left="0" w:firstLine="0"/>
        <w:jc w:val="both"/>
        <w:rPr>
          <w:rFonts w:ascii="Arial" w:hAnsi="Arial" w:cs="Arial"/>
          <w:b/>
        </w:rPr>
      </w:pPr>
      <w:r w:rsidRPr="00D0138B">
        <w:rPr>
          <w:rFonts w:ascii="Arial" w:hAnsi="Arial" w:cs="Arial"/>
          <w:b/>
        </w:rPr>
        <w:t>Délka sociálního šetření v přirozeném prostředí žadatele</w:t>
      </w:r>
    </w:p>
    <w:p w:rsidR="008C1C98" w:rsidRPr="008C1C98" w:rsidRDefault="00AE113D" w:rsidP="008C1C98">
      <w:pPr>
        <w:pStyle w:val="Odstavecseseznamem"/>
        <w:ind w:left="1288"/>
        <w:jc w:val="both"/>
        <w:rPr>
          <w:ins w:id="614" w:author="Svobodová Leona Mgr." w:date="2014-12-08T16:49:00Z"/>
          <w:rFonts w:ascii="Arial" w:hAnsi="Arial" w:cs="Arial"/>
          <w:color w:val="0070C0"/>
          <w:rPrChange w:id="615" w:author="Svobodová Leona Mgr." w:date="2014-12-08T16:50:00Z">
            <w:rPr>
              <w:ins w:id="616" w:author="Svobodová Leona Mgr." w:date="2014-12-08T16:49:00Z"/>
              <w:rFonts w:ascii="Arial" w:hAnsi="Arial" w:cs="Arial"/>
              <w:b/>
              <w:color w:val="0070C0"/>
              <w:sz w:val="20"/>
              <w:szCs w:val="20"/>
            </w:rPr>
          </w:rPrChange>
        </w:rPr>
      </w:pPr>
      <w:r w:rsidRPr="00B21E6A">
        <w:rPr>
          <w:rFonts w:ascii="Arial" w:hAnsi="Arial" w:cs="Arial"/>
        </w:rPr>
        <w:t xml:space="preserve">Doporučená délka </w:t>
      </w:r>
      <w:del w:id="617" w:author="Leona Svobodová" w:date="2014-11-24T16:54:00Z">
        <w:r w:rsidRPr="00B21E6A" w:rsidDel="005920EC">
          <w:rPr>
            <w:rFonts w:ascii="Arial" w:hAnsi="Arial" w:cs="Arial"/>
          </w:rPr>
          <w:delText>provádění</w:delText>
        </w:r>
      </w:del>
      <w:r w:rsidRPr="00B21E6A">
        <w:rPr>
          <w:rFonts w:ascii="Arial" w:hAnsi="Arial" w:cs="Arial"/>
        </w:rPr>
        <w:t xml:space="preserve"> sociálního šetření je </w:t>
      </w:r>
      <w:r w:rsidR="00E112BA" w:rsidRPr="00B21E6A">
        <w:rPr>
          <w:rFonts w:ascii="Arial" w:hAnsi="Arial" w:cs="Arial"/>
        </w:rPr>
        <w:t>stanovena</w:t>
      </w:r>
      <w:r w:rsidRPr="00B21E6A">
        <w:rPr>
          <w:rFonts w:ascii="Arial" w:hAnsi="Arial" w:cs="Arial"/>
        </w:rPr>
        <w:t xml:space="preserve"> vyhláš</w:t>
      </w:r>
      <w:r w:rsidR="00515AD1">
        <w:rPr>
          <w:rFonts w:ascii="Arial" w:hAnsi="Arial" w:cs="Arial"/>
        </w:rPr>
        <w:t>kou</w:t>
      </w:r>
      <w:r w:rsidR="00515AD1">
        <w:rPr>
          <w:rFonts w:ascii="Arial" w:hAnsi="Arial" w:cs="Arial"/>
        </w:rPr>
        <w:br/>
      </w:r>
      <w:r w:rsidRPr="00B21E6A">
        <w:rPr>
          <w:rFonts w:ascii="Arial" w:hAnsi="Arial" w:cs="Arial"/>
        </w:rPr>
        <w:t xml:space="preserve">č. </w:t>
      </w:r>
      <w:r w:rsidR="00BA44DA">
        <w:rPr>
          <w:rFonts w:ascii="Arial" w:hAnsi="Arial" w:cs="Arial"/>
        </w:rPr>
        <w:t>332/2013 Sb., o vzoru Standardizovaného záznamu sociálního pracovníka</w:t>
      </w:r>
      <w:r w:rsidR="00710627" w:rsidRPr="004768E4">
        <w:rPr>
          <w:rFonts w:ascii="Arial" w:hAnsi="Arial" w:cs="Arial"/>
          <w:b/>
          <w:bCs/>
        </w:rPr>
        <w:t>,</w:t>
      </w:r>
      <w:r w:rsidR="006821DF" w:rsidRPr="004768E4">
        <w:rPr>
          <w:rFonts w:ascii="Arial" w:hAnsi="Arial" w:cs="Arial"/>
          <w:b/>
          <w:bCs/>
        </w:rPr>
        <w:t xml:space="preserve"> </w:t>
      </w:r>
      <w:r w:rsidR="00E112BA" w:rsidRPr="00D0138B">
        <w:rPr>
          <w:rFonts w:ascii="Arial" w:hAnsi="Arial" w:cs="Arial"/>
          <w:b/>
        </w:rPr>
        <w:t>a</w:t>
      </w:r>
      <w:r w:rsidRPr="00D0138B">
        <w:rPr>
          <w:rFonts w:ascii="Arial" w:hAnsi="Arial" w:cs="Arial"/>
          <w:b/>
        </w:rPr>
        <w:t xml:space="preserve"> to </w:t>
      </w:r>
      <w:r w:rsidR="00C37BE0" w:rsidRPr="00D0138B">
        <w:rPr>
          <w:rFonts w:ascii="Arial" w:hAnsi="Arial" w:cs="Arial"/>
          <w:b/>
        </w:rPr>
        <w:t xml:space="preserve">v délce trvání </w:t>
      </w:r>
      <w:r w:rsidRPr="00D0138B">
        <w:rPr>
          <w:rFonts w:ascii="Arial" w:hAnsi="Arial" w:cs="Arial"/>
          <w:b/>
        </w:rPr>
        <w:t>105 – 250 minut</w:t>
      </w:r>
      <w:r w:rsidRPr="00B21E6A">
        <w:rPr>
          <w:rFonts w:ascii="Arial" w:hAnsi="Arial" w:cs="Arial"/>
        </w:rPr>
        <w:t>,</w:t>
      </w:r>
      <w:r w:rsidR="00DE19A2" w:rsidRPr="00B21E6A">
        <w:rPr>
          <w:rFonts w:ascii="Arial" w:hAnsi="Arial" w:cs="Arial"/>
        </w:rPr>
        <w:t xml:space="preserve"> </w:t>
      </w:r>
      <w:del w:id="618" w:author="Leona Svobodová" w:date="2014-11-24T16:57:00Z">
        <w:r w:rsidR="00DE19A2" w:rsidRPr="00B21E6A" w:rsidDel="005920EC">
          <w:rPr>
            <w:rFonts w:ascii="Arial" w:hAnsi="Arial" w:cs="Arial"/>
          </w:rPr>
          <w:delText>to v praxi</w:delText>
        </w:r>
      </w:del>
      <w:del w:id="619" w:author="Leona Svobodová" w:date="2014-11-24T16:58:00Z">
        <w:r w:rsidR="00DE19A2" w:rsidRPr="00B21E6A" w:rsidDel="005920EC">
          <w:rPr>
            <w:rFonts w:ascii="Arial" w:hAnsi="Arial" w:cs="Arial"/>
          </w:rPr>
          <w:delText xml:space="preserve"> zn</w:delText>
        </w:r>
      </w:del>
      <w:del w:id="620" w:author="Leona Svobodová" w:date="2014-11-24T16:57:00Z">
        <w:r w:rsidR="00DE19A2" w:rsidRPr="00B21E6A" w:rsidDel="005920EC">
          <w:rPr>
            <w:rFonts w:ascii="Arial" w:hAnsi="Arial" w:cs="Arial"/>
          </w:rPr>
          <w:delText>amená,</w:delText>
        </w:r>
      </w:del>
      <w:r w:rsidR="00DE19A2" w:rsidRPr="00B21E6A">
        <w:rPr>
          <w:rFonts w:ascii="Arial" w:hAnsi="Arial" w:cs="Arial"/>
        </w:rPr>
        <w:t xml:space="preserve"> </w:t>
      </w:r>
      <w:del w:id="621" w:author="Leona Svobodová" w:date="2014-11-24T16:58:00Z">
        <w:r w:rsidR="00DE19A2" w:rsidRPr="00B21E6A" w:rsidDel="005920EC">
          <w:rPr>
            <w:rFonts w:ascii="Arial" w:hAnsi="Arial" w:cs="Arial"/>
          </w:rPr>
          <w:delText>že</w:delText>
        </w:r>
      </w:del>
      <w:r w:rsidR="00DE19A2" w:rsidRPr="00B21E6A">
        <w:rPr>
          <w:rFonts w:ascii="Arial" w:hAnsi="Arial" w:cs="Arial"/>
        </w:rPr>
        <w:t xml:space="preserve"> </w:t>
      </w:r>
      <w:del w:id="622" w:author="Leona Svobodová" w:date="2014-11-24T16:55:00Z">
        <w:r w:rsidR="00DB67DE" w:rsidRPr="00B21E6A" w:rsidDel="005920EC">
          <w:rPr>
            <w:rFonts w:ascii="Arial" w:hAnsi="Arial" w:cs="Arial"/>
          </w:rPr>
          <w:delText>bude</w:delText>
        </w:r>
      </w:del>
      <w:r w:rsidR="00DB67DE" w:rsidRPr="00B21E6A">
        <w:rPr>
          <w:rFonts w:ascii="Arial" w:hAnsi="Arial" w:cs="Arial"/>
        </w:rPr>
        <w:t xml:space="preserve"> </w:t>
      </w:r>
      <w:ins w:id="623" w:author="Leona Svobodová" w:date="2014-11-24T16:58:00Z">
        <w:r w:rsidR="005920EC">
          <w:rPr>
            <w:rFonts w:ascii="Arial" w:hAnsi="Arial" w:cs="Arial"/>
          </w:rPr>
          <w:t xml:space="preserve">což poskytuje dostatečný prostor k tomu, aby </w:t>
        </w:r>
      </w:ins>
      <w:r w:rsidR="00E63F45" w:rsidRPr="00B21E6A">
        <w:rPr>
          <w:rFonts w:ascii="Arial" w:hAnsi="Arial" w:cs="Arial"/>
        </w:rPr>
        <w:t xml:space="preserve">sociální šetření </w:t>
      </w:r>
      <w:ins w:id="624" w:author="Leona Svobodová" w:date="2014-11-24T16:58:00Z">
        <w:r w:rsidR="005920EC">
          <w:rPr>
            <w:rFonts w:ascii="Arial" w:hAnsi="Arial" w:cs="Arial"/>
          </w:rPr>
          <w:t xml:space="preserve">bylo </w:t>
        </w:r>
      </w:ins>
      <w:r w:rsidR="00E63F45" w:rsidRPr="00B21E6A">
        <w:rPr>
          <w:rFonts w:ascii="Arial" w:hAnsi="Arial" w:cs="Arial"/>
        </w:rPr>
        <w:t xml:space="preserve">zpracováno </w:t>
      </w:r>
      <w:r w:rsidR="00E112BA" w:rsidRPr="00B21E6A">
        <w:rPr>
          <w:rFonts w:ascii="Arial" w:hAnsi="Arial" w:cs="Arial"/>
        </w:rPr>
        <w:t xml:space="preserve">kvalitně a </w:t>
      </w:r>
      <w:r w:rsidR="00DE19A2" w:rsidRPr="00B21E6A">
        <w:rPr>
          <w:rFonts w:ascii="Arial" w:hAnsi="Arial" w:cs="Arial"/>
        </w:rPr>
        <w:t>co možná nejobjektivněji</w:t>
      </w:r>
      <w:ins w:id="625" w:author="Leona Svobodová" w:date="2014-11-24T16:56:00Z">
        <w:r w:rsidR="005920EC">
          <w:rPr>
            <w:rFonts w:ascii="Arial" w:hAnsi="Arial" w:cs="Arial"/>
          </w:rPr>
          <w:t>, tedy i  s využitím více zdrojů informací o situaci žadatele</w:t>
        </w:r>
      </w:ins>
      <w:r w:rsidR="00DE19A2" w:rsidRPr="00B21E6A">
        <w:rPr>
          <w:rFonts w:ascii="Arial" w:hAnsi="Arial" w:cs="Arial"/>
        </w:rPr>
        <w:t>.</w:t>
      </w:r>
      <w:r w:rsidRPr="00B21E6A">
        <w:rPr>
          <w:rFonts w:ascii="Arial" w:hAnsi="Arial" w:cs="Arial"/>
        </w:rPr>
        <w:t xml:space="preserve"> </w:t>
      </w:r>
      <w:r w:rsidR="00534916" w:rsidRPr="00B21E6A">
        <w:rPr>
          <w:rFonts w:ascii="Arial" w:hAnsi="Arial" w:cs="Arial"/>
        </w:rPr>
        <w:t>U</w:t>
      </w:r>
      <w:r w:rsidR="00DE19A2" w:rsidRPr="00B21E6A">
        <w:rPr>
          <w:rFonts w:ascii="Arial" w:hAnsi="Arial" w:cs="Arial"/>
        </w:rPr>
        <w:t>vedenou</w:t>
      </w:r>
      <w:r w:rsidRPr="00B21E6A">
        <w:rPr>
          <w:rFonts w:ascii="Arial" w:hAnsi="Arial" w:cs="Arial"/>
        </w:rPr>
        <w:t xml:space="preserve"> dobu by měl sociální pracovník strávit se žadatelem v jeho přirozeném prostředí</w:t>
      </w:r>
      <w:r w:rsidR="00DB67DE" w:rsidRPr="00B21E6A">
        <w:rPr>
          <w:rFonts w:ascii="Arial" w:hAnsi="Arial" w:cs="Arial"/>
        </w:rPr>
        <w:t>.</w:t>
      </w:r>
      <w:r w:rsidRPr="00B21E6A">
        <w:rPr>
          <w:rFonts w:ascii="Arial" w:hAnsi="Arial" w:cs="Arial"/>
        </w:rPr>
        <w:t xml:space="preserve"> </w:t>
      </w:r>
      <w:r w:rsidR="00DB67DE" w:rsidRPr="00D0138B">
        <w:rPr>
          <w:rFonts w:ascii="Arial" w:hAnsi="Arial" w:cs="Arial"/>
          <w:u w:val="single"/>
        </w:rPr>
        <w:t>Je nutné upozornit, že ve výše uvedeném časovém úseku</w:t>
      </w:r>
      <w:r w:rsidR="00DE19A2" w:rsidRPr="00D0138B">
        <w:rPr>
          <w:rFonts w:ascii="Arial" w:hAnsi="Arial" w:cs="Arial"/>
          <w:u w:val="single"/>
        </w:rPr>
        <w:t xml:space="preserve"> se </w:t>
      </w:r>
      <w:r w:rsidRPr="00D0138B">
        <w:rPr>
          <w:rFonts w:ascii="Arial" w:hAnsi="Arial" w:cs="Arial"/>
          <w:u w:val="single"/>
        </w:rPr>
        <w:t>nepočítá s doprav</w:t>
      </w:r>
      <w:r w:rsidR="00DE19A2" w:rsidRPr="00D0138B">
        <w:rPr>
          <w:rFonts w:ascii="Arial" w:hAnsi="Arial" w:cs="Arial"/>
          <w:u w:val="single"/>
        </w:rPr>
        <w:t>ou</w:t>
      </w:r>
      <w:r w:rsidRPr="00D0138B">
        <w:rPr>
          <w:rFonts w:ascii="Arial" w:hAnsi="Arial" w:cs="Arial"/>
          <w:u w:val="single"/>
        </w:rPr>
        <w:t xml:space="preserve"> </w:t>
      </w:r>
      <w:r w:rsidR="00E112BA" w:rsidRPr="00D0138B">
        <w:rPr>
          <w:rFonts w:ascii="Arial" w:hAnsi="Arial" w:cs="Arial"/>
          <w:u w:val="single"/>
        </w:rPr>
        <w:t xml:space="preserve">sociálního pracovníka </w:t>
      </w:r>
      <w:r w:rsidRPr="00D0138B">
        <w:rPr>
          <w:rFonts w:ascii="Arial" w:hAnsi="Arial" w:cs="Arial"/>
          <w:u w:val="single"/>
        </w:rPr>
        <w:t>do místa pobytu žadatel</w:t>
      </w:r>
      <w:r w:rsidR="00E63F45" w:rsidRPr="00D0138B">
        <w:rPr>
          <w:rFonts w:ascii="Arial" w:hAnsi="Arial" w:cs="Arial"/>
          <w:u w:val="single"/>
        </w:rPr>
        <w:t>e</w:t>
      </w:r>
      <w:r w:rsidR="00390BF1">
        <w:rPr>
          <w:rFonts w:ascii="Arial" w:hAnsi="Arial" w:cs="Arial"/>
          <w:u w:val="single"/>
        </w:rPr>
        <w:t xml:space="preserve"> a dále pak s vypracováním komplexního záznamu ze sociálního šetření.</w:t>
      </w:r>
      <w:ins w:id="626" w:author="Svobodová Leona Mgr." w:date="2014-12-08T16:48:00Z">
        <w:r w:rsidR="008C1C98" w:rsidRPr="008C1C98">
          <w:rPr>
            <w:rFonts w:ascii="Arial" w:hAnsi="Arial" w:cs="Arial"/>
            <w:b/>
            <w:color w:val="0070C0"/>
            <w:sz w:val="20"/>
            <w:szCs w:val="20"/>
          </w:rPr>
          <w:t xml:space="preserve"> </w:t>
        </w:r>
        <w:r w:rsidR="008C1C98" w:rsidRPr="008C1C98">
          <w:rPr>
            <w:rFonts w:ascii="Arial" w:hAnsi="Arial" w:cs="Arial"/>
            <w:color w:val="0070C0"/>
            <w:rPrChange w:id="627" w:author="Svobodová Leona Mgr." w:date="2014-12-08T16:50:00Z">
              <w:rPr>
                <w:rFonts w:ascii="Arial" w:hAnsi="Arial" w:cs="Arial"/>
                <w:b/>
                <w:color w:val="0070C0"/>
                <w:sz w:val="20"/>
                <w:szCs w:val="20"/>
              </w:rPr>
            </w:rPrChange>
          </w:rPr>
          <w:t>Dobu šetření je však třeba vztahovat k individuální povaze případu, zejména ve vztahu ke zjišťování potřebné šíře problematiky i aktuálnímu stavu žadatele z hlediska jeho schopnosti soustředění na průběh šetření. V duchu individuálního přístupu je třeba, aby  soc</w:t>
        </w:r>
      </w:ins>
      <w:ins w:id="628" w:author="Svobodová Leona Mgr." w:date="2014-12-08T16:49:00Z">
        <w:r w:rsidR="008C1C98" w:rsidRPr="008C1C98">
          <w:rPr>
            <w:rFonts w:ascii="Arial" w:hAnsi="Arial" w:cs="Arial"/>
            <w:color w:val="0070C0"/>
            <w:rPrChange w:id="629" w:author="Svobodová Leona Mgr." w:date="2014-12-08T16:50:00Z">
              <w:rPr>
                <w:rFonts w:ascii="Arial" w:hAnsi="Arial" w:cs="Arial"/>
                <w:b/>
                <w:color w:val="0070C0"/>
                <w:sz w:val="20"/>
                <w:szCs w:val="20"/>
              </w:rPr>
            </w:rPrChange>
          </w:rPr>
          <w:t>ální</w:t>
        </w:r>
      </w:ins>
      <w:ins w:id="630" w:author="Svobodová Leona Mgr." w:date="2014-12-08T16:48:00Z">
        <w:r w:rsidR="008C1C98" w:rsidRPr="008C1C98">
          <w:rPr>
            <w:rFonts w:ascii="Arial" w:hAnsi="Arial" w:cs="Arial"/>
            <w:color w:val="0070C0"/>
            <w:rPrChange w:id="631" w:author="Svobodová Leona Mgr." w:date="2014-12-08T16:50:00Z">
              <w:rPr>
                <w:rFonts w:ascii="Arial" w:hAnsi="Arial" w:cs="Arial"/>
                <w:b/>
                <w:color w:val="0070C0"/>
                <w:sz w:val="20"/>
                <w:szCs w:val="20"/>
              </w:rPr>
            </w:rPrChange>
          </w:rPr>
          <w:t xml:space="preserve"> pracovník byl schopen identifikovat signály svědčící např. o únavě žadatele a byl schopen délku šetření přizpůsobit. </w:t>
        </w:r>
      </w:ins>
    </w:p>
    <w:p w:rsidR="008C1C98" w:rsidRPr="008C1C98" w:rsidRDefault="008C1C98" w:rsidP="008C1C98">
      <w:pPr>
        <w:pStyle w:val="Odstavecseseznamem"/>
        <w:ind w:left="1288"/>
        <w:jc w:val="both"/>
        <w:rPr>
          <w:ins w:id="632" w:author="Svobodová Leona Mgr." w:date="2014-12-08T16:48:00Z"/>
          <w:rFonts w:ascii="Arial" w:hAnsi="Arial" w:cs="Arial"/>
          <w:color w:val="0070C0"/>
          <w:rPrChange w:id="633" w:author="Svobodová Leona Mgr." w:date="2014-12-08T16:50:00Z">
            <w:rPr>
              <w:ins w:id="634" w:author="Svobodová Leona Mgr." w:date="2014-12-08T16:48:00Z"/>
              <w:rFonts w:ascii="Arial" w:hAnsi="Arial" w:cs="Arial"/>
              <w:b/>
              <w:color w:val="0070C0"/>
              <w:sz w:val="20"/>
              <w:szCs w:val="20"/>
            </w:rPr>
          </w:rPrChange>
        </w:rPr>
      </w:pPr>
      <w:ins w:id="635" w:author="Svobodová Leona Mgr." w:date="2014-12-08T16:48:00Z">
        <w:r w:rsidRPr="008C1C98">
          <w:rPr>
            <w:rFonts w:ascii="Arial" w:hAnsi="Arial" w:cs="Arial"/>
            <w:color w:val="0070C0"/>
            <w:rPrChange w:id="636" w:author="Svobodová Leona Mgr." w:date="2014-12-08T16:50:00Z">
              <w:rPr>
                <w:rFonts w:ascii="Arial" w:hAnsi="Arial" w:cs="Arial"/>
                <w:b/>
                <w:color w:val="0070C0"/>
                <w:sz w:val="20"/>
                <w:szCs w:val="20"/>
              </w:rPr>
            </w:rPrChange>
          </w:rPr>
          <w:lastRenderedPageBreak/>
          <w:t>Pokud ne</w:t>
        </w:r>
      </w:ins>
      <w:ins w:id="637" w:author="Svobodová Leona Mgr." w:date="2014-12-08T16:49:00Z">
        <w:r w:rsidRPr="008C1C98">
          <w:rPr>
            <w:rFonts w:ascii="Arial" w:hAnsi="Arial" w:cs="Arial"/>
            <w:color w:val="0070C0"/>
            <w:rPrChange w:id="638" w:author="Svobodová Leona Mgr." w:date="2014-12-08T16:50:00Z">
              <w:rPr>
                <w:rFonts w:ascii="Arial" w:hAnsi="Arial" w:cs="Arial"/>
                <w:b/>
                <w:color w:val="0070C0"/>
                <w:sz w:val="20"/>
                <w:szCs w:val="20"/>
              </w:rPr>
            </w:rPrChange>
          </w:rPr>
          <w:t>bude možné</w:t>
        </w:r>
      </w:ins>
      <w:ins w:id="639" w:author="Svobodová Leona Mgr." w:date="2014-12-08T16:48:00Z">
        <w:r w:rsidRPr="008C1C98">
          <w:rPr>
            <w:rFonts w:ascii="Arial" w:hAnsi="Arial" w:cs="Arial"/>
            <w:color w:val="0070C0"/>
            <w:rPrChange w:id="640" w:author="Svobodová Leona Mgr." w:date="2014-12-08T16:50:00Z">
              <w:rPr>
                <w:rFonts w:ascii="Arial" w:hAnsi="Arial" w:cs="Arial"/>
                <w:b/>
                <w:color w:val="0070C0"/>
                <w:sz w:val="20"/>
                <w:szCs w:val="20"/>
              </w:rPr>
            </w:rPrChange>
          </w:rPr>
          <w:t xml:space="preserve"> šetření v plné šíři realizovat v době, kdy je žadatel schopen jej absolvovat, </w:t>
        </w:r>
      </w:ins>
      <w:ins w:id="641" w:author="Svobodová Leona Mgr." w:date="2014-12-08T16:50:00Z">
        <w:r w:rsidRPr="008C1C98">
          <w:rPr>
            <w:rFonts w:ascii="Arial" w:hAnsi="Arial" w:cs="Arial"/>
            <w:color w:val="0070C0"/>
            <w:rPrChange w:id="642" w:author="Svobodová Leona Mgr." w:date="2014-12-08T16:50:00Z">
              <w:rPr>
                <w:rFonts w:ascii="Arial" w:hAnsi="Arial" w:cs="Arial"/>
                <w:b/>
                <w:color w:val="0070C0"/>
                <w:sz w:val="20"/>
                <w:szCs w:val="20"/>
              </w:rPr>
            </w:rPrChange>
          </w:rPr>
          <w:t>je třeba</w:t>
        </w:r>
      </w:ins>
      <w:ins w:id="643" w:author="Svobodová Leona Mgr." w:date="2014-12-08T16:48:00Z">
        <w:r w:rsidRPr="008C1C98">
          <w:rPr>
            <w:rFonts w:ascii="Arial" w:hAnsi="Arial" w:cs="Arial"/>
            <w:color w:val="0070C0"/>
            <w:rPrChange w:id="644" w:author="Svobodová Leona Mgr." w:date="2014-12-08T16:50:00Z">
              <w:rPr>
                <w:rFonts w:ascii="Arial" w:hAnsi="Arial" w:cs="Arial"/>
                <w:b/>
                <w:color w:val="0070C0"/>
                <w:sz w:val="20"/>
                <w:szCs w:val="20"/>
              </w:rPr>
            </w:rPrChange>
          </w:rPr>
          <w:t xml:space="preserve"> realizovat šetření doplňkové v pozdějším termínu.</w:t>
        </w:r>
      </w:ins>
    </w:p>
    <w:p w:rsidR="00AE113D" w:rsidRPr="008C1C98" w:rsidRDefault="00AE113D" w:rsidP="00D0138B">
      <w:pPr>
        <w:jc w:val="both"/>
        <w:rPr>
          <w:rFonts w:ascii="Arial" w:hAnsi="Arial" w:cs="Arial"/>
          <w:u w:val="single"/>
        </w:rPr>
      </w:pPr>
    </w:p>
    <w:p w:rsidR="005923D4" w:rsidRDefault="005923D4" w:rsidP="00D0138B">
      <w:pPr>
        <w:jc w:val="both"/>
        <w:rPr>
          <w:rFonts w:ascii="Arial" w:hAnsi="Arial" w:cs="Arial"/>
        </w:rPr>
      </w:pPr>
    </w:p>
    <w:p w:rsidR="004B47AE" w:rsidRPr="00D0138B" w:rsidRDefault="004B47AE" w:rsidP="00D0138B">
      <w:pPr>
        <w:pStyle w:val="Odstavecseseznamem"/>
        <w:numPr>
          <w:ilvl w:val="0"/>
          <w:numId w:val="40"/>
        </w:numPr>
        <w:ind w:left="0" w:firstLine="0"/>
        <w:jc w:val="both"/>
        <w:rPr>
          <w:rFonts w:ascii="Arial" w:hAnsi="Arial" w:cs="Arial"/>
        </w:rPr>
      </w:pPr>
      <w:r w:rsidRPr="00D0138B">
        <w:rPr>
          <w:rFonts w:ascii="Arial" w:hAnsi="Arial" w:cs="Arial"/>
          <w:b/>
        </w:rPr>
        <w:t>Zdroje informac</w:t>
      </w:r>
      <w:r w:rsidR="00C452F9" w:rsidRPr="00D0138B">
        <w:rPr>
          <w:rFonts w:ascii="Arial" w:hAnsi="Arial" w:cs="Arial"/>
          <w:b/>
        </w:rPr>
        <w:t>í</w:t>
      </w:r>
      <w:r w:rsidRPr="00D0138B">
        <w:rPr>
          <w:rFonts w:ascii="Arial" w:hAnsi="Arial" w:cs="Arial"/>
          <w:b/>
        </w:rPr>
        <w:t xml:space="preserve"> využívané sociálním pracovníkem</w:t>
      </w:r>
      <w:r w:rsidR="00996D21">
        <w:rPr>
          <w:rFonts w:ascii="Arial" w:hAnsi="Arial" w:cs="Arial"/>
        </w:rPr>
        <w:t>:</w:t>
      </w:r>
    </w:p>
    <w:p w:rsidR="004B47AE" w:rsidRPr="00D0138B" w:rsidRDefault="004B47AE" w:rsidP="00390BF1">
      <w:pPr>
        <w:pStyle w:val="pomlcka"/>
        <w:numPr>
          <w:ilvl w:val="0"/>
          <w:numId w:val="13"/>
        </w:numPr>
        <w:rPr>
          <w:rFonts w:ascii="Arial" w:eastAsia="Times New Roman" w:hAnsi="Arial" w:cs="Arial"/>
          <w:kern w:val="0"/>
        </w:rPr>
      </w:pPr>
      <w:del w:id="645" w:author="Leona Svobodová" w:date="2014-11-24T17:00:00Z">
        <w:r w:rsidRPr="00D0138B" w:rsidDel="006D52AB">
          <w:rPr>
            <w:rFonts w:ascii="Arial" w:eastAsia="Times New Roman" w:hAnsi="Arial" w:cs="Arial"/>
            <w:kern w:val="0"/>
          </w:rPr>
          <w:delText xml:space="preserve">od klienta, </w:delText>
        </w:r>
      </w:del>
      <w:ins w:id="646" w:author="Leona Svobodová" w:date="2014-11-24T17:03:00Z">
        <w:r w:rsidR="006D52AB">
          <w:rPr>
            <w:rFonts w:ascii="Arial" w:eastAsia="Times New Roman" w:hAnsi="Arial" w:cs="Arial"/>
            <w:kern w:val="0"/>
          </w:rPr>
          <w:t>žadatel</w:t>
        </w:r>
      </w:ins>
    </w:p>
    <w:p w:rsidR="004B47AE" w:rsidRPr="00D0138B" w:rsidRDefault="004B47AE" w:rsidP="004B47AE">
      <w:pPr>
        <w:pStyle w:val="pomlcka"/>
        <w:numPr>
          <w:ilvl w:val="0"/>
          <w:numId w:val="13"/>
        </w:numPr>
        <w:rPr>
          <w:rFonts w:ascii="Arial" w:eastAsia="Times New Roman" w:hAnsi="Arial" w:cs="Arial"/>
          <w:kern w:val="0"/>
        </w:rPr>
      </w:pPr>
      <w:del w:id="647" w:author="Leona Svobodová" w:date="2014-11-24T17:03:00Z">
        <w:r w:rsidRPr="00D0138B" w:rsidDel="006D52AB">
          <w:rPr>
            <w:rFonts w:ascii="Arial" w:eastAsia="Times New Roman" w:hAnsi="Arial" w:cs="Arial"/>
            <w:kern w:val="0"/>
          </w:rPr>
          <w:delText>od</w:delText>
        </w:r>
      </w:del>
      <w:r w:rsidRPr="00D0138B">
        <w:rPr>
          <w:rFonts w:ascii="Arial" w:eastAsia="Times New Roman" w:hAnsi="Arial" w:cs="Arial"/>
          <w:kern w:val="0"/>
        </w:rPr>
        <w:t xml:space="preserve"> nejbližší</w:t>
      </w:r>
      <w:del w:id="648" w:author="Leona Svobodová" w:date="2014-11-24T17:03:00Z">
        <w:r w:rsidRPr="00D0138B" w:rsidDel="006D52AB">
          <w:rPr>
            <w:rFonts w:ascii="Arial" w:eastAsia="Times New Roman" w:hAnsi="Arial" w:cs="Arial"/>
            <w:kern w:val="0"/>
          </w:rPr>
          <w:delText>ho</w:delText>
        </w:r>
      </w:del>
      <w:r w:rsidRPr="00D0138B">
        <w:rPr>
          <w:rFonts w:ascii="Arial" w:eastAsia="Times New Roman" w:hAnsi="Arial" w:cs="Arial"/>
          <w:kern w:val="0"/>
        </w:rPr>
        <w:t xml:space="preserve"> sociáln</w:t>
      </w:r>
      <w:r w:rsidR="009534A8">
        <w:rPr>
          <w:rFonts w:ascii="Arial" w:eastAsia="Times New Roman" w:hAnsi="Arial" w:cs="Arial"/>
          <w:kern w:val="0"/>
        </w:rPr>
        <w:t>í</w:t>
      </w:r>
      <w:del w:id="649" w:author="Leona Svobodová" w:date="2014-11-24T17:03:00Z">
        <w:r w:rsidR="009534A8" w:rsidDel="006D52AB">
          <w:rPr>
            <w:rFonts w:ascii="Arial" w:eastAsia="Times New Roman" w:hAnsi="Arial" w:cs="Arial"/>
            <w:kern w:val="0"/>
          </w:rPr>
          <w:delText>ho</w:delText>
        </w:r>
      </w:del>
      <w:r w:rsidR="009534A8">
        <w:rPr>
          <w:rFonts w:ascii="Arial" w:eastAsia="Times New Roman" w:hAnsi="Arial" w:cs="Arial"/>
          <w:kern w:val="0"/>
        </w:rPr>
        <w:t xml:space="preserve"> </w:t>
      </w:r>
      <w:del w:id="650" w:author="Leona Svobodová" w:date="2014-11-24T17:04:00Z">
        <w:r w:rsidR="009534A8" w:rsidDel="006D52AB">
          <w:rPr>
            <w:rFonts w:ascii="Arial" w:eastAsia="Times New Roman" w:hAnsi="Arial" w:cs="Arial"/>
            <w:kern w:val="0"/>
          </w:rPr>
          <w:delText>prostřed</w:delText>
        </w:r>
      </w:del>
      <w:ins w:id="651" w:author="Leona Svobodová" w:date="2014-11-24T17:04:00Z">
        <w:r w:rsidR="006D52AB">
          <w:rPr>
            <w:rFonts w:ascii="Arial" w:eastAsia="Times New Roman" w:hAnsi="Arial" w:cs="Arial"/>
            <w:kern w:val="0"/>
          </w:rPr>
          <w:t>okol</w:t>
        </w:r>
      </w:ins>
      <w:r w:rsidR="009534A8">
        <w:rPr>
          <w:rFonts w:ascii="Arial" w:eastAsia="Times New Roman" w:hAnsi="Arial" w:cs="Arial"/>
          <w:kern w:val="0"/>
        </w:rPr>
        <w:t xml:space="preserve">í </w:t>
      </w:r>
      <w:ins w:id="652" w:author="Leona Svobodová" w:date="2014-11-24T17:04:00Z">
        <w:r w:rsidR="006D52AB">
          <w:rPr>
            <w:rFonts w:ascii="Arial" w:eastAsia="Times New Roman" w:hAnsi="Arial" w:cs="Arial"/>
            <w:kern w:val="0"/>
          </w:rPr>
          <w:t>žadatele</w:t>
        </w:r>
      </w:ins>
      <w:del w:id="653" w:author="Leona Svobodová" w:date="2014-11-24T17:04:00Z">
        <w:r w:rsidR="009534A8" w:rsidDel="006D52AB">
          <w:rPr>
            <w:rFonts w:ascii="Arial" w:eastAsia="Times New Roman" w:hAnsi="Arial" w:cs="Arial"/>
            <w:kern w:val="0"/>
          </w:rPr>
          <w:delText>klient</w:delText>
        </w:r>
      </w:del>
      <w:del w:id="654" w:author="Leona Svobodová" w:date="2014-11-24T17:03:00Z">
        <w:r w:rsidR="009534A8" w:rsidDel="006D52AB">
          <w:rPr>
            <w:rFonts w:ascii="Arial" w:eastAsia="Times New Roman" w:hAnsi="Arial" w:cs="Arial"/>
            <w:kern w:val="0"/>
          </w:rPr>
          <w:delText>a</w:delText>
        </w:r>
      </w:del>
      <w:r w:rsidR="009534A8">
        <w:rPr>
          <w:rFonts w:ascii="Arial" w:eastAsia="Times New Roman" w:hAnsi="Arial" w:cs="Arial"/>
          <w:kern w:val="0"/>
        </w:rPr>
        <w:t xml:space="preserve"> – rodina,</w:t>
      </w:r>
    </w:p>
    <w:p w:rsidR="004B47AE" w:rsidRPr="00D0138B" w:rsidRDefault="004B47AE" w:rsidP="004B47AE">
      <w:pPr>
        <w:pStyle w:val="pomlcka"/>
        <w:numPr>
          <w:ilvl w:val="0"/>
          <w:numId w:val="13"/>
        </w:numPr>
        <w:rPr>
          <w:rFonts w:ascii="Arial" w:eastAsia="Times New Roman" w:hAnsi="Arial" w:cs="Arial"/>
          <w:kern w:val="0"/>
        </w:rPr>
      </w:pPr>
      <w:del w:id="655" w:author="Leona Svobodová" w:date="2014-11-24T17:04:00Z">
        <w:r w:rsidRPr="00D0138B" w:rsidDel="006D52AB">
          <w:rPr>
            <w:rFonts w:ascii="Arial" w:eastAsia="Times New Roman" w:hAnsi="Arial" w:cs="Arial"/>
            <w:kern w:val="0"/>
          </w:rPr>
          <w:delText>od</w:delText>
        </w:r>
      </w:del>
      <w:r w:rsidRPr="00D0138B">
        <w:rPr>
          <w:rFonts w:ascii="Arial" w:eastAsia="Times New Roman" w:hAnsi="Arial" w:cs="Arial"/>
          <w:kern w:val="0"/>
        </w:rPr>
        <w:t xml:space="preserve"> širší</w:t>
      </w:r>
      <w:del w:id="656" w:author="Svobodová Leona Mgr." w:date="2014-12-08T12:20:00Z">
        <w:r w:rsidRPr="00D0138B" w:rsidDel="008A2D8D">
          <w:rPr>
            <w:rFonts w:ascii="Arial" w:eastAsia="Times New Roman" w:hAnsi="Arial" w:cs="Arial"/>
            <w:kern w:val="0"/>
          </w:rPr>
          <w:delText>ho</w:delText>
        </w:r>
      </w:del>
      <w:r w:rsidRPr="00D0138B">
        <w:rPr>
          <w:rFonts w:ascii="Arial" w:eastAsia="Times New Roman" w:hAnsi="Arial" w:cs="Arial"/>
          <w:kern w:val="0"/>
        </w:rPr>
        <w:t xml:space="preserve"> sociální</w:t>
      </w:r>
      <w:del w:id="657" w:author="Leona Svobodová" w:date="2014-11-24T17:05:00Z">
        <w:r w:rsidRPr="00D0138B" w:rsidDel="006D52AB">
          <w:rPr>
            <w:rFonts w:ascii="Arial" w:eastAsia="Times New Roman" w:hAnsi="Arial" w:cs="Arial"/>
            <w:kern w:val="0"/>
          </w:rPr>
          <w:delText>h</w:delText>
        </w:r>
      </w:del>
      <w:del w:id="658" w:author="Leona Svobodová" w:date="2014-11-24T17:04:00Z">
        <w:r w:rsidRPr="00D0138B" w:rsidDel="006D52AB">
          <w:rPr>
            <w:rFonts w:ascii="Arial" w:eastAsia="Times New Roman" w:hAnsi="Arial" w:cs="Arial"/>
            <w:kern w:val="0"/>
          </w:rPr>
          <w:delText>o</w:delText>
        </w:r>
      </w:del>
      <w:r w:rsidRPr="00D0138B">
        <w:rPr>
          <w:rFonts w:ascii="Arial" w:eastAsia="Times New Roman" w:hAnsi="Arial" w:cs="Arial"/>
          <w:kern w:val="0"/>
        </w:rPr>
        <w:t xml:space="preserve"> </w:t>
      </w:r>
      <w:del w:id="659" w:author="Leona Svobodová" w:date="2014-11-24T17:04:00Z">
        <w:r w:rsidRPr="00D0138B" w:rsidDel="006D52AB">
          <w:rPr>
            <w:rFonts w:ascii="Arial" w:eastAsia="Times New Roman" w:hAnsi="Arial" w:cs="Arial"/>
            <w:kern w:val="0"/>
          </w:rPr>
          <w:delText>prostřed</w:delText>
        </w:r>
      </w:del>
      <w:ins w:id="660" w:author="Leona Svobodová" w:date="2014-11-24T17:04:00Z">
        <w:r w:rsidR="006D52AB">
          <w:rPr>
            <w:rFonts w:ascii="Arial" w:eastAsia="Times New Roman" w:hAnsi="Arial" w:cs="Arial"/>
            <w:kern w:val="0"/>
          </w:rPr>
          <w:t>okol</w:t>
        </w:r>
      </w:ins>
      <w:r w:rsidRPr="00D0138B">
        <w:rPr>
          <w:rFonts w:ascii="Arial" w:eastAsia="Times New Roman" w:hAnsi="Arial" w:cs="Arial"/>
          <w:kern w:val="0"/>
        </w:rPr>
        <w:t>í – příbuzní, sousedi, přátelé,</w:t>
      </w:r>
      <w:ins w:id="661" w:author="Leona Svobodová" w:date="2014-11-24T17:04:00Z">
        <w:r w:rsidR="006D52AB">
          <w:rPr>
            <w:rFonts w:ascii="Arial" w:eastAsia="Times New Roman" w:hAnsi="Arial" w:cs="Arial"/>
            <w:kern w:val="0"/>
          </w:rPr>
          <w:t xml:space="preserve"> známí</w:t>
        </w:r>
      </w:ins>
      <w:ins w:id="662" w:author="Svobodová Leona Mgr." w:date="2014-12-08T16:51:00Z">
        <w:r w:rsidR="008C1C98">
          <w:rPr>
            <w:rFonts w:ascii="Arial" w:eastAsia="Times New Roman" w:hAnsi="Arial" w:cs="Arial"/>
            <w:kern w:val="0"/>
          </w:rPr>
          <w:t xml:space="preserve"> – tento zdroj informací </w:t>
        </w:r>
      </w:ins>
      <w:ins w:id="663" w:author="Svobodová Leona Mgr." w:date="2014-12-08T16:53:00Z">
        <w:r w:rsidR="00DC0B19">
          <w:rPr>
            <w:rFonts w:ascii="Arial" w:eastAsia="Times New Roman" w:hAnsi="Arial" w:cs="Arial"/>
            <w:kern w:val="0"/>
          </w:rPr>
          <w:t>je cíleně využíván zejména v</w:t>
        </w:r>
      </w:ins>
      <w:ins w:id="664" w:author="Svobodová Leona Mgr." w:date="2014-12-08T16:54:00Z">
        <w:r w:rsidR="00DC0B19">
          <w:rPr>
            <w:rFonts w:ascii="Arial" w:eastAsia="Times New Roman" w:hAnsi="Arial" w:cs="Arial"/>
            <w:kern w:val="0"/>
          </w:rPr>
          <w:t> </w:t>
        </w:r>
      </w:ins>
      <w:ins w:id="665" w:author="Svobodová Leona Mgr." w:date="2014-12-08T16:53:00Z">
        <w:r w:rsidR="00DC0B19">
          <w:rPr>
            <w:rFonts w:ascii="Arial" w:eastAsia="Times New Roman" w:hAnsi="Arial" w:cs="Arial"/>
            <w:kern w:val="0"/>
          </w:rPr>
          <w:t>případech</w:t>
        </w:r>
      </w:ins>
      <w:ins w:id="666" w:author="Svobodová Leona Mgr." w:date="2014-12-08T16:56:00Z">
        <w:r w:rsidR="00DC0B19" w:rsidRPr="00DC0B19">
          <w:rPr>
            <w:rFonts w:ascii="Arial" w:eastAsia="Times New Roman" w:hAnsi="Arial" w:cs="Arial"/>
            <w:kern w:val="0"/>
          </w:rPr>
          <w:t xml:space="preserve"> </w:t>
        </w:r>
        <w:r w:rsidR="00DC0B19">
          <w:rPr>
            <w:rFonts w:ascii="Arial" w:eastAsia="Times New Roman" w:hAnsi="Arial" w:cs="Arial"/>
            <w:kern w:val="0"/>
          </w:rPr>
          <w:t>v případech podezření na zneužívání dávky</w:t>
        </w:r>
      </w:ins>
      <w:ins w:id="667" w:author="Svobodová Leona Mgr." w:date="2014-12-08T16:54:00Z">
        <w:r w:rsidR="00DC0B19">
          <w:rPr>
            <w:rFonts w:ascii="Arial" w:eastAsia="Times New Roman" w:hAnsi="Arial" w:cs="Arial"/>
            <w:kern w:val="0"/>
          </w:rPr>
          <w:t xml:space="preserve">, anebo </w:t>
        </w:r>
      </w:ins>
      <w:ins w:id="668" w:author="Svobodová Leona Mgr." w:date="2014-12-08T16:57:00Z">
        <w:r w:rsidR="00DC0B19">
          <w:rPr>
            <w:rFonts w:ascii="Arial" w:eastAsia="Times New Roman" w:hAnsi="Arial" w:cs="Arial"/>
            <w:kern w:val="0"/>
          </w:rPr>
          <w:t xml:space="preserve">tehdy, když </w:t>
        </w:r>
      </w:ins>
      <w:ins w:id="669" w:author="Svobodová Leona Mgr." w:date="2014-12-08T16:54:00Z">
        <w:r w:rsidR="00DC0B19">
          <w:rPr>
            <w:rFonts w:ascii="Arial" w:eastAsia="Times New Roman" w:hAnsi="Arial" w:cs="Arial"/>
            <w:kern w:val="0"/>
          </w:rPr>
          <w:t xml:space="preserve"> je předmětem šetření závažn</w:t>
        </w:r>
      </w:ins>
      <w:ins w:id="670" w:author="Svobodová Leona Mgr." w:date="2014-12-08T16:57:00Z">
        <w:r w:rsidR="00DC0B19">
          <w:rPr>
            <w:rFonts w:ascii="Arial" w:eastAsia="Times New Roman" w:hAnsi="Arial" w:cs="Arial"/>
            <w:kern w:val="0"/>
          </w:rPr>
          <w:t>á</w:t>
        </w:r>
      </w:ins>
      <w:ins w:id="671" w:author="Svobodová Leona Mgr." w:date="2014-12-08T16:54:00Z">
        <w:r w:rsidR="00DC0B19">
          <w:rPr>
            <w:rFonts w:ascii="Arial" w:eastAsia="Times New Roman" w:hAnsi="Arial" w:cs="Arial"/>
            <w:kern w:val="0"/>
          </w:rPr>
          <w:t xml:space="preserve"> </w:t>
        </w:r>
      </w:ins>
      <w:ins w:id="672" w:author="Svobodová Leona Mgr." w:date="2014-12-08T16:57:00Z">
        <w:r w:rsidR="00DC0B19">
          <w:rPr>
            <w:rFonts w:ascii="Arial" w:eastAsia="Times New Roman" w:hAnsi="Arial" w:cs="Arial"/>
            <w:kern w:val="0"/>
          </w:rPr>
          <w:t>osobní situace</w:t>
        </w:r>
      </w:ins>
      <w:ins w:id="673" w:author="Svobodová Leona Mgr." w:date="2014-12-08T16:58:00Z">
        <w:r w:rsidR="00DC0B19">
          <w:rPr>
            <w:rFonts w:ascii="Arial" w:eastAsia="Times New Roman" w:hAnsi="Arial" w:cs="Arial"/>
            <w:kern w:val="0"/>
          </w:rPr>
          <w:t xml:space="preserve"> žadatele</w:t>
        </w:r>
      </w:ins>
      <w:ins w:id="674" w:author="Svobodová Leona Mgr." w:date="2014-12-08T16:54:00Z">
        <w:r w:rsidR="00DC0B19">
          <w:rPr>
            <w:rFonts w:ascii="Arial" w:eastAsia="Times New Roman" w:hAnsi="Arial" w:cs="Arial"/>
            <w:kern w:val="0"/>
          </w:rPr>
          <w:t xml:space="preserve">, </w:t>
        </w:r>
      </w:ins>
      <w:ins w:id="675" w:author="Svobodová Leona Mgr." w:date="2014-12-08T16:58:00Z">
        <w:r w:rsidR="00DC0B19">
          <w:rPr>
            <w:rFonts w:ascii="Arial" w:eastAsia="Times New Roman" w:hAnsi="Arial" w:cs="Arial"/>
            <w:kern w:val="0"/>
          </w:rPr>
          <w:t>kde</w:t>
        </w:r>
      </w:ins>
      <w:ins w:id="676" w:author="Svobodová Leona Mgr." w:date="2014-12-08T16:54:00Z">
        <w:r w:rsidR="00DC0B19">
          <w:rPr>
            <w:rFonts w:ascii="Arial" w:eastAsia="Times New Roman" w:hAnsi="Arial" w:cs="Arial"/>
            <w:kern w:val="0"/>
          </w:rPr>
          <w:t xml:space="preserve"> lze </w:t>
        </w:r>
      </w:ins>
      <w:ins w:id="677" w:author="Svobodová Leona Mgr." w:date="2014-12-08T16:58:00Z">
        <w:r w:rsidR="00DC0B19">
          <w:rPr>
            <w:rFonts w:ascii="Arial" w:eastAsia="Times New Roman" w:hAnsi="Arial" w:cs="Arial"/>
            <w:kern w:val="0"/>
          </w:rPr>
          <w:t>předpoklád</w:t>
        </w:r>
      </w:ins>
      <w:ins w:id="678" w:author="Svobodová Leona Mgr." w:date="2014-12-08T16:54:00Z">
        <w:r w:rsidR="00DC0B19">
          <w:rPr>
            <w:rFonts w:ascii="Arial" w:eastAsia="Times New Roman" w:hAnsi="Arial" w:cs="Arial"/>
            <w:kern w:val="0"/>
          </w:rPr>
          <w:t xml:space="preserve">at další intenzivní intervence. </w:t>
        </w:r>
      </w:ins>
    </w:p>
    <w:p w:rsidR="004B47AE" w:rsidRPr="00D0138B" w:rsidRDefault="004B47AE" w:rsidP="004B47AE">
      <w:pPr>
        <w:pStyle w:val="pomlcka"/>
        <w:numPr>
          <w:ilvl w:val="0"/>
          <w:numId w:val="13"/>
        </w:numPr>
        <w:rPr>
          <w:rFonts w:ascii="Arial" w:eastAsia="Times New Roman" w:hAnsi="Arial" w:cs="Arial"/>
          <w:kern w:val="0"/>
        </w:rPr>
      </w:pPr>
      <w:del w:id="679" w:author="Leona Svobodová" w:date="2014-11-24T17:05:00Z">
        <w:r w:rsidRPr="00D0138B" w:rsidDel="006D52AB">
          <w:rPr>
            <w:rFonts w:ascii="Arial" w:eastAsia="Times New Roman" w:hAnsi="Arial" w:cs="Arial"/>
            <w:kern w:val="0"/>
          </w:rPr>
          <w:delText>od</w:delText>
        </w:r>
      </w:del>
      <w:r w:rsidRPr="00D0138B">
        <w:rPr>
          <w:rFonts w:ascii="Arial" w:eastAsia="Times New Roman" w:hAnsi="Arial" w:cs="Arial"/>
          <w:kern w:val="0"/>
        </w:rPr>
        <w:t xml:space="preserve"> instit</w:t>
      </w:r>
      <w:r w:rsidR="009534A8">
        <w:rPr>
          <w:rFonts w:ascii="Arial" w:eastAsia="Times New Roman" w:hAnsi="Arial" w:cs="Arial"/>
          <w:kern w:val="0"/>
        </w:rPr>
        <w:t>uc</w:t>
      </w:r>
      <w:ins w:id="680" w:author="Leona Svobodová" w:date="2014-11-24T17:05:00Z">
        <w:r w:rsidR="006D52AB">
          <w:rPr>
            <w:rFonts w:ascii="Arial" w:eastAsia="Times New Roman" w:hAnsi="Arial" w:cs="Arial"/>
            <w:kern w:val="0"/>
          </w:rPr>
          <w:t>e</w:t>
        </w:r>
      </w:ins>
      <w:del w:id="681" w:author="Leona Svobodová" w:date="2014-11-24T17:05:00Z">
        <w:r w:rsidR="009534A8" w:rsidDel="006D52AB">
          <w:rPr>
            <w:rFonts w:ascii="Arial" w:eastAsia="Times New Roman" w:hAnsi="Arial" w:cs="Arial"/>
            <w:kern w:val="0"/>
          </w:rPr>
          <w:delText>í</w:delText>
        </w:r>
      </w:del>
      <w:r w:rsidR="009534A8">
        <w:rPr>
          <w:rFonts w:ascii="Arial" w:eastAsia="Times New Roman" w:hAnsi="Arial" w:cs="Arial"/>
          <w:kern w:val="0"/>
        </w:rPr>
        <w:t xml:space="preserve"> – škola, </w:t>
      </w:r>
      <w:del w:id="682" w:author="Leona Svobodová" w:date="2014-11-24T17:05:00Z">
        <w:r w:rsidR="009534A8" w:rsidDel="006D52AB">
          <w:rPr>
            <w:rFonts w:ascii="Arial" w:eastAsia="Times New Roman" w:hAnsi="Arial" w:cs="Arial"/>
            <w:kern w:val="0"/>
          </w:rPr>
          <w:delText>práce</w:delText>
        </w:r>
      </w:del>
      <w:ins w:id="683" w:author="Leona Svobodová" w:date="2014-11-24T17:05:00Z">
        <w:r w:rsidR="006D52AB">
          <w:rPr>
            <w:rFonts w:ascii="Arial" w:eastAsia="Times New Roman" w:hAnsi="Arial" w:cs="Arial"/>
            <w:kern w:val="0"/>
          </w:rPr>
          <w:t>zaměstnavatel</w:t>
        </w:r>
      </w:ins>
      <w:r w:rsidR="009534A8">
        <w:rPr>
          <w:rFonts w:ascii="Arial" w:eastAsia="Times New Roman" w:hAnsi="Arial" w:cs="Arial"/>
          <w:kern w:val="0"/>
        </w:rPr>
        <w:t xml:space="preserve">, </w:t>
      </w:r>
      <w:ins w:id="684" w:author="Leona Svobodová" w:date="2014-11-24T17:05:00Z">
        <w:r w:rsidR="006D52AB">
          <w:rPr>
            <w:rFonts w:ascii="Arial" w:eastAsia="Times New Roman" w:hAnsi="Arial" w:cs="Arial"/>
            <w:kern w:val="0"/>
          </w:rPr>
          <w:t xml:space="preserve">poskytovatel sociálních služeb, </w:t>
        </w:r>
      </w:ins>
      <w:r w:rsidR="009534A8">
        <w:rPr>
          <w:rFonts w:ascii="Arial" w:eastAsia="Times New Roman" w:hAnsi="Arial" w:cs="Arial"/>
          <w:kern w:val="0"/>
        </w:rPr>
        <w:t>lékař, soud</w:t>
      </w:r>
      <w:r w:rsidRPr="00D0138B">
        <w:rPr>
          <w:rFonts w:ascii="Arial" w:eastAsia="Times New Roman" w:hAnsi="Arial" w:cs="Arial"/>
          <w:kern w:val="0"/>
        </w:rPr>
        <w:t xml:space="preserve"> atp.</w:t>
      </w:r>
      <w:ins w:id="685" w:author="Svobodová Leona Mgr." w:date="2014-12-31T11:34:00Z">
        <w:r w:rsidR="00617B18">
          <w:rPr>
            <w:rFonts w:ascii="Arial" w:eastAsia="Times New Roman" w:hAnsi="Arial" w:cs="Arial"/>
            <w:kern w:val="0"/>
          </w:rPr>
          <w:t xml:space="preserve"> </w:t>
        </w:r>
      </w:ins>
      <w:ins w:id="686" w:author="Svobodová Leona Mgr." w:date="2014-12-31T11:35:00Z">
        <w:r w:rsidR="00617B18">
          <w:rPr>
            <w:rFonts w:ascii="Arial" w:eastAsia="Times New Roman" w:hAnsi="Arial" w:cs="Arial"/>
            <w:kern w:val="0"/>
          </w:rPr>
          <w:t>Pro charakteristiku citlivé s</w:t>
        </w:r>
      </w:ins>
      <w:ins w:id="687" w:author="Svobodová Leona Mgr." w:date="2014-12-31T11:34:00Z">
        <w:r w:rsidR="00617B18">
          <w:rPr>
            <w:rFonts w:ascii="Arial" w:eastAsia="Times New Roman" w:hAnsi="Arial" w:cs="Arial"/>
            <w:kern w:val="0"/>
          </w:rPr>
          <w:t>poluprác</w:t>
        </w:r>
      </w:ins>
      <w:ins w:id="688" w:author="Svobodová Leona Mgr." w:date="2014-12-31T11:35:00Z">
        <w:r w:rsidR="00617B18">
          <w:rPr>
            <w:rFonts w:ascii="Arial" w:eastAsia="Times New Roman" w:hAnsi="Arial" w:cs="Arial"/>
            <w:kern w:val="0"/>
          </w:rPr>
          <w:t>e</w:t>
        </w:r>
      </w:ins>
      <w:ins w:id="689" w:author="Svobodová Leona Mgr." w:date="2014-12-31T11:34:00Z">
        <w:r w:rsidR="00617B18">
          <w:rPr>
            <w:rFonts w:ascii="Arial" w:eastAsia="Times New Roman" w:hAnsi="Arial" w:cs="Arial"/>
            <w:kern w:val="0"/>
          </w:rPr>
          <w:t xml:space="preserve"> s poskytovatelem sociálních </w:t>
        </w:r>
      </w:ins>
      <w:ins w:id="690" w:author="Svobodová Leona Mgr." w:date="2014-12-31T11:35:00Z">
        <w:r w:rsidR="00617B18">
          <w:rPr>
            <w:rFonts w:ascii="Arial" w:eastAsia="Times New Roman" w:hAnsi="Arial" w:cs="Arial"/>
            <w:kern w:val="0"/>
          </w:rPr>
          <w:t>viz příloha 2 (</w:t>
        </w:r>
      </w:ins>
      <w:ins w:id="691" w:author="Svobodová Leona Mgr." w:date="2014-12-31T11:36:00Z">
        <w:r w:rsidR="00617B18">
          <w:rPr>
            <w:rFonts w:ascii="Arial" w:eastAsia="Times New Roman" w:hAnsi="Arial" w:cs="Arial"/>
            <w:kern w:val="0"/>
          </w:rPr>
          <w:t>GŘ ÚP)</w:t>
        </w:r>
      </w:ins>
      <w:ins w:id="692" w:author="Svobodová Leona Mgr." w:date="2014-12-31T11:35:00Z">
        <w:r w:rsidR="00617B18">
          <w:rPr>
            <w:rFonts w:ascii="Arial" w:eastAsia="Times New Roman" w:hAnsi="Arial" w:cs="Arial"/>
            <w:kern w:val="0"/>
          </w:rPr>
          <w:t xml:space="preserve"> </w:t>
        </w:r>
      </w:ins>
      <w:ins w:id="693" w:author="Svobodová Leona Mgr." w:date="2014-12-31T11:34:00Z">
        <w:r w:rsidR="00617B18">
          <w:rPr>
            <w:rFonts w:ascii="Arial" w:eastAsia="Times New Roman" w:hAnsi="Arial" w:cs="Arial"/>
            <w:kern w:val="0"/>
          </w:rPr>
          <w:t xml:space="preserve"> </w:t>
        </w:r>
      </w:ins>
    </w:p>
    <w:p w:rsidR="004B47AE" w:rsidRPr="00443690" w:rsidRDefault="004B47AE" w:rsidP="004B47AE">
      <w:pPr>
        <w:pStyle w:val="Odstavecseseznamem"/>
        <w:ind w:left="1080"/>
        <w:jc w:val="both"/>
        <w:rPr>
          <w:rFonts w:ascii="Arial" w:hAnsi="Arial" w:cs="Arial"/>
          <w:b/>
          <w:bCs/>
        </w:rPr>
      </w:pPr>
    </w:p>
    <w:p w:rsidR="00443690" w:rsidRPr="00443690" w:rsidRDefault="00443690" w:rsidP="004B47AE">
      <w:pPr>
        <w:pStyle w:val="Odstavecseseznamem"/>
        <w:ind w:left="1080"/>
        <w:jc w:val="both"/>
        <w:rPr>
          <w:rFonts w:ascii="Arial" w:hAnsi="Arial" w:cs="Arial"/>
          <w:b/>
          <w:bCs/>
        </w:rPr>
      </w:pPr>
    </w:p>
    <w:p w:rsidR="00AE7913" w:rsidRPr="00D0138B" w:rsidDel="006D52AB" w:rsidRDefault="00086C0F" w:rsidP="00086C0F">
      <w:pPr>
        <w:pStyle w:val="Odstavecseseznamem"/>
        <w:ind w:left="567" w:hanging="567"/>
        <w:jc w:val="both"/>
        <w:rPr>
          <w:del w:id="694" w:author="Leona Svobodová" w:date="2014-11-24T17:07:00Z"/>
          <w:rFonts w:ascii="Arial" w:hAnsi="Arial" w:cs="Arial"/>
          <w:sz w:val="28"/>
          <w:szCs w:val="28"/>
          <w:u w:val="single"/>
        </w:rPr>
      </w:pPr>
      <w:r w:rsidRPr="00086C0F">
        <w:rPr>
          <w:rFonts w:ascii="Arial" w:hAnsi="Arial" w:cs="Arial"/>
          <w:b/>
          <w:bCs/>
          <w:sz w:val="28"/>
          <w:szCs w:val="28"/>
        </w:rPr>
        <w:t xml:space="preserve">III. </w:t>
      </w:r>
      <w:r w:rsidR="00285873" w:rsidRPr="00D0138B">
        <w:rPr>
          <w:rFonts w:ascii="Arial" w:hAnsi="Arial" w:cs="Arial"/>
          <w:b/>
          <w:bCs/>
          <w:sz w:val="28"/>
          <w:szCs w:val="28"/>
          <w:u w:val="single"/>
        </w:rPr>
        <w:t xml:space="preserve">A) </w:t>
      </w:r>
      <w:r w:rsidR="00AE7913" w:rsidRPr="00D0138B">
        <w:rPr>
          <w:rFonts w:ascii="Arial" w:hAnsi="Arial" w:cs="Arial"/>
          <w:b/>
          <w:bCs/>
          <w:sz w:val="28"/>
          <w:szCs w:val="28"/>
          <w:u w:val="single"/>
        </w:rPr>
        <w:t xml:space="preserve">Průběh </w:t>
      </w:r>
      <w:r w:rsidR="00687894" w:rsidRPr="00D0138B">
        <w:rPr>
          <w:rFonts w:ascii="Arial" w:hAnsi="Arial" w:cs="Arial"/>
          <w:b/>
          <w:bCs/>
          <w:sz w:val="28"/>
          <w:szCs w:val="28"/>
          <w:u w:val="single"/>
        </w:rPr>
        <w:t xml:space="preserve">sociálního </w:t>
      </w:r>
      <w:r w:rsidR="00AE7913" w:rsidRPr="00D0138B">
        <w:rPr>
          <w:rFonts w:ascii="Arial" w:hAnsi="Arial" w:cs="Arial"/>
          <w:b/>
          <w:bCs/>
          <w:sz w:val="28"/>
          <w:szCs w:val="28"/>
          <w:u w:val="single"/>
        </w:rPr>
        <w:t>šetření</w:t>
      </w:r>
      <w:r w:rsidR="00976F40" w:rsidRPr="00D0138B">
        <w:rPr>
          <w:rFonts w:ascii="Arial" w:hAnsi="Arial" w:cs="Arial"/>
          <w:b/>
          <w:bCs/>
          <w:sz w:val="28"/>
          <w:szCs w:val="28"/>
          <w:u w:val="single"/>
        </w:rPr>
        <w:t xml:space="preserve"> </w:t>
      </w:r>
      <w:del w:id="695" w:author="Leona Svobodová" w:date="2014-11-24T17:06:00Z">
        <w:r w:rsidR="00976F40" w:rsidRPr="00D0138B" w:rsidDel="006D52AB">
          <w:rPr>
            <w:rFonts w:ascii="Arial" w:hAnsi="Arial" w:cs="Arial"/>
            <w:b/>
            <w:bCs/>
            <w:sz w:val="28"/>
            <w:szCs w:val="28"/>
            <w:u w:val="single"/>
          </w:rPr>
          <w:delText>pro</w:delText>
        </w:r>
      </w:del>
      <w:del w:id="696" w:author="Leona Svobodová" w:date="2014-11-24T17:07:00Z">
        <w:r w:rsidR="00976F40" w:rsidRPr="00D0138B" w:rsidDel="006D52AB">
          <w:rPr>
            <w:rFonts w:ascii="Arial" w:hAnsi="Arial" w:cs="Arial"/>
            <w:b/>
            <w:bCs/>
            <w:sz w:val="28"/>
            <w:szCs w:val="28"/>
            <w:u w:val="single"/>
          </w:rPr>
          <w:delText xml:space="preserve"> účely dávek podmíněných </w:delText>
        </w:r>
        <w:r w:rsidR="00932D28" w:rsidDel="006D52AB">
          <w:rPr>
            <w:rFonts w:ascii="Arial" w:hAnsi="Arial" w:cs="Arial"/>
            <w:b/>
            <w:bCs/>
            <w:sz w:val="28"/>
            <w:szCs w:val="28"/>
            <w:u w:val="single"/>
          </w:rPr>
          <w:delText xml:space="preserve">nepříznivým </w:delText>
        </w:r>
        <w:r w:rsidR="00976F40" w:rsidRPr="00D0138B" w:rsidDel="006D52AB">
          <w:rPr>
            <w:rFonts w:ascii="Arial" w:hAnsi="Arial" w:cs="Arial"/>
            <w:b/>
            <w:bCs/>
            <w:sz w:val="28"/>
            <w:szCs w:val="28"/>
            <w:u w:val="single"/>
          </w:rPr>
          <w:delText>zdravotním stavem</w:delText>
        </w:r>
        <w:r w:rsidR="00992148" w:rsidRPr="00D0138B" w:rsidDel="006D52AB">
          <w:rPr>
            <w:rFonts w:ascii="Arial" w:hAnsi="Arial" w:cs="Arial"/>
            <w:b/>
            <w:bCs/>
            <w:sz w:val="28"/>
            <w:szCs w:val="28"/>
            <w:u w:val="single"/>
          </w:rPr>
          <w:delText xml:space="preserve"> </w:delText>
        </w:r>
        <w:r w:rsidR="00B56E2A" w:rsidDel="006D52AB">
          <w:rPr>
            <w:rFonts w:ascii="Arial" w:hAnsi="Arial" w:cs="Arial"/>
            <w:b/>
            <w:bCs/>
            <w:sz w:val="28"/>
            <w:szCs w:val="28"/>
            <w:u w:val="single"/>
          </w:rPr>
          <w:delText xml:space="preserve">- </w:delText>
        </w:r>
        <w:r w:rsidR="0003412E" w:rsidRPr="00D0138B" w:rsidDel="006D52AB">
          <w:rPr>
            <w:rFonts w:ascii="Arial" w:hAnsi="Arial" w:cs="Arial"/>
            <w:b/>
            <w:bCs/>
            <w:sz w:val="28"/>
            <w:szCs w:val="28"/>
            <w:u w:val="single"/>
          </w:rPr>
          <w:delText>příspěvek na péči</w:delText>
        </w:r>
        <w:r w:rsidR="00B56E2A" w:rsidDel="006D52AB">
          <w:rPr>
            <w:rFonts w:ascii="Arial" w:hAnsi="Arial" w:cs="Arial"/>
            <w:b/>
            <w:bCs/>
            <w:sz w:val="28"/>
            <w:szCs w:val="28"/>
            <w:u w:val="single"/>
          </w:rPr>
          <w:delText>:</w:delText>
        </w:r>
      </w:del>
    </w:p>
    <w:p w:rsidR="00220258" w:rsidRPr="004B47AE" w:rsidRDefault="00220258">
      <w:pPr>
        <w:pStyle w:val="Odstavecseseznamem"/>
        <w:ind w:left="567" w:hanging="567"/>
        <w:jc w:val="both"/>
        <w:rPr>
          <w:rFonts w:ascii="Arial" w:hAnsi="Arial" w:cs="Arial"/>
          <w:u w:val="single"/>
        </w:rPr>
        <w:pPrChange w:id="697" w:author="Leona Svobodová" w:date="2014-11-24T17:07:00Z">
          <w:pPr>
            <w:pStyle w:val="Odstavecseseznamem"/>
            <w:ind w:left="142" w:hanging="295"/>
            <w:jc w:val="both"/>
          </w:pPr>
        </w:pPrChange>
      </w:pPr>
    </w:p>
    <w:p w:rsidR="009B649E" w:rsidRDefault="009B649E" w:rsidP="00AE7913">
      <w:pPr>
        <w:jc w:val="both"/>
        <w:rPr>
          <w:rFonts w:ascii="Arial" w:hAnsi="Arial" w:cs="Arial"/>
          <w:sz w:val="22"/>
          <w:szCs w:val="22"/>
        </w:rPr>
      </w:pPr>
    </w:p>
    <w:p w:rsidR="00AE7913" w:rsidRPr="00C66995" w:rsidRDefault="00206BB6" w:rsidP="005D3006">
      <w:pPr>
        <w:pStyle w:val="Odstavecseseznamem"/>
        <w:numPr>
          <w:ilvl w:val="0"/>
          <w:numId w:val="18"/>
        </w:numPr>
        <w:jc w:val="both"/>
        <w:rPr>
          <w:rFonts w:ascii="Arial" w:hAnsi="Arial" w:cs="Arial"/>
          <w:b/>
          <w:sz w:val="28"/>
          <w:szCs w:val="28"/>
          <w:u w:val="single"/>
        </w:rPr>
      </w:pPr>
      <w:r w:rsidRPr="00C66995">
        <w:rPr>
          <w:rFonts w:ascii="Arial" w:hAnsi="Arial" w:cs="Arial"/>
          <w:b/>
          <w:sz w:val="28"/>
          <w:szCs w:val="28"/>
          <w:u w:val="single"/>
        </w:rPr>
        <w:t>Úvod</w:t>
      </w:r>
      <w:del w:id="698" w:author="Leona Svobodová" w:date="2014-11-24T17:21:00Z">
        <w:r w:rsidRPr="00C66995" w:rsidDel="00C35F81">
          <w:rPr>
            <w:rFonts w:ascii="Arial" w:hAnsi="Arial" w:cs="Arial"/>
            <w:b/>
            <w:sz w:val="28"/>
            <w:szCs w:val="28"/>
            <w:u w:val="single"/>
          </w:rPr>
          <w:delText>ní</w:delText>
        </w:r>
        <w:r w:rsidR="00AE7913" w:rsidRPr="00C66995" w:rsidDel="00C35F81">
          <w:rPr>
            <w:rFonts w:ascii="Arial" w:hAnsi="Arial" w:cs="Arial"/>
            <w:b/>
            <w:sz w:val="28"/>
            <w:szCs w:val="28"/>
            <w:u w:val="single"/>
          </w:rPr>
          <w:delText xml:space="preserve"> </w:delText>
        </w:r>
        <w:r w:rsidR="00F92168" w:rsidRPr="00C66995" w:rsidDel="00C35F81">
          <w:rPr>
            <w:rFonts w:ascii="Arial" w:hAnsi="Arial" w:cs="Arial"/>
            <w:b/>
            <w:sz w:val="28"/>
            <w:szCs w:val="28"/>
            <w:u w:val="single"/>
          </w:rPr>
          <w:delText>sociální</w:delText>
        </w:r>
        <w:r w:rsidR="00A24B37" w:rsidRPr="00C66995" w:rsidDel="00C35F81">
          <w:rPr>
            <w:rFonts w:ascii="Arial" w:hAnsi="Arial" w:cs="Arial"/>
            <w:b/>
            <w:sz w:val="28"/>
            <w:szCs w:val="28"/>
            <w:u w:val="single"/>
          </w:rPr>
          <w:delText xml:space="preserve"> </w:delText>
        </w:r>
        <w:r w:rsidR="00AE7913" w:rsidRPr="00C66995" w:rsidDel="00C35F81">
          <w:rPr>
            <w:rFonts w:ascii="Arial" w:hAnsi="Arial" w:cs="Arial"/>
            <w:b/>
            <w:sz w:val="28"/>
            <w:szCs w:val="28"/>
            <w:u w:val="single"/>
          </w:rPr>
          <w:delText>šetření v ro</w:delText>
        </w:r>
      </w:del>
      <w:del w:id="699" w:author="Leona Svobodová" w:date="2014-11-24T17:22:00Z">
        <w:r w:rsidR="00AE7913" w:rsidRPr="00C66995" w:rsidDel="00C35F81">
          <w:rPr>
            <w:rFonts w:ascii="Arial" w:hAnsi="Arial" w:cs="Arial"/>
            <w:b/>
            <w:sz w:val="28"/>
            <w:szCs w:val="28"/>
            <w:u w:val="single"/>
          </w:rPr>
          <w:delText>dině</w:delText>
        </w:r>
      </w:del>
      <w:r w:rsidR="00AE7913" w:rsidRPr="00C66995">
        <w:rPr>
          <w:rFonts w:ascii="Arial" w:hAnsi="Arial" w:cs="Arial"/>
          <w:b/>
          <w:sz w:val="28"/>
          <w:szCs w:val="28"/>
          <w:u w:val="single"/>
        </w:rPr>
        <w:t>:</w:t>
      </w:r>
    </w:p>
    <w:p w:rsidR="005D3006" w:rsidRPr="005D3006" w:rsidRDefault="005D3006" w:rsidP="005D3006">
      <w:pPr>
        <w:pStyle w:val="Odstavecseseznamem"/>
        <w:jc w:val="both"/>
        <w:rPr>
          <w:rFonts w:ascii="Arial" w:hAnsi="Arial" w:cs="Arial"/>
          <w:b/>
          <w:u w:val="single"/>
        </w:rPr>
      </w:pPr>
    </w:p>
    <w:p w:rsidR="00E73FC6" w:rsidRDefault="00647943" w:rsidP="00E73FC6">
      <w:pPr>
        <w:pStyle w:val="Odstavecseseznamem"/>
        <w:numPr>
          <w:ilvl w:val="0"/>
          <w:numId w:val="19"/>
        </w:numPr>
        <w:jc w:val="both"/>
        <w:rPr>
          <w:rFonts w:ascii="Arial" w:hAnsi="Arial" w:cs="Arial"/>
          <w:b/>
        </w:rPr>
      </w:pPr>
      <w:r>
        <w:rPr>
          <w:rFonts w:ascii="Arial" w:hAnsi="Arial" w:cs="Arial"/>
          <w:b/>
        </w:rPr>
        <w:t>Vstup do přirozeného prostředí žadatele</w:t>
      </w:r>
    </w:p>
    <w:p w:rsidR="00AE7913" w:rsidRPr="005C419F" w:rsidRDefault="00813D4E" w:rsidP="00AE7913">
      <w:pPr>
        <w:jc w:val="both"/>
        <w:rPr>
          <w:rFonts w:ascii="Arial" w:hAnsi="Arial" w:cs="Arial"/>
          <w:b/>
        </w:rPr>
      </w:pPr>
      <w:r w:rsidRPr="00813D4E">
        <w:rPr>
          <w:rFonts w:ascii="Arial" w:hAnsi="Arial" w:cs="Arial"/>
        </w:rPr>
        <w:t xml:space="preserve">Před vstupem do přirozeného prostředí </w:t>
      </w:r>
      <w:r w:rsidR="00932D28">
        <w:rPr>
          <w:rFonts w:ascii="Arial" w:hAnsi="Arial" w:cs="Arial"/>
        </w:rPr>
        <w:t xml:space="preserve">žadatele </w:t>
      </w:r>
      <w:r w:rsidRPr="00813D4E">
        <w:rPr>
          <w:rFonts w:ascii="Arial" w:hAnsi="Arial" w:cs="Arial"/>
        </w:rPr>
        <w:t xml:space="preserve">se sociální pracovník </w:t>
      </w:r>
      <w:r w:rsidR="00E73FC6" w:rsidRPr="00813D4E">
        <w:rPr>
          <w:rFonts w:ascii="Arial" w:hAnsi="Arial" w:cs="Arial"/>
        </w:rPr>
        <w:t>představ</w:t>
      </w:r>
      <w:r w:rsidRPr="00813D4E">
        <w:rPr>
          <w:rFonts w:ascii="Arial" w:hAnsi="Arial" w:cs="Arial"/>
        </w:rPr>
        <w:t>í</w:t>
      </w:r>
      <w:r w:rsidR="00E73FC6" w:rsidRPr="00813D4E">
        <w:rPr>
          <w:rFonts w:ascii="Arial" w:hAnsi="Arial" w:cs="Arial"/>
        </w:rPr>
        <w:t xml:space="preserve"> a viditelně uká</w:t>
      </w:r>
      <w:r w:rsidRPr="00813D4E">
        <w:rPr>
          <w:rFonts w:ascii="Arial" w:hAnsi="Arial" w:cs="Arial"/>
        </w:rPr>
        <w:t>že</w:t>
      </w:r>
      <w:r w:rsidR="00E73FC6" w:rsidRPr="00813D4E">
        <w:rPr>
          <w:rFonts w:ascii="Arial" w:hAnsi="Arial" w:cs="Arial"/>
        </w:rPr>
        <w:t xml:space="preserve"> „průkaz sociálního pracovníka“, následně sděl</w:t>
      </w:r>
      <w:r w:rsidRPr="00813D4E">
        <w:rPr>
          <w:rFonts w:ascii="Arial" w:hAnsi="Arial" w:cs="Arial"/>
        </w:rPr>
        <w:t>í</w:t>
      </w:r>
      <w:r w:rsidR="00E73FC6" w:rsidRPr="00813D4E">
        <w:rPr>
          <w:rFonts w:ascii="Arial" w:hAnsi="Arial" w:cs="Arial"/>
        </w:rPr>
        <w:t xml:space="preserve"> účel návštěvy</w:t>
      </w:r>
      <w:r>
        <w:rPr>
          <w:rFonts w:ascii="Arial" w:hAnsi="Arial" w:cs="Arial"/>
        </w:rPr>
        <w:t>.</w:t>
      </w:r>
      <w:r w:rsidR="00035115">
        <w:rPr>
          <w:rFonts w:ascii="Arial" w:hAnsi="Arial" w:cs="Arial"/>
        </w:rPr>
        <w:t xml:space="preserve"> </w:t>
      </w:r>
      <w:r w:rsidR="00D41C94">
        <w:rPr>
          <w:rFonts w:ascii="Arial" w:hAnsi="Arial" w:cs="Arial"/>
        </w:rPr>
        <w:t>S</w:t>
      </w:r>
      <w:r w:rsidR="003C69BB" w:rsidRPr="00F30FEA">
        <w:rPr>
          <w:rFonts w:ascii="Arial" w:hAnsi="Arial" w:cs="Arial"/>
        </w:rPr>
        <w:t xml:space="preserve">ociální pracovník </w:t>
      </w:r>
      <w:r w:rsidR="00AE7913" w:rsidRPr="00F30FEA">
        <w:rPr>
          <w:rFonts w:ascii="Arial" w:hAnsi="Arial" w:cs="Arial"/>
        </w:rPr>
        <w:t>počít</w:t>
      </w:r>
      <w:r w:rsidR="003C69BB" w:rsidRPr="00F30FEA">
        <w:rPr>
          <w:rFonts w:ascii="Arial" w:hAnsi="Arial" w:cs="Arial"/>
        </w:rPr>
        <w:t>á</w:t>
      </w:r>
      <w:r w:rsidR="00AE7913" w:rsidRPr="00F30FEA">
        <w:rPr>
          <w:rFonts w:ascii="Arial" w:hAnsi="Arial" w:cs="Arial"/>
        </w:rPr>
        <w:t xml:space="preserve"> </w:t>
      </w:r>
      <w:ins w:id="700" w:author="Leona Svobodová" w:date="2014-11-30T22:45:00Z">
        <w:r w:rsidR="00791C78">
          <w:rPr>
            <w:rFonts w:ascii="Arial" w:hAnsi="Arial" w:cs="Arial"/>
          </w:rPr>
          <w:t xml:space="preserve"> zpočátku s</w:t>
        </w:r>
      </w:ins>
      <w:ins w:id="701" w:author="Leona Svobodová" w:date="2014-11-30T22:46:00Z">
        <w:r w:rsidR="00791C78">
          <w:rPr>
            <w:rFonts w:ascii="Arial" w:hAnsi="Arial" w:cs="Arial"/>
          </w:rPr>
          <w:t> </w:t>
        </w:r>
      </w:ins>
      <w:ins w:id="702" w:author="Leona Svobodová" w:date="2014-11-30T22:45:00Z">
        <w:r w:rsidR="00791C78">
          <w:rPr>
            <w:rFonts w:ascii="Arial" w:hAnsi="Arial" w:cs="Arial"/>
          </w:rPr>
          <w:t xml:space="preserve">více </w:t>
        </w:r>
      </w:ins>
      <w:ins w:id="703" w:author="Leona Svobodová" w:date="2014-11-30T22:46:00Z">
        <w:r w:rsidR="00791C78">
          <w:rPr>
            <w:rFonts w:ascii="Arial" w:hAnsi="Arial" w:cs="Arial"/>
          </w:rPr>
          <w:t xml:space="preserve">méně poněkud defenzivním </w:t>
        </w:r>
        <w:r w:rsidR="00791C78" w:rsidRPr="00F30FEA">
          <w:rPr>
            <w:rFonts w:ascii="Arial" w:hAnsi="Arial" w:cs="Arial"/>
          </w:rPr>
          <w:t xml:space="preserve">postojem žadatele </w:t>
        </w:r>
        <w:r w:rsidR="00791C78">
          <w:rPr>
            <w:rFonts w:ascii="Arial" w:hAnsi="Arial" w:cs="Arial"/>
          </w:rPr>
          <w:t xml:space="preserve">popř. </w:t>
        </w:r>
        <w:r w:rsidR="00791C78" w:rsidRPr="00F30FEA">
          <w:rPr>
            <w:rFonts w:ascii="Arial" w:hAnsi="Arial" w:cs="Arial"/>
          </w:rPr>
          <w:t xml:space="preserve">i ostatních přítomných </w:t>
        </w:r>
        <w:r w:rsidR="00791C78">
          <w:rPr>
            <w:rFonts w:ascii="Arial" w:hAnsi="Arial" w:cs="Arial"/>
          </w:rPr>
          <w:t>členů</w:t>
        </w:r>
        <w:r w:rsidR="00791C78" w:rsidRPr="00F30FEA">
          <w:rPr>
            <w:rFonts w:ascii="Arial" w:hAnsi="Arial" w:cs="Arial"/>
          </w:rPr>
          <w:t> domácnosti.</w:t>
        </w:r>
      </w:ins>
      <w:del w:id="704" w:author="Leona Svobodová" w:date="2014-11-30T22:45:00Z">
        <w:r w:rsidR="00AE7913" w:rsidRPr="00F30FEA" w:rsidDel="00791C78">
          <w:rPr>
            <w:rFonts w:ascii="Arial" w:hAnsi="Arial" w:cs="Arial"/>
          </w:rPr>
          <w:delText>s tím, že</w:delText>
        </w:r>
        <w:r w:rsidR="00E112BA" w:rsidDel="00791C78">
          <w:rPr>
            <w:rFonts w:ascii="Arial" w:hAnsi="Arial" w:cs="Arial"/>
          </w:rPr>
          <w:delText xml:space="preserve"> </w:delText>
        </w:r>
      </w:del>
      <w:del w:id="705" w:author="Leona Svobodová" w:date="2014-11-30T22:46:00Z">
        <w:r w:rsidR="004E5D58" w:rsidDel="00791C78">
          <w:rPr>
            <w:rFonts w:ascii="Arial" w:hAnsi="Arial" w:cs="Arial"/>
          </w:rPr>
          <w:delText>pravděpodobn</w:delText>
        </w:r>
        <w:r w:rsidR="00CC5021" w:rsidDel="00791C78">
          <w:rPr>
            <w:rFonts w:ascii="Arial" w:hAnsi="Arial" w:cs="Arial"/>
          </w:rPr>
          <w:delText>ě</w:delText>
        </w:r>
        <w:r w:rsidR="00AE7913" w:rsidRPr="00F30FEA" w:rsidDel="00791C78">
          <w:rPr>
            <w:rFonts w:ascii="Arial" w:hAnsi="Arial" w:cs="Arial"/>
          </w:rPr>
          <w:delText xml:space="preserve"> proběhne</w:delText>
        </w:r>
        <w:r w:rsidR="00E112BA" w:rsidDel="00791C78">
          <w:rPr>
            <w:rFonts w:ascii="Arial" w:hAnsi="Arial" w:cs="Arial"/>
          </w:rPr>
          <w:delText xml:space="preserve"> tzv.</w:delText>
        </w:r>
        <w:r w:rsidR="00AE7913" w:rsidRPr="00F30FEA" w:rsidDel="00791C78">
          <w:rPr>
            <w:rFonts w:ascii="Arial" w:hAnsi="Arial" w:cs="Arial"/>
          </w:rPr>
          <w:delText xml:space="preserve"> </w:delText>
        </w:r>
        <w:r w:rsidR="00E112BA" w:rsidDel="00791C78">
          <w:rPr>
            <w:rFonts w:ascii="Arial" w:hAnsi="Arial" w:cs="Arial"/>
          </w:rPr>
          <w:delText>„</w:delText>
        </w:r>
        <w:r w:rsidR="00AE7913" w:rsidRPr="00F30FEA" w:rsidDel="00791C78">
          <w:rPr>
            <w:rFonts w:ascii="Arial" w:hAnsi="Arial" w:cs="Arial"/>
          </w:rPr>
          <w:delText>uvítací rituál</w:delText>
        </w:r>
        <w:r w:rsidR="00E112BA" w:rsidDel="00791C78">
          <w:rPr>
            <w:rFonts w:ascii="Arial" w:hAnsi="Arial" w:cs="Arial"/>
          </w:rPr>
          <w:delText>“</w:delText>
        </w:r>
      </w:del>
      <w:r w:rsidR="00E112BA">
        <w:rPr>
          <w:rFonts w:ascii="Arial" w:hAnsi="Arial" w:cs="Arial"/>
        </w:rPr>
        <w:t xml:space="preserve">, který je </w:t>
      </w:r>
      <w:del w:id="706" w:author="Leona Svobodová" w:date="2014-11-30T22:47:00Z">
        <w:r w:rsidR="00E112BA" w:rsidDel="00791C78">
          <w:rPr>
            <w:rFonts w:ascii="Arial" w:hAnsi="Arial" w:cs="Arial"/>
          </w:rPr>
          <w:delText>obdobný</w:delText>
        </w:r>
      </w:del>
      <w:ins w:id="707" w:author="Leona Svobodová" w:date="2014-11-30T22:47:00Z">
        <w:r w:rsidR="00791C78">
          <w:rPr>
            <w:rFonts w:ascii="Arial" w:hAnsi="Arial" w:cs="Arial"/>
          </w:rPr>
          <w:t xml:space="preserve"> adekvátní při</w:t>
        </w:r>
      </w:ins>
      <w:r w:rsidR="00AE7913" w:rsidRPr="00F30FEA">
        <w:rPr>
          <w:rFonts w:ascii="Arial" w:hAnsi="Arial" w:cs="Arial"/>
        </w:rPr>
        <w:t xml:space="preserve"> návštěvě rodiny </w:t>
      </w:r>
      <w:del w:id="708" w:author="Leona Svobodová" w:date="2014-11-30T22:47:00Z">
        <w:r w:rsidR="00AE7913" w:rsidRPr="00F30FEA" w:rsidDel="00791C78">
          <w:rPr>
            <w:rFonts w:ascii="Arial" w:hAnsi="Arial" w:cs="Arial"/>
          </w:rPr>
          <w:delText>nějakou</w:delText>
        </w:r>
      </w:del>
      <w:r w:rsidR="00AE7913" w:rsidRPr="00F30FEA">
        <w:rPr>
          <w:rFonts w:ascii="Arial" w:hAnsi="Arial" w:cs="Arial"/>
        </w:rPr>
        <w:t xml:space="preserve"> </w:t>
      </w:r>
      <w:del w:id="709" w:author="Leona Svobodová" w:date="2014-11-30T22:47:00Z">
        <w:r w:rsidR="00AE7913" w:rsidRPr="00F30FEA" w:rsidDel="00791C78">
          <w:rPr>
            <w:rFonts w:ascii="Arial" w:hAnsi="Arial" w:cs="Arial"/>
          </w:rPr>
          <w:delText>jinou</w:delText>
        </w:r>
      </w:del>
      <w:r w:rsidR="00AE7913" w:rsidRPr="00F30FEA">
        <w:rPr>
          <w:rFonts w:ascii="Arial" w:hAnsi="Arial" w:cs="Arial"/>
        </w:rPr>
        <w:t xml:space="preserve"> cizí osobou</w:t>
      </w:r>
      <w:del w:id="710" w:author="Leona Svobodová" w:date="2014-11-30T22:47:00Z">
        <w:r w:rsidR="00AE7913" w:rsidRPr="00F30FEA" w:rsidDel="00791C78">
          <w:rPr>
            <w:rFonts w:ascii="Arial" w:hAnsi="Arial" w:cs="Arial"/>
          </w:rPr>
          <w:delText>,</w:delText>
        </w:r>
      </w:del>
      <w:ins w:id="711" w:author="Leona Svobodová" w:date="2014-11-30T22:47:00Z">
        <w:r w:rsidR="00791C78">
          <w:rPr>
            <w:rFonts w:ascii="Arial" w:hAnsi="Arial" w:cs="Arial"/>
          </w:rPr>
          <w:t>.</w:t>
        </w:r>
      </w:ins>
      <w:del w:id="712" w:author="Leona Svobodová" w:date="2014-11-30T22:47:00Z">
        <w:r w:rsidR="00B938EE" w:rsidDel="00791C78">
          <w:rPr>
            <w:rFonts w:ascii="Arial" w:hAnsi="Arial" w:cs="Arial"/>
          </w:rPr>
          <w:delText xml:space="preserve"> </w:delText>
        </w:r>
        <w:r w:rsidR="00E112BA" w:rsidDel="00791C78">
          <w:rPr>
            <w:rFonts w:ascii="Arial" w:hAnsi="Arial" w:cs="Arial"/>
          </w:rPr>
          <w:delText>a</w:delText>
        </w:r>
        <w:r w:rsidR="00AE7913" w:rsidRPr="00F30FEA" w:rsidDel="00791C78">
          <w:rPr>
            <w:rFonts w:ascii="Arial" w:hAnsi="Arial" w:cs="Arial"/>
          </w:rPr>
          <w:delText xml:space="preserve"> který </w:delText>
        </w:r>
      </w:del>
      <w:del w:id="713" w:author="Leona Svobodová" w:date="2014-11-30T22:48:00Z">
        <w:r w:rsidR="00AE7913" w:rsidRPr="00F30FEA" w:rsidDel="00791C78">
          <w:rPr>
            <w:rFonts w:ascii="Arial" w:hAnsi="Arial" w:cs="Arial"/>
          </w:rPr>
          <w:delText xml:space="preserve">bude více nebo méně zabarven </w:delText>
        </w:r>
        <w:r w:rsidR="00CC5021" w:rsidDel="00791C78">
          <w:rPr>
            <w:rFonts w:ascii="Arial" w:hAnsi="Arial" w:cs="Arial"/>
          </w:rPr>
          <w:delText xml:space="preserve">defenzivním </w:delText>
        </w:r>
        <w:r w:rsidR="00AE7913" w:rsidRPr="00F30FEA" w:rsidDel="00791C78">
          <w:rPr>
            <w:rFonts w:ascii="Arial" w:hAnsi="Arial" w:cs="Arial"/>
          </w:rPr>
          <w:delText xml:space="preserve">postojem </w:delText>
        </w:r>
        <w:r w:rsidR="003C69BB" w:rsidRPr="00F30FEA" w:rsidDel="00791C78">
          <w:rPr>
            <w:rFonts w:ascii="Arial" w:hAnsi="Arial" w:cs="Arial"/>
          </w:rPr>
          <w:delText xml:space="preserve">žadatele </w:delText>
        </w:r>
        <w:r w:rsidR="00CC5021" w:rsidDel="00791C78">
          <w:rPr>
            <w:rFonts w:ascii="Arial" w:hAnsi="Arial" w:cs="Arial"/>
          </w:rPr>
          <w:delText xml:space="preserve">popř. </w:delText>
        </w:r>
        <w:r w:rsidR="003C69BB" w:rsidRPr="00F30FEA" w:rsidDel="00791C78">
          <w:rPr>
            <w:rFonts w:ascii="Arial" w:hAnsi="Arial" w:cs="Arial"/>
          </w:rPr>
          <w:delText xml:space="preserve">i ostatních přítomných </w:delText>
        </w:r>
        <w:r w:rsidR="00D41C94" w:rsidDel="00791C78">
          <w:rPr>
            <w:rFonts w:ascii="Arial" w:hAnsi="Arial" w:cs="Arial"/>
          </w:rPr>
          <w:delText>členů</w:delText>
        </w:r>
        <w:r w:rsidR="003C69BB" w:rsidRPr="00F30FEA" w:rsidDel="00791C78">
          <w:rPr>
            <w:rFonts w:ascii="Arial" w:hAnsi="Arial" w:cs="Arial"/>
          </w:rPr>
          <w:delText> domácnosti</w:delText>
        </w:r>
      </w:del>
      <w:r w:rsidR="003C69BB" w:rsidRPr="00F30FEA">
        <w:rPr>
          <w:rFonts w:ascii="Arial" w:hAnsi="Arial" w:cs="Arial"/>
        </w:rPr>
        <w:t>.</w:t>
      </w:r>
      <w:r w:rsidR="00AE7913" w:rsidRPr="00F30FEA">
        <w:rPr>
          <w:rFonts w:ascii="Arial" w:hAnsi="Arial" w:cs="Arial"/>
        </w:rPr>
        <w:t xml:space="preserve"> </w:t>
      </w:r>
      <w:r w:rsidR="00CC5021">
        <w:rPr>
          <w:rFonts w:ascii="Arial" w:hAnsi="Arial" w:cs="Arial"/>
        </w:rPr>
        <w:t xml:space="preserve">Tento postoj </w:t>
      </w:r>
      <w:del w:id="714" w:author="Leona Svobodová" w:date="2014-11-30T22:48:00Z">
        <w:r w:rsidR="00CC5021" w:rsidDel="00791C78">
          <w:rPr>
            <w:rFonts w:ascii="Arial" w:hAnsi="Arial" w:cs="Arial"/>
          </w:rPr>
          <w:delText>může sociální pracovník očekávat</w:delText>
        </w:r>
        <w:r w:rsidR="00035115" w:rsidDel="00791C78">
          <w:rPr>
            <w:rFonts w:ascii="Arial" w:hAnsi="Arial" w:cs="Arial"/>
          </w:rPr>
          <w:delText>,</w:delText>
        </w:r>
        <w:r w:rsidR="003C69BB" w:rsidRPr="00F30FEA" w:rsidDel="00791C78">
          <w:rPr>
            <w:rFonts w:ascii="Arial" w:hAnsi="Arial" w:cs="Arial"/>
          </w:rPr>
          <w:delText xml:space="preserve"> nemůže </w:delText>
        </w:r>
        <w:r w:rsidR="00CC5021" w:rsidDel="00791C78">
          <w:rPr>
            <w:rFonts w:ascii="Arial" w:hAnsi="Arial" w:cs="Arial"/>
          </w:rPr>
          <w:delText>jej</w:delText>
        </w:r>
      </w:del>
      <w:ins w:id="715" w:author="Leona Svobodová" w:date="2014-11-30T22:48:00Z">
        <w:r w:rsidR="00791C78">
          <w:rPr>
            <w:rFonts w:ascii="Arial" w:hAnsi="Arial" w:cs="Arial"/>
          </w:rPr>
          <w:t>nelze</w:t>
        </w:r>
      </w:ins>
      <w:r w:rsidR="00CC5021">
        <w:rPr>
          <w:rFonts w:ascii="Arial" w:hAnsi="Arial" w:cs="Arial"/>
        </w:rPr>
        <w:t xml:space="preserve"> však </w:t>
      </w:r>
      <w:r w:rsidR="00AE7913" w:rsidRPr="00F30FEA">
        <w:rPr>
          <w:rFonts w:ascii="Arial" w:hAnsi="Arial" w:cs="Arial"/>
        </w:rPr>
        <w:t>považovat za znak špatného fungování rodiny.</w:t>
      </w:r>
      <w:r w:rsidR="003C69BB" w:rsidRPr="00F30FEA">
        <w:rPr>
          <w:rFonts w:ascii="Arial" w:hAnsi="Arial" w:cs="Arial"/>
        </w:rPr>
        <w:t xml:space="preserve"> Sociální p</w:t>
      </w:r>
      <w:r w:rsidR="00AE7913" w:rsidRPr="00F30FEA">
        <w:rPr>
          <w:rFonts w:ascii="Arial" w:hAnsi="Arial" w:cs="Arial"/>
        </w:rPr>
        <w:t xml:space="preserve">racovník si </w:t>
      </w:r>
      <w:r w:rsidR="003C69BB" w:rsidRPr="00F30FEA">
        <w:rPr>
          <w:rFonts w:ascii="Arial" w:hAnsi="Arial" w:cs="Arial"/>
        </w:rPr>
        <w:t>je</w:t>
      </w:r>
      <w:r w:rsidR="00AE7913" w:rsidRPr="00F30FEA">
        <w:rPr>
          <w:rFonts w:ascii="Arial" w:hAnsi="Arial" w:cs="Arial"/>
        </w:rPr>
        <w:t xml:space="preserve"> vědom toho, že během </w:t>
      </w:r>
      <w:r w:rsidR="000E6F25">
        <w:rPr>
          <w:rFonts w:ascii="Arial" w:hAnsi="Arial" w:cs="Arial"/>
        </w:rPr>
        <w:t>šetření</w:t>
      </w:r>
      <w:r w:rsidR="003C69BB" w:rsidRPr="00F30FEA">
        <w:rPr>
          <w:rFonts w:ascii="Arial" w:hAnsi="Arial" w:cs="Arial"/>
        </w:rPr>
        <w:t xml:space="preserve">, </w:t>
      </w:r>
      <w:r w:rsidR="003C69BB" w:rsidRPr="005C419F">
        <w:rPr>
          <w:rFonts w:ascii="Arial" w:hAnsi="Arial" w:cs="Arial"/>
          <w:b/>
        </w:rPr>
        <w:t xml:space="preserve">kdy on </w:t>
      </w:r>
      <w:del w:id="716" w:author="Leona Svobodová" w:date="2014-11-30T22:50:00Z">
        <w:r w:rsidR="003C69BB" w:rsidRPr="005C419F" w:rsidDel="00791C78">
          <w:rPr>
            <w:rFonts w:ascii="Arial" w:hAnsi="Arial" w:cs="Arial"/>
            <w:b/>
          </w:rPr>
          <w:delText>zkoumá</w:delText>
        </w:r>
      </w:del>
      <w:ins w:id="717" w:author="Leona Svobodová" w:date="2014-11-30T22:50:00Z">
        <w:r w:rsidR="00791C78">
          <w:rPr>
            <w:rFonts w:ascii="Arial" w:hAnsi="Arial" w:cs="Arial"/>
            <w:b/>
          </w:rPr>
          <w:t>shromažďuje informace o aktuální situaci</w:t>
        </w:r>
      </w:ins>
      <w:r w:rsidR="003C69BB" w:rsidRPr="005C419F">
        <w:rPr>
          <w:rFonts w:ascii="Arial" w:hAnsi="Arial" w:cs="Arial"/>
          <w:b/>
        </w:rPr>
        <w:t xml:space="preserve"> </w:t>
      </w:r>
      <w:del w:id="718" w:author="Leona Svobodová" w:date="2014-11-30T22:49:00Z">
        <w:r w:rsidR="003C69BB" w:rsidRPr="005C419F" w:rsidDel="00791C78">
          <w:rPr>
            <w:rFonts w:ascii="Arial" w:hAnsi="Arial" w:cs="Arial"/>
            <w:b/>
          </w:rPr>
          <w:delText>fungování</w:delText>
        </w:r>
      </w:del>
      <w:r w:rsidR="003C69BB" w:rsidRPr="005C419F">
        <w:rPr>
          <w:rFonts w:ascii="Arial" w:hAnsi="Arial" w:cs="Arial"/>
          <w:b/>
        </w:rPr>
        <w:t xml:space="preserve"> žadatele a jeho rodiny</w:t>
      </w:r>
      <w:ins w:id="719" w:author="Leona Svobodová" w:date="2014-11-30T22:50:00Z">
        <w:r w:rsidR="00791C78">
          <w:rPr>
            <w:rFonts w:ascii="Arial" w:hAnsi="Arial" w:cs="Arial"/>
            <w:b/>
          </w:rPr>
          <w:t xml:space="preserve"> a rovněž pozoruje interakce mezi žadatelem a jeho blízkými osobami</w:t>
        </w:r>
      </w:ins>
      <w:r w:rsidR="00183019">
        <w:rPr>
          <w:rFonts w:ascii="Arial" w:hAnsi="Arial" w:cs="Arial"/>
          <w:b/>
        </w:rPr>
        <w:t>,</w:t>
      </w:r>
      <w:r w:rsidR="003C69BB" w:rsidRPr="005C419F">
        <w:rPr>
          <w:rFonts w:ascii="Arial" w:hAnsi="Arial" w:cs="Arial"/>
          <w:b/>
        </w:rPr>
        <w:t xml:space="preserve"> </w:t>
      </w:r>
      <w:ins w:id="720" w:author="Leona Svobodová" w:date="2014-11-30T22:51:00Z">
        <w:r w:rsidR="00791C78">
          <w:rPr>
            <w:rFonts w:ascii="Arial" w:hAnsi="Arial" w:cs="Arial"/>
          </w:rPr>
          <w:t xml:space="preserve">současně také i </w:t>
        </w:r>
      </w:ins>
      <w:del w:id="721" w:author="Leona Svobodová" w:date="2014-11-30T22:51:00Z">
        <w:r w:rsidR="003C69BB" w:rsidRPr="005C419F" w:rsidDel="00791C78">
          <w:rPr>
            <w:rFonts w:ascii="Arial" w:hAnsi="Arial" w:cs="Arial"/>
          </w:rPr>
          <w:delText>u</w:delText>
        </w:r>
      </w:del>
      <w:r w:rsidR="003C69BB" w:rsidRPr="005C419F">
        <w:rPr>
          <w:rFonts w:ascii="Arial" w:hAnsi="Arial" w:cs="Arial"/>
        </w:rPr>
        <w:t xml:space="preserve"> </w:t>
      </w:r>
      <w:del w:id="722" w:author="Leona Svobodová" w:date="2014-11-30T22:51:00Z">
        <w:r w:rsidR="003C69BB" w:rsidRPr="005C419F" w:rsidDel="00791C78">
          <w:rPr>
            <w:rFonts w:ascii="Arial" w:hAnsi="Arial" w:cs="Arial"/>
          </w:rPr>
          <w:delText>něho</w:delText>
        </w:r>
        <w:r w:rsidR="003C69BB" w:rsidRPr="005C419F" w:rsidDel="00791C78">
          <w:rPr>
            <w:rFonts w:ascii="Arial" w:hAnsi="Arial" w:cs="Arial"/>
            <w:b/>
          </w:rPr>
          <w:delText xml:space="preserve"> </w:delText>
        </w:r>
        <w:r w:rsidR="003C69BB" w:rsidRPr="005C419F" w:rsidDel="00791C78">
          <w:rPr>
            <w:rFonts w:ascii="Arial" w:hAnsi="Arial" w:cs="Arial"/>
          </w:rPr>
          <w:delText>samotného</w:delText>
        </w:r>
      </w:del>
      <w:ins w:id="723" w:author="Leona Svobodová" w:date="2014-11-30T22:51:00Z">
        <w:r w:rsidR="00791C78">
          <w:rPr>
            <w:rFonts w:ascii="Arial" w:hAnsi="Arial" w:cs="Arial"/>
          </w:rPr>
          <w:t>jeho</w:t>
        </w:r>
      </w:ins>
      <w:r w:rsidR="003C69BB" w:rsidRPr="005C419F">
        <w:rPr>
          <w:rFonts w:ascii="Arial" w:hAnsi="Arial" w:cs="Arial"/>
          <w:b/>
        </w:rPr>
        <w:t xml:space="preserve"> </w:t>
      </w:r>
      <w:r w:rsidR="0004499B" w:rsidRPr="005C419F">
        <w:rPr>
          <w:rFonts w:ascii="Arial" w:hAnsi="Arial" w:cs="Arial"/>
          <w:b/>
        </w:rPr>
        <w:t xml:space="preserve">hodnotí </w:t>
      </w:r>
      <w:r w:rsidR="003C69BB" w:rsidRPr="005C419F">
        <w:rPr>
          <w:rFonts w:ascii="Arial" w:hAnsi="Arial" w:cs="Arial"/>
          <w:b/>
        </w:rPr>
        <w:t xml:space="preserve">žadatel i všichni přítomní </w:t>
      </w:r>
      <w:ins w:id="724" w:author="Leona Svobodová" w:date="2014-11-30T22:51:00Z">
        <w:r w:rsidR="00791C78">
          <w:rPr>
            <w:rFonts w:ascii="Arial" w:hAnsi="Arial" w:cs="Arial"/>
            <w:b/>
          </w:rPr>
          <w:t xml:space="preserve">naopak </w:t>
        </w:r>
      </w:ins>
      <w:r w:rsidR="003C69BB" w:rsidRPr="005C419F">
        <w:rPr>
          <w:rFonts w:ascii="Arial" w:hAnsi="Arial" w:cs="Arial"/>
          <w:b/>
        </w:rPr>
        <w:t xml:space="preserve">jeho </w:t>
      </w:r>
      <w:r w:rsidR="00B938EE" w:rsidRPr="005C419F">
        <w:rPr>
          <w:rFonts w:ascii="Arial" w:hAnsi="Arial" w:cs="Arial"/>
          <w:b/>
        </w:rPr>
        <w:t>kompetenc</w:t>
      </w:r>
      <w:ins w:id="725" w:author="Leona Svobodová" w:date="2014-11-30T22:52:00Z">
        <w:r w:rsidR="00791C78">
          <w:rPr>
            <w:rFonts w:ascii="Arial" w:hAnsi="Arial" w:cs="Arial"/>
            <w:b/>
          </w:rPr>
          <w:t>e</w:t>
        </w:r>
      </w:ins>
      <w:del w:id="726" w:author="Leona Svobodová" w:date="2014-11-30T22:52:00Z">
        <w:r w:rsidR="00B938EE" w:rsidRPr="005C419F" w:rsidDel="00791C78">
          <w:rPr>
            <w:rFonts w:ascii="Arial" w:hAnsi="Arial" w:cs="Arial"/>
            <w:b/>
          </w:rPr>
          <w:delText>i</w:delText>
        </w:r>
      </w:del>
      <w:r w:rsidR="00B938EE" w:rsidRPr="005C419F">
        <w:rPr>
          <w:rFonts w:ascii="Arial" w:hAnsi="Arial" w:cs="Arial"/>
          <w:b/>
        </w:rPr>
        <w:t xml:space="preserve"> a </w:t>
      </w:r>
      <w:ins w:id="727" w:author="Leona Svobodová" w:date="2014-11-30T22:52:00Z">
        <w:r w:rsidR="00791C78">
          <w:rPr>
            <w:rFonts w:ascii="Arial" w:hAnsi="Arial" w:cs="Arial"/>
            <w:b/>
          </w:rPr>
          <w:t xml:space="preserve">celkovou </w:t>
        </w:r>
      </w:ins>
      <w:r w:rsidR="00B938EE" w:rsidRPr="005C419F">
        <w:rPr>
          <w:rFonts w:ascii="Arial" w:hAnsi="Arial" w:cs="Arial"/>
          <w:b/>
        </w:rPr>
        <w:t>důvěryhodnost</w:t>
      </w:r>
      <w:del w:id="728" w:author="Leona Svobodová" w:date="2014-11-30T22:52:00Z">
        <w:r w:rsidR="00B938EE" w:rsidRPr="005C419F" w:rsidDel="00791C78">
          <w:rPr>
            <w:rFonts w:ascii="Arial" w:hAnsi="Arial" w:cs="Arial"/>
            <w:b/>
          </w:rPr>
          <w:delText>.</w:delText>
        </w:r>
      </w:del>
      <w:ins w:id="729" w:author="Leona Svobodová" w:date="2014-11-30T22:52:00Z">
        <w:r w:rsidR="00791C78">
          <w:rPr>
            <w:rFonts w:ascii="Arial" w:hAnsi="Arial" w:cs="Arial"/>
            <w:b/>
          </w:rPr>
          <w:t xml:space="preserve"> Podle toho, jak se podaří sociálnímu pracovníkovi navázat </w:t>
        </w:r>
      </w:ins>
      <w:ins w:id="730" w:author="Leona Svobodová" w:date="2014-11-30T22:53:00Z">
        <w:r w:rsidR="00791C78">
          <w:rPr>
            <w:rFonts w:ascii="Arial" w:hAnsi="Arial" w:cs="Arial"/>
            <w:b/>
          </w:rPr>
          <w:t>se žadatelem a jeho blízkými kontakt</w:t>
        </w:r>
        <w:r w:rsidR="001D5EBA">
          <w:rPr>
            <w:rFonts w:ascii="Arial" w:hAnsi="Arial" w:cs="Arial"/>
            <w:b/>
          </w:rPr>
          <w:t>, pak je ovlivněn i výsledek š</w:t>
        </w:r>
      </w:ins>
      <w:ins w:id="731" w:author="Leona Svobodová" w:date="2014-11-30T22:55:00Z">
        <w:r w:rsidR="001D5EBA">
          <w:rPr>
            <w:rFonts w:ascii="Arial" w:hAnsi="Arial" w:cs="Arial"/>
            <w:b/>
          </w:rPr>
          <w:t>et</w:t>
        </w:r>
      </w:ins>
      <w:ins w:id="732" w:author="Leona Svobodová" w:date="2014-11-30T22:53:00Z">
        <w:r w:rsidR="001D5EBA">
          <w:rPr>
            <w:rFonts w:ascii="Arial" w:hAnsi="Arial" w:cs="Arial"/>
            <w:b/>
          </w:rPr>
          <w:t>ření</w:t>
        </w:r>
      </w:ins>
      <w:ins w:id="733" w:author="Leona Svobodová" w:date="2014-11-30T22:55:00Z">
        <w:r w:rsidR="001D5EBA">
          <w:rPr>
            <w:rFonts w:ascii="Arial" w:hAnsi="Arial" w:cs="Arial"/>
            <w:b/>
          </w:rPr>
          <w:t xml:space="preserve"> (např. v míře otevřenosti rodiny </w:t>
        </w:r>
      </w:ins>
      <w:ins w:id="734" w:author="Leona Svobodová" w:date="2014-11-30T22:56:00Z">
        <w:r w:rsidR="001D5EBA">
          <w:rPr>
            <w:rFonts w:ascii="Arial" w:hAnsi="Arial" w:cs="Arial"/>
            <w:b/>
          </w:rPr>
          <w:t>při komunikaci</w:t>
        </w:r>
      </w:ins>
      <w:ins w:id="735" w:author="Leona Svobodová" w:date="2014-11-30T22:55:00Z">
        <w:r w:rsidR="001D5EBA">
          <w:rPr>
            <w:rFonts w:ascii="Arial" w:hAnsi="Arial" w:cs="Arial"/>
            <w:b/>
          </w:rPr>
          <w:t>)</w:t>
        </w:r>
      </w:ins>
      <w:ins w:id="736" w:author="Leona Svobodová" w:date="2014-11-30T22:56:00Z">
        <w:r w:rsidR="001D5EBA">
          <w:rPr>
            <w:rFonts w:ascii="Arial" w:hAnsi="Arial" w:cs="Arial"/>
            <w:b/>
          </w:rPr>
          <w:t>.</w:t>
        </w:r>
      </w:ins>
    </w:p>
    <w:p w:rsidR="00206BB6" w:rsidRDefault="00206BB6" w:rsidP="00206BB6">
      <w:pPr>
        <w:jc w:val="both"/>
        <w:rPr>
          <w:rFonts w:ascii="Arial" w:hAnsi="Arial" w:cs="Arial"/>
        </w:rPr>
      </w:pPr>
    </w:p>
    <w:p w:rsidR="00456CEC" w:rsidRPr="00456CEC" w:rsidRDefault="0044003E" w:rsidP="00456CEC">
      <w:pPr>
        <w:pStyle w:val="Odstavecseseznamem"/>
        <w:numPr>
          <w:ilvl w:val="0"/>
          <w:numId w:val="19"/>
        </w:numPr>
        <w:jc w:val="both"/>
        <w:rPr>
          <w:rFonts w:ascii="Arial" w:hAnsi="Arial" w:cs="Arial"/>
          <w:b/>
        </w:rPr>
      </w:pPr>
      <w:del w:id="737" w:author="Leona Svobodová" w:date="2014-11-30T23:11:00Z">
        <w:r w:rsidRPr="00456CEC" w:rsidDel="00642E1D">
          <w:rPr>
            <w:rFonts w:ascii="Arial" w:hAnsi="Arial" w:cs="Arial"/>
            <w:b/>
          </w:rPr>
          <w:delText>R</w:delText>
        </w:r>
      </w:del>
      <w:ins w:id="738" w:author="Leona Svobodová" w:date="2014-11-30T23:11:00Z">
        <w:r w:rsidR="00642E1D">
          <w:rPr>
            <w:rFonts w:ascii="Arial" w:hAnsi="Arial" w:cs="Arial"/>
            <w:b/>
          </w:rPr>
          <w:t>Úvodní r</w:t>
        </w:r>
      </w:ins>
      <w:r w:rsidR="00AE7913" w:rsidRPr="00456CEC">
        <w:rPr>
          <w:rFonts w:ascii="Arial" w:hAnsi="Arial" w:cs="Arial"/>
          <w:b/>
        </w:rPr>
        <w:t>ozhovor se všemi přítomnými</w:t>
      </w:r>
    </w:p>
    <w:p w:rsidR="00AE7913" w:rsidRPr="00CC5021" w:rsidRDefault="00AE7913" w:rsidP="00CC5021">
      <w:pPr>
        <w:jc w:val="both"/>
        <w:rPr>
          <w:rFonts w:ascii="Arial" w:hAnsi="Arial" w:cs="Arial"/>
        </w:rPr>
      </w:pPr>
      <w:r w:rsidRPr="00A24B37">
        <w:rPr>
          <w:rFonts w:ascii="Arial" w:hAnsi="Arial" w:cs="Arial"/>
        </w:rPr>
        <w:t>Po uvítání</w:t>
      </w:r>
      <w:r w:rsidR="000E6F25" w:rsidRPr="00A24B37">
        <w:rPr>
          <w:rFonts w:ascii="Arial" w:hAnsi="Arial" w:cs="Arial"/>
        </w:rPr>
        <w:t xml:space="preserve"> je vhodné</w:t>
      </w:r>
      <w:r w:rsidRPr="00CC5021">
        <w:rPr>
          <w:rFonts w:ascii="Arial" w:hAnsi="Arial" w:cs="Arial"/>
        </w:rPr>
        <w:t xml:space="preserve">, aby si všichni </w:t>
      </w:r>
      <w:r w:rsidR="007278D3" w:rsidRPr="00CC5021">
        <w:rPr>
          <w:rFonts w:ascii="Arial" w:hAnsi="Arial" w:cs="Arial"/>
        </w:rPr>
        <w:t xml:space="preserve">přítomní </w:t>
      </w:r>
      <w:r w:rsidRPr="00CC5021">
        <w:rPr>
          <w:rFonts w:ascii="Arial" w:hAnsi="Arial" w:cs="Arial"/>
        </w:rPr>
        <w:t>společně s</w:t>
      </w:r>
      <w:r w:rsidR="007278D3" w:rsidRPr="00CC5021">
        <w:rPr>
          <w:rFonts w:ascii="Arial" w:hAnsi="Arial" w:cs="Arial"/>
        </w:rPr>
        <w:t xml:space="preserve">e sociálním </w:t>
      </w:r>
      <w:r w:rsidRPr="00CC5021">
        <w:rPr>
          <w:rFonts w:ascii="Arial" w:hAnsi="Arial" w:cs="Arial"/>
        </w:rPr>
        <w:t xml:space="preserve">pracovníkem sedli na </w:t>
      </w:r>
      <w:del w:id="739" w:author="Leona Svobodová" w:date="2014-11-30T23:10:00Z">
        <w:r w:rsidRPr="00CC5021" w:rsidDel="00642E1D">
          <w:rPr>
            <w:rFonts w:ascii="Arial" w:hAnsi="Arial" w:cs="Arial"/>
          </w:rPr>
          <w:delText xml:space="preserve">jedno </w:delText>
        </w:r>
      </w:del>
      <w:r w:rsidRPr="00CC5021">
        <w:rPr>
          <w:rFonts w:ascii="Arial" w:hAnsi="Arial" w:cs="Arial"/>
        </w:rPr>
        <w:t xml:space="preserve">místo, </w:t>
      </w:r>
      <w:r w:rsidR="00DE19A2" w:rsidRPr="00CC5021">
        <w:rPr>
          <w:rFonts w:ascii="Arial" w:hAnsi="Arial" w:cs="Arial"/>
        </w:rPr>
        <w:t xml:space="preserve">kde spolu mohou nerušeně mluvit </w:t>
      </w:r>
      <w:ins w:id="740" w:author="Leona Svobodová" w:date="2014-11-30T23:11:00Z">
        <w:r w:rsidR="00642E1D">
          <w:rPr>
            <w:rFonts w:ascii="Arial" w:hAnsi="Arial" w:cs="Arial"/>
          </w:rPr>
          <w:t xml:space="preserve">a </w:t>
        </w:r>
      </w:ins>
      <w:r w:rsidR="00DE19A2" w:rsidRPr="00CC5021">
        <w:rPr>
          <w:rFonts w:ascii="Arial" w:hAnsi="Arial" w:cs="Arial"/>
        </w:rPr>
        <w:t>např.:</w:t>
      </w:r>
      <w:r w:rsidRPr="00CC5021">
        <w:rPr>
          <w:rFonts w:ascii="Arial" w:hAnsi="Arial" w:cs="Arial"/>
        </w:rPr>
        <w:t xml:space="preserve"> </w:t>
      </w:r>
      <w:r w:rsidR="00DE19A2" w:rsidRPr="00CC5021">
        <w:rPr>
          <w:rFonts w:ascii="Arial" w:hAnsi="Arial" w:cs="Arial"/>
        </w:rPr>
        <w:t>p</w:t>
      </w:r>
      <w:r w:rsidRPr="00CC5021">
        <w:rPr>
          <w:rFonts w:ascii="Arial" w:hAnsi="Arial" w:cs="Arial"/>
        </w:rPr>
        <w:t xml:space="preserve">okud by v místnosti bylo zapnuté rádio, televize, nebo jiný zdroj hluku, </w:t>
      </w:r>
      <w:r w:rsidR="007278D3" w:rsidRPr="00CC5021">
        <w:rPr>
          <w:rFonts w:ascii="Arial" w:hAnsi="Arial" w:cs="Arial"/>
        </w:rPr>
        <w:t>sociální p</w:t>
      </w:r>
      <w:r w:rsidRPr="00CC5021">
        <w:rPr>
          <w:rFonts w:ascii="Arial" w:hAnsi="Arial" w:cs="Arial"/>
        </w:rPr>
        <w:t>racovník zdvořile požádá někoho z rodiny, aby se postaral o zajištění potřebného klidu pro rozhovor.</w:t>
      </w:r>
    </w:p>
    <w:p w:rsidR="005923D4" w:rsidRDefault="005923D4" w:rsidP="00AE7913">
      <w:pPr>
        <w:jc w:val="both"/>
        <w:rPr>
          <w:rFonts w:ascii="Arial" w:hAnsi="Arial" w:cs="Arial"/>
        </w:rPr>
      </w:pPr>
    </w:p>
    <w:p w:rsidR="00AE7913" w:rsidRPr="00285873" w:rsidRDefault="00AE7913" w:rsidP="00AE7913">
      <w:pPr>
        <w:jc w:val="both"/>
        <w:rPr>
          <w:rFonts w:ascii="Arial" w:hAnsi="Arial" w:cs="Arial"/>
        </w:rPr>
      </w:pPr>
      <w:r w:rsidRPr="00F30FEA">
        <w:rPr>
          <w:rFonts w:ascii="Arial" w:hAnsi="Arial" w:cs="Arial"/>
        </w:rPr>
        <w:t>Před započetím úvodního rozh</w:t>
      </w:r>
      <w:r w:rsidR="00554F6A">
        <w:rPr>
          <w:rFonts w:ascii="Arial" w:hAnsi="Arial" w:cs="Arial"/>
        </w:rPr>
        <w:t xml:space="preserve">ovoru je </w:t>
      </w:r>
      <w:r w:rsidR="00E619B0">
        <w:rPr>
          <w:rFonts w:ascii="Arial" w:hAnsi="Arial" w:cs="Arial"/>
        </w:rPr>
        <w:t>potřeba</w:t>
      </w:r>
      <w:r w:rsidR="00554F6A">
        <w:rPr>
          <w:rFonts w:ascii="Arial" w:hAnsi="Arial" w:cs="Arial"/>
        </w:rPr>
        <w:t xml:space="preserve"> přítomným sdělit</w:t>
      </w:r>
      <w:r w:rsidR="00600E1A">
        <w:rPr>
          <w:rFonts w:ascii="Arial" w:hAnsi="Arial" w:cs="Arial"/>
        </w:rPr>
        <w:t>,</w:t>
      </w:r>
      <w:r w:rsidRPr="00F30FEA">
        <w:rPr>
          <w:rFonts w:ascii="Arial" w:hAnsi="Arial" w:cs="Arial"/>
        </w:rPr>
        <w:t xml:space="preserve"> jak bude </w:t>
      </w:r>
      <w:r w:rsidR="00CC5021">
        <w:rPr>
          <w:rFonts w:ascii="Arial" w:hAnsi="Arial" w:cs="Arial"/>
        </w:rPr>
        <w:t xml:space="preserve">sociální </w:t>
      </w:r>
      <w:r w:rsidRPr="00F30FEA">
        <w:rPr>
          <w:rFonts w:ascii="Arial" w:hAnsi="Arial" w:cs="Arial"/>
        </w:rPr>
        <w:t xml:space="preserve">šetření probíhat, aby se </w:t>
      </w:r>
      <w:r w:rsidR="00E112BA">
        <w:rPr>
          <w:rFonts w:ascii="Arial" w:hAnsi="Arial" w:cs="Arial"/>
        </w:rPr>
        <w:t xml:space="preserve">přítomní </w:t>
      </w:r>
      <w:r w:rsidRPr="00F30FEA">
        <w:rPr>
          <w:rFonts w:ascii="Arial" w:hAnsi="Arial" w:cs="Arial"/>
        </w:rPr>
        <w:t>mohli vyjádřit k tomu, zda budou cht</w:t>
      </w:r>
      <w:r w:rsidR="007278D3" w:rsidRPr="00F30FEA">
        <w:rPr>
          <w:rFonts w:ascii="Arial" w:hAnsi="Arial" w:cs="Arial"/>
        </w:rPr>
        <w:t>ít s</w:t>
      </w:r>
      <w:r w:rsidR="00DE19A2">
        <w:rPr>
          <w:rFonts w:ascii="Arial" w:hAnsi="Arial" w:cs="Arial"/>
        </w:rPr>
        <w:t>e sociálním</w:t>
      </w:r>
      <w:r w:rsidR="007278D3" w:rsidRPr="00F30FEA">
        <w:rPr>
          <w:rFonts w:ascii="Arial" w:hAnsi="Arial" w:cs="Arial"/>
        </w:rPr>
        <w:t xml:space="preserve"> pracovníkem mluvit sami, </w:t>
      </w:r>
      <w:r w:rsidR="00C97DF7">
        <w:rPr>
          <w:rFonts w:ascii="Arial" w:hAnsi="Arial" w:cs="Arial"/>
        </w:rPr>
        <w:t>to znamená</w:t>
      </w:r>
      <w:r w:rsidRPr="001E5BFB">
        <w:rPr>
          <w:rFonts w:ascii="Arial" w:hAnsi="Arial" w:cs="Arial"/>
        </w:rPr>
        <w:t xml:space="preserve"> bez </w:t>
      </w:r>
      <w:r w:rsidRPr="00285873">
        <w:rPr>
          <w:rFonts w:ascii="Arial" w:hAnsi="Arial" w:cs="Arial"/>
        </w:rPr>
        <w:t xml:space="preserve">přítomnosti </w:t>
      </w:r>
      <w:r w:rsidR="001E5BFB" w:rsidRPr="00285873">
        <w:rPr>
          <w:rFonts w:ascii="Arial" w:hAnsi="Arial" w:cs="Arial"/>
        </w:rPr>
        <w:t xml:space="preserve">ostatních členů </w:t>
      </w:r>
      <w:r w:rsidR="001E5BFB" w:rsidRPr="00285873">
        <w:rPr>
          <w:rFonts w:ascii="Arial" w:hAnsi="Arial" w:cs="Arial"/>
        </w:rPr>
        <w:lastRenderedPageBreak/>
        <w:t>domácnosti, pečující osoby</w:t>
      </w:r>
      <w:r w:rsidR="00647943">
        <w:rPr>
          <w:rFonts w:ascii="Arial" w:hAnsi="Arial" w:cs="Arial"/>
        </w:rPr>
        <w:t xml:space="preserve"> </w:t>
      </w:r>
      <w:r w:rsidR="00CC5021">
        <w:rPr>
          <w:rFonts w:ascii="Arial" w:hAnsi="Arial" w:cs="Arial"/>
        </w:rPr>
        <w:t>atp.</w:t>
      </w:r>
      <w:r w:rsidR="005C419F">
        <w:rPr>
          <w:rFonts w:ascii="Arial" w:hAnsi="Arial" w:cs="Arial"/>
        </w:rPr>
        <w:t xml:space="preserve"> </w:t>
      </w:r>
      <w:r w:rsidR="005C419F" w:rsidRPr="00C97DF7">
        <w:rPr>
          <w:rFonts w:ascii="Arial" w:hAnsi="Arial" w:cs="Arial"/>
          <w:b/>
        </w:rPr>
        <w:t xml:space="preserve">Dále sociální pracovník přítomné upozorní, že </w:t>
      </w:r>
      <w:r w:rsidR="00C97DF7" w:rsidRPr="00C97DF7">
        <w:rPr>
          <w:rFonts w:ascii="Arial" w:hAnsi="Arial" w:cs="Arial"/>
          <w:b/>
        </w:rPr>
        <w:t>bude zaznamenávat průběh rozhovoru.</w:t>
      </w:r>
    </w:p>
    <w:p w:rsidR="00AE7913" w:rsidRPr="00F30FEA" w:rsidRDefault="00AE7913" w:rsidP="00AE7913">
      <w:pPr>
        <w:jc w:val="both"/>
        <w:rPr>
          <w:rFonts w:ascii="Arial" w:hAnsi="Arial" w:cs="Arial"/>
        </w:rPr>
      </w:pPr>
    </w:p>
    <w:p w:rsidR="00AE7913" w:rsidRDefault="00E112BA" w:rsidP="00D41C94">
      <w:pPr>
        <w:jc w:val="both"/>
        <w:rPr>
          <w:rFonts w:ascii="Arial" w:hAnsi="Arial" w:cs="Arial"/>
        </w:rPr>
      </w:pPr>
      <w:r>
        <w:rPr>
          <w:rFonts w:ascii="Arial" w:hAnsi="Arial" w:cs="Arial"/>
        </w:rPr>
        <w:t>Doporučuje se b</w:t>
      </w:r>
      <w:r w:rsidR="00AE7913" w:rsidRPr="00F30FEA">
        <w:rPr>
          <w:rFonts w:ascii="Arial" w:hAnsi="Arial" w:cs="Arial"/>
        </w:rPr>
        <w:t xml:space="preserve">ěhem celého </w:t>
      </w:r>
      <w:r w:rsidR="00CC5021">
        <w:rPr>
          <w:rFonts w:ascii="Arial" w:hAnsi="Arial" w:cs="Arial"/>
        </w:rPr>
        <w:t xml:space="preserve">sociálního </w:t>
      </w:r>
      <w:r w:rsidR="00AE7913" w:rsidRPr="00F30FEA">
        <w:rPr>
          <w:rFonts w:ascii="Arial" w:hAnsi="Arial" w:cs="Arial"/>
        </w:rPr>
        <w:t xml:space="preserve">šetření </w:t>
      </w:r>
      <w:r>
        <w:rPr>
          <w:rFonts w:ascii="Arial" w:hAnsi="Arial" w:cs="Arial"/>
        </w:rPr>
        <w:t xml:space="preserve">si </w:t>
      </w:r>
      <w:r w:rsidR="00AE7913" w:rsidRPr="00F30FEA">
        <w:rPr>
          <w:rFonts w:ascii="Arial" w:hAnsi="Arial" w:cs="Arial"/>
        </w:rPr>
        <w:t xml:space="preserve">dělat </w:t>
      </w:r>
      <w:del w:id="741" w:author="Svobodová Leona Mgr." w:date="2015-02-09T18:12:00Z">
        <w:r w:rsidR="00D41C94" w:rsidDel="008A09FC">
          <w:rPr>
            <w:rFonts w:ascii="Arial" w:hAnsi="Arial" w:cs="Arial"/>
          </w:rPr>
          <w:delText xml:space="preserve">jen </w:delText>
        </w:r>
        <w:r w:rsidR="00AE7913" w:rsidRPr="00F30FEA" w:rsidDel="008A09FC">
          <w:rPr>
            <w:rFonts w:ascii="Arial" w:hAnsi="Arial" w:cs="Arial"/>
          </w:rPr>
          <w:delText xml:space="preserve">stručné </w:delText>
        </w:r>
      </w:del>
      <w:r w:rsidR="00AE7913" w:rsidRPr="00F30FEA">
        <w:rPr>
          <w:rFonts w:ascii="Arial" w:hAnsi="Arial" w:cs="Arial"/>
        </w:rPr>
        <w:t>poznámky</w:t>
      </w:r>
      <w:ins w:id="742" w:author="Svobodová Leona Mgr." w:date="2015-02-09T18:13:00Z">
        <w:r w:rsidR="008A09FC">
          <w:rPr>
            <w:rFonts w:ascii="Arial" w:hAnsi="Arial" w:cs="Arial"/>
          </w:rPr>
          <w:t xml:space="preserve"> v takovém rozsahu, aby s jejich pomocí  sociální pracovník byl schopen později vypracovat záznam ze sociálního šetření</w:t>
        </w:r>
      </w:ins>
      <w:r w:rsidR="00AE7913" w:rsidRPr="00F30FEA">
        <w:rPr>
          <w:rFonts w:ascii="Arial" w:hAnsi="Arial" w:cs="Arial"/>
        </w:rPr>
        <w:t xml:space="preserve">. </w:t>
      </w:r>
      <w:del w:id="743" w:author="Svobodová Leona Mgr." w:date="2015-02-09T18:14:00Z">
        <w:r w:rsidR="00C72C46" w:rsidDel="008A09FC">
          <w:rPr>
            <w:rFonts w:ascii="Arial" w:hAnsi="Arial" w:cs="Arial"/>
          </w:rPr>
          <w:delText>Celkový z</w:delText>
        </w:r>
        <w:r w:rsidR="007278D3" w:rsidRPr="00F30FEA" w:rsidDel="008A09FC">
          <w:rPr>
            <w:rFonts w:ascii="Arial" w:hAnsi="Arial" w:cs="Arial"/>
          </w:rPr>
          <w:delText>áznam ze</w:delText>
        </w:r>
        <w:r w:rsidR="00AE7913" w:rsidRPr="00F30FEA" w:rsidDel="008A09FC">
          <w:rPr>
            <w:rFonts w:ascii="Arial" w:hAnsi="Arial" w:cs="Arial"/>
          </w:rPr>
          <w:delText xml:space="preserve"> </w:delText>
        </w:r>
        <w:r w:rsidR="00C72C46" w:rsidDel="008A09FC">
          <w:rPr>
            <w:rFonts w:ascii="Arial" w:hAnsi="Arial" w:cs="Arial"/>
          </w:rPr>
          <w:delText xml:space="preserve">sociálního </w:delText>
        </w:r>
        <w:r w:rsidR="00AE7913" w:rsidRPr="00F30FEA" w:rsidDel="008A09FC">
          <w:rPr>
            <w:rFonts w:ascii="Arial" w:hAnsi="Arial" w:cs="Arial"/>
          </w:rPr>
          <w:delText xml:space="preserve">šetření je žádoucí vypracovat až po </w:delText>
        </w:r>
        <w:r w:rsidR="00C72C46" w:rsidDel="008A09FC">
          <w:rPr>
            <w:rFonts w:ascii="Arial" w:hAnsi="Arial" w:cs="Arial"/>
          </w:rPr>
          <w:delText>u</w:delText>
        </w:r>
        <w:r w:rsidR="00AE7913" w:rsidRPr="00F30FEA" w:rsidDel="008A09FC">
          <w:rPr>
            <w:rFonts w:ascii="Arial" w:hAnsi="Arial" w:cs="Arial"/>
          </w:rPr>
          <w:delText>končeném šetření</w:delText>
        </w:r>
      </w:del>
      <w:ins w:id="744" w:author="Svobodová Leona Mgr." w:date="2015-02-09T18:14:00Z">
        <w:r w:rsidR="008A09FC">
          <w:rPr>
            <w:rFonts w:ascii="Arial" w:hAnsi="Arial" w:cs="Arial"/>
          </w:rPr>
          <w:t>Poznámky nemohou sociálního pracovníka však zaměstnávat natolik, aby to narušovalo plynulý průběh rozhovoru</w:t>
        </w:r>
      </w:ins>
      <w:ins w:id="745" w:author="Svobodová Leona Mgr." w:date="2015-02-09T18:15:00Z">
        <w:r w:rsidR="008A09FC">
          <w:rPr>
            <w:rFonts w:ascii="Arial" w:hAnsi="Arial" w:cs="Arial"/>
          </w:rPr>
          <w:t>, např.</w:t>
        </w:r>
      </w:ins>
      <w:r w:rsidR="00AE7913" w:rsidRPr="00F30FEA">
        <w:rPr>
          <w:rFonts w:ascii="Arial" w:hAnsi="Arial" w:cs="Arial"/>
        </w:rPr>
        <w:t xml:space="preserve">. </w:t>
      </w:r>
      <w:del w:id="746" w:author="Svobodová Leona Mgr." w:date="2015-02-09T18:15:00Z">
        <w:r w:rsidR="00AE7913" w:rsidRPr="00F30FEA" w:rsidDel="008A09FC">
          <w:rPr>
            <w:rFonts w:ascii="Arial" w:hAnsi="Arial" w:cs="Arial"/>
          </w:rPr>
          <w:delText xml:space="preserve">Průběh </w:delText>
        </w:r>
      </w:del>
      <w:ins w:id="747" w:author="Svobodová Leona Mgr." w:date="2015-02-09T18:15:00Z">
        <w:r w:rsidR="008A09FC">
          <w:rPr>
            <w:rFonts w:ascii="Arial" w:hAnsi="Arial" w:cs="Arial"/>
          </w:rPr>
          <w:t>p</w:t>
        </w:r>
        <w:r w:rsidR="008A09FC" w:rsidRPr="00F30FEA">
          <w:rPr>
            <w:rFonts w:ascii="Arial" w:hAnsi="Arial" w:cs="Arial"/>
          </w:rPr>
          <w:t xml:space="preserve">růběh </w:t>
        </w:r>
      </w:ins>
      <w:r w:rsidR="00AE7913" w:rsidRPr="00F30FEA">
        <w:rPr>
          <w:rFonts w:ascii="Arial" w:hAnsi="Arial" w:cs="Arial"/>
        </w:rPr>
        <w:t>návštěvy nemá být organizován podle toho, jak za sebou následují body v</w:t>
      </w:r>
      <w:r w:rsidR="00C72C46">
        <w:rPr>
          <w:rFonts w:ascii="Arial" w:hAnsi="Arial" w:cs="Arial"/>
        </w:rPr>
        <w:t> záznamu ze</w:t>
      </w:r>
      <w:r w:rsidR="00AE7913" w:rsidRPr="00F30FEA">
        <w:rPr>
          <w:rFonts w:ascii="Arial" w:hAnsi="Arial" w:cs="Arial"/>
        </w:rPr>
        <w:t xml:space="preserve"> </w:t>
      </w:r>
      <w:r w:rsidR="00C72C46">
        <w:rPr>
          <w:rFonts w:ascii="Arial" w:hAnsi="Arial" w:cs="Arial"/>
        </w:rPr>
        <w:t xml:space="preserve">sociálního </w:t>
      </w:r>
      <w:r w:rsidR="00AE7913" w:rsidRPr="00F30FEA">
        <w:rPr>
          <w:rFonts w:ascii="Arial" w:hAnsi="Arial" w:cs="Arial"/>
        </w:rPr>
        <w:t xml:space="preserve">šetření, ale podle toho, jak se postupně vyvíjí interakce mezi pracovníkem a </w:t>
      </w:r>
      <w:r w:rsidR="00D41C94">
        <w:rPr>
          <w:rFonts w:ascii="Arial" w:hAnsi="Arial" w:cs="Arial"/>
        </w:rPr>
        <w:t>přítomnými osobami.</w:t>
      </w:r>
    </w:p>
    <w:p w:rsidR="00D41C94" w:rsidRPr="00F30FEA" w:rsidRDefault="00D41C94" w:rsidP="00D41C94">
      <w:pPr>
        <w:jc w:val="both"/>
        <w:rPr>
          <w:rFonts w:ascii="Arial" w:hAnsi="Arial" w:cs="Arial"/>
        </w:rPr>
      </w:pPr>
    </w:p>
    <w:p w:rsidR="00674B0D" w:rsidRDefault="00AE7913" w:rsidP="001F3349">
      <w:pPr>
        <w:jc w:val="both"/>
        <w:rPr>
          <w:ins w:id="748" w:author="Leona Svobodová" w:date="2014-11-30T23:15:00Z"/>
          <w:rFonts w:ascii="Arial" w:hAnsi="Arial" w:cs="Arial"/>
          <w:b/>
          <w:bCs/>
        </w:rPr>
      </w:pPr>
      <w:r w:rsidRPr="00206BB6">
        <w:rPr>
          <w:rFonts w:ascii="Arial" w:hAnsi="Arial" w:cs="Arial"/>
          <w:b/>
        </w:rPr>
        <w:t xml:space="preserve">Rozhovor </w:t>
      </w:r>
      <w:r w:rsidR="004E604D">
        <w:rPr>
          <w:rFonts w:ascii="Arial" w:hAnsi="Arial" w:cs="Arial"/>
          <w:b/>
        </w:rPr>
        <w:t xml:space="preserve">se žadatelem </w:t>
      </w:r>
      <w:r w:rsidRPr="00206BB6">
        <w:rPr>
          <w:rFonts w:ascii="Arial" w:hAnsi="Arial" w:cs="Arial"/>
          <w:b/>
        </w:rPr>
        <w:t>je žád</w:t>
      </w:r>
      <w:r w:rsidR="0017159A" w:rsidRPr="00206BB6">
        <w:rPr>
          <w:rFonts w:ascii="Arial" w:hAnsi="Arial" w:cs="Arial"/>
          <w:b/>
        </w:rPr>
        <w:t>oucí začí</w:t>
      </w:r>
      <w:r w:rsidR="00D41C94">
        <w:rPr>
          <w:rFonts w:ascii="Arial" w:hAnsi="Arial" w:cs="Arial"/>
          <w:b/>
        </w:rPr>
        <w:t>nat</w:t>
      </w:r>
      <w:r w:rsidR="0017159A" w:rsidRPr="00206BB6">
        <w:rPr>
          <w:rFonts w:ascii="Arial" w:hAnsi="Arial" w:cs="Arial"/>
          <w:b/>
        </w:rPr>
        <w:t xml:space="preserve"> od obecnějších témat, pro získání důvěry a navázání kontaktu s </w:t>
      </w:r>
      <w:r w:rsidR="007278D3" w:rsidRPr="00206BB6">
        <w:rPr>
          <w:rFonts w:ascii="Arial" w:hAnsi="Arial" w:cs="Arial"/>
          <w:b/>
        </w:rPr>
        <w:t>žadatelem</w:t>
      </w:r>
      <w:r w:rsidR="0017159A" w:rsidRPr="00206BB6">
        <w:rPr>
          <w:rFonts w:ascii="Arial" w:hAnsi="Arial" w:cs="Arial"/>
          <w:b/>
        </w:rPr>
        <w:t xml:space="preserve">. </w:t>
      </w:r>
      <w:del w:id="749" w:author="Leona Svobodová" w:date="2014-11-30T23:16:00Z">
        <w:r w:rsidR="0004499B" w:rsidDel="006D42CC">
          <w:rPr>
            <w:rFonts w:ascii="Arial" w:hAnsi="Arial" w:cs="Arial"/>
            <w:b/>
            <w:bCs/>
          </w:rPr>
          <w:delText>Během</w:delText>
        </w:r>
        <w:r w:rsidR="00674B0D" w:rsidDel="006D42CC">
          <w:rPr>
            <w:rFonts w:ascii="Arial" w:hAnsi="Arial" w:cs="Arial"/>
            <w:b/>
            <w:bCs/>
          </w:rPr>
          <w:delText xml:space="preserve"> rozhovoru si sociální pracovník sám všímá a popisuje aktuální situaci</w:delText>
        </w:r>
        <w:r w:rsidR="00600E1A" w:rsidDel="006D42CC">
          <w:rPr>
            <w:rFonts w:ascii="Arial" w:hAnsi="Arial" w:cs="Arial"/>
            <w:b/>
            <w:bCs/>
          </w:rPr>
          <w:delText>,</w:delText>
        </w:r>
        <w:r w:rsidR="00674B0D" w:rsidDel="006D42CC">
          <w:rPr>
            <w:rFonts w:ascii="Arial" w:hAnsi="Arial" w:cs="Arial"/>
            <w:b/>
            <w:bCs/>
          </w:rPr>
          <w:delText xml:space="preserve"> např. co </w:delText>
        </w:r>
        <w:r w:rsidR="00D41C94" w:rsidDel="006D42CC">
          <w:rPr>
            <w:rFonts w:ascii="Arial" w:hAnsi="Arial" w:cs="Arial"/>
            <w:b/>
            <w:bCs/>
          </w:rPr>
          <w:delText>žadatel</w:delText>
        </w:r>
        <w:r w:rsidR="00674B0D" w:rsidDel="006D42CC">
          <w:rPr>
            <w:rFonts w:ascii="Arial" w:hAnsi="Arial" w:cs="Arial"/>
            <w:b/>
            <w:bCs/>
          </w:rPr>
          <w:delText xml:space="preserve"> při jeho návštěvě říká</w:delText>
        </w:r>
        <w:r w:rsidR="001C3292" w:rsidDel="006D42CC">
          <w:rPr>
            <w:rFonts w:ascii="Arial" w:hAnsi="Arial" w:cs="Arial"/>
            <w:b/>
            <w:bCs/>
          </w:rPr>
          <w:delText xml:space="preserve"> </w:delText>
        </w:r>
        <w:r w:rsidR="00E619B0" w:rsidDel="006D42CC">
          <w:rPr>
            <w:rFonts w:ascii="Arial" w:hAnsi="Arial" w:cs="Arial"/>
            <w:b/>
            <w:bCs/>
          </w:rPr>
          <w:delText>a jak se chová</w:delText>
        </w:r>
        <w:r w:rsidR="00E13597" w:rsidDel="006D42CC">
          <w:rPr>
            <w:rFonts w:ascii="Arial" w:hAnsi="Arial" w:cs="Arial"/>
            <w:b/>
            <w:bCs/>
          </w:rPr>
          <w:delText>,</w:delText>
        </w:r>
        <w:r w:rsidR="00E619B0" w:rsidDel="006D42CC">
          <w:rPr>
            <w:rFonts w:ascii="Arial" w:hAnsi="Arial" w:cs="Arial"/>
            <w:b/>
            <w:bCs/>
          </w:rPr>
          <w:delText xml:space="preserve"> tzn.</w:delText>
        </w:r>
        <w:r w:rsidR="001C3292" w:rsidDel="006D42CC">
          <w:rPr>
            <w:rFonts w:ascii="Arial" w:hAnsi="Arial" w:cs="Arial"/>
            <w:b/>
            <w:bCs/>
          </w:rPr>
          <w:delText xml:space="preserve"> způsob </w:delText>
        </w:r>
        <w:r w:rsidR="00674B0D" w:rsidDel="006D42CC">
          <w:rPr>
            <w:rFonts w:ascii="Arial" w:hAnsi="Arial" w:cs="Arial"/>
            <w:b/>
            <w:bCs/>
          </w:rPr>
          <w:delText>komunik</w:delText>
        </w:r>
        <w:r w:rsidR="001C3292" w:rsidDel="006D42CC">
          <w:rPr>
            <w:rFonts w:ascii="Arial" w:hAnsi="Arial" w:cs="Arial"/>
            <w:b/>
            <w:bCs/>
          </w:rPr>
          <w:delText>ace,</w:delText>
        </w:r>
        <w:r w:rsidR="00674B0D" w:rsidDel="006D42CC">
          <w:rPr>
            <w:rFonts w:ascii="Arial" w:hAnsi="Arial" w:cs="Arial"/>
            <w:b/>
            <w:bCs/>
          </w:rPr>
          <w:delText xml:space="preserve"> co vid</w:delText>
        </w:r>
      </w:del>
      <w:del w:id="750" w:author="Leona Svobodová" w:date="2014-11-30T23:17:00Z">
        <w:r w:rsidR="00674B0D" w:rsidDel="006D42CC">
          <w:rPr>
            <w:rFonts w:ascii="Arial" w:hAnsi="Arial" w:cs="Arial"/>
            <w:b/>
            <w:bCs/>
          </w:rPr>
          <w:delText>í, co dělá, způsob jeho pohybu po domácnosti</w:delText>
        </w:r>
        <w:r w:rsidR="00D125F5" w:rsidDel="006D42CC">
          <w:rPr>
            <w:rFonts w:ascii="Arial" w:hAnsi="Arial" w:cs="Arial"/>
            <w:b/>
            <w:bCs/>
          </w:rPr>
          <w:delText>. Je</w:delText>
        </w:r>
        <w:r w:rsidR="004E5D58" w:rsidDel="006D42CC">
          <w:rPr>
            <w:rFonts w:ascii="Arial" w:hAnsi="Arial" w:cs="Arial"/>
            <w:b/>
            <w:bCs/>
          </w:rPr>
          <w:delText xml:space="preserve"> potřeba si uvědomit, že </w:delText>
        </w:r>
        <w:r w:rsidR="00C72C46" w:rsidDel="006D42CC">
          <w:rPr>
            <w:rFonts w:ascii="Arial" w:hAnsi="Arial" w:cs="Arial"/>
            <w:b/>
            <w:bCs/>
          </w:rPr>
          <w:delText>u</w:delText>
        </w:r>
        <w:r w:rsidR="00674B0D" w:rsidDel="006D42CC">
          <w:rPr>
            <w:rFonts w:ascii="Arial" w:hAnsi="Arial" w:cs="Arial"/>
            <w:b/>
            <w:bCs/>
          </w:rPr>
          <w:delText xml:space="preserve"> některých </w:delText>
        </w:r>
        <w:r w:rsidR="00C72C46" w:rsidDel="006D42CC">
          <w:rPr>
            <w:rFonts w:ascii="Arial" w:hAnsi="Arial" w:cs="Arial"/>
            <w:b/>
            <w:bCs/>
          </w:rPr>
          <w:delText xml:space="preserve">popisovaných </w:delText>
        </w:r>
        <w:r w:rsidR="00674B0D" w:rsidDel="006D42CC">
          <w:rPr>
            <w:rFonts w:ascii="Arial" w:hAnsi="Arial" w:cs="Arial"/>
            <w:b/>
            <w:bCs/>
          </w:rPr>
          <w:delText>úkon</w:delText>
        </w:r>
        <w:r w:rsidR="00C72C46" w:rsidDel="006D42CC">
          <w:rPr>
            <w:rFonts w:ascii="Arial" w:hAnsi="Arial" w:cs="Arial"/>
            <w:b/>
            <w:bCs/>
          </w:rPr>
          <w:delText>ů</w:delText>
        </w:r>
        <w:r w:rsidR="00674B0D" w:rsidDel="006D42CC">
          <w:rPr>
            <w:rFonts w:ascii="Arial" w:hAnsi="Arial" w:cs="Arial"/>
            <w:b/>
            <w:bCs/>
          </w:rPr>
          <w:delText xml:space="preserve"> může být rozpor s</w:delText>
        </w:r>
        <w:r w:rsidR="00D125F5" w:rsidDel="006D42CC">
          <w:rPr>
            <w:rFonts w:ascii="Arial" w:hAnsi="Arial" w:cs="Arial"/>
            <w:b/>
            <w:bCs/>
          </w:rPr>
          <w:delText> </w:delText>
        </w:r>
        <w:r w:rsidR="00674B0D" w:rsidDel="006D42CC">
          <w:rPr>
            <w:rFonts w:ascii="Arial" w:hAnsi="Arial" w:cs="Arial"/>
            <w:b/>
            <w:bCs/>
          </w:rPr>
          <w:delText>tím</w:delText>
        </w:r>
        <w:r w:rsidR="00D125F5" w:rsidDel="006D42CC">
          <w:rPr>
            <w:rFonts w:ascii="Arial" w:hAnsi="Arial" w:cs="Arial"/>
            <w:b/>
            <w:bCs/>
          </w:rPr>
          <w:delText>,</w:delText>
        </w:r>
        <w:r w:rsidR="00E619B0" w:rsidDel="006D42CC">
          <w:rPr>
            <w:rFonts w:ascii="Arial" w:hAnsi="Arial" w:cs="Arial"/>
            <w:b/>
            <w:bCs/>
          </w:rPr>
          <w:delText xml:space="preserve"> co vnímá sociální pracovník a</w:delText>
        </w:r>
        <w:r w:rsidR="00674B0D" w:rsidDel="006D42CC">
          <w:rPr>
            <w:rFonts w:ascii="Arial" w:hAnsi="Arial" w:cs="Arial"/>
            <w:b/>
            <w:bCs/>
          </w:rPr>
          <w:delText xml:space="preserve"> co žadatel </w:delText>
        </w:r>
        <w:r w:rsidR="001C3292" w:rsidDel="006D42CC">
          <w:rPr>
            <w:rFonts w:ascii="Arial" w:hAnsi="Arial" w:cs="Arial"/>
            <w:b/>
            <w:bCs/>
          </w:rPr>
          <w:delText xml:space="preserve">či jeho okolí </w:delText>
        </w:r>
        <w:r w:rsidR="00674B0D" w:rsidDel="006D42CC">
          <w:rPr>
            <w:rFonts w:ascii="Arial" w:hAnsi="Arial" w:cs="Arial"/>
            <w:b/>
            <w:bCs/>
          </w:rPr>
          <w:delText>popisuje</w:delText>
        </w:r>
        <w:r w:rsidR="0004499B" w:rsidDel="006D42CC">
          <w:rPr>
            <w:rFonts w:ascii="Arial" w:hAnsi="Arial" w:cs="Arial"/>
            <w:b/>
            <w:bCs/>
          </w:rPr>
          <w:delText>, neboť vlastní zjištění sociálního pracovníka jsou velmi cenná a mají větší vypovídající váhu než sdělení rodiny či jiných zainteresovaných osob</w:delText>
        </w:r>
        <w:r w:rsidR="00E13597" w:rsidDel="006D42CC">
          <w:rPr>
            <w:rFonts w:ascii="Arial" w:hAnsi="Arial" w:cs="Arial"/>
            <w:b/>
            <w:bCs/>
          </w:rPr>
          <w:delText>.</w:delText>
        </w:r>
      </w:del>
    </w:p>
    <w:p w:rsidR="006D42CC" w:rsidRPr="006D42CC" w:rsidRDefault="006D42CC">
      <w:pPr>
        <w:pStyle w:val="Odstavecseseznamem"/>
        <w:ind w:left="0"/>
        <w:jc w:val="both"/>
        <w:rPr>
          <w:ins w:id="751" w:author="Leona Svobodová" w:date="2014-11-30T23:15:00Z"/>
          <w:rFonts w:ascii="Arial" w:hAnsi="Arial" w:cs="Arial"/>
          <w:i/>
          <w:rPrChange w:id="752" w:author="Leona Svobodová" w:date="2014-11-30T23:15:00Z">
            <w:rPr>
              <w:ins w:id="753" w:author="Leona Svobodová" w:date="2014-11-30T23:15:00Z"/>
              <w:rFonts w:ascii="Arial" w:hAnsi="Arial" w:cs="Arial"/>
              <w:i/>
              <w:sz w:val="20"/>
              <w:szCs w:val="20"/>
            </w:rPr>
          </w:rPrChange>
        </w:rPr>
        <w:pPrChange w:id="754" w:author="Leona Svobodová" w:date="2014-11-30T23:17:00Z">
          <w:pPr>
            <w:pStyle w:val="Odstavecseseznamem"/>
            <w:ind w:left="1288"/>
            <w:jc w:val="both"/>
          </w:pPr>
        </w:pPrChange>
      </w:pPr>
      <w:ins w:id="755" w:author="Leona Svobodová" w:date="2014-11-30T23:15:00Z">
        <w:r w:rsidRPr="006D42CC">
          <w:rPr>
            <w:rFonts w:ascii="Arial" w:hAnsi="Arial" w:cs="Arial"/>
            <w:b/>
            <w:color w:val="0070C0"/>
            <w:rPrChange w:id="756" w:author="Leona Svobodová" w:date="2014-11-30T23:15:00Z">
              <w:rPr>
                <w:rFonts w:ascii="Arial" w:hAnsi="Arial" w:cs="Arial"/>
                <w:b/>
                <w:color w:val="0070C0"/>
                <w:sz w:val="20"/>
                <w:szCs w:val="20"/>
              </w:rPr>
            </w:rPrChange>
          </w:rPr>
          <w:t>V průběhu šetření sociální pracovník z</w:t>
        </w:r>
        <w:r w:rsidRPr="006D42CC">
          <w:rPr>
            <w:rFonts w:ascii="Arial" w:hAnsi="Arial" w:cs="Arial"/>
            <w:b/>
            <w:color w:val="0070C0"/>
          </w:rPr>
          <w:t>jišťuje informace pozorováním, rozhovor</w:t>
        </w:r>
      </w:ins>
      <w:ins w:id="757" w:author="Leona Svobodová" w:date="2014-11-30T23:17:00Z">
        <w:r>
          <w:rPr>
            <w:rFonts w:ascii="Arial" w:hAnsi="Arial" w:cs="Arial"/>
            <w:b/>
            <w:color w:val="0070C0"/>
          </w:rPr>
          <w:t>em</w:t>
        </w:r>
      </w:ins>
      <w:ins w:id="758" w:author="Leona Svobodová" w:date="2014-11-30T23:15:00Z">
        <w:r w:rsidRPr="006D42CC">
          <w:rPr>
            <w:rFonts w:ascii="Arial" w:hAnsi="Arial" w:cs="Arial"/>
            <w:b/>
            <w:color w:val="0070C0"/>
            <w:rPrChange w:id="759" w:author="Leona Svobodová" w:date="2014-11-30T23:15:00Z">
              <w:rPr>
                <w:rFonts w:ascii="Arial" w:hAnsi="Arial" w:cs="Arial"/>
                <w:b/>
                <w:color w:val="0070C0"/>
                <w:sz w:val="20"/>
                <w:szCs w:val="20"/>
              </w:rPr>
            </w:rPrChange>
          </w:rPr>
          <w:t xml:space="preserve"> se všemi zúčastněnými osobami (v prvé řadě s žadatelem samotným) a také reflexí všech získaných informací, které třídí a hodnotí. Na aktuální situaci žadatele si tvoří vlastní názor, avšak nikoli na základě osobních sympatií a preferencí, ale na základě odborné reflexe. Taková reflexe je dána schopností shromažďovat, třídit, porovnávat získané poznatky, zaměřovat se na objasňování rozporů i „bílých míst“ tak, aby bylo možné podat co „nejobjektivnější“ zprávu o aktuální situaci. To znamená podat zprávu strukturovanou, zdrojově vyváženou a odborně reflektovanou. V oblasti informačních zdrojů to znamená zajistit si v prvé řadě potřebné penzum informací i rozlišit je na ty, které uvádí: a) žadatel, b) jeho blízké osoby, c) další osoby a organizace podílející se na zajištění péče. Dále je třeba rozlišit ve zprávě ze soc. šetření tvrzení o činnostech, které: 1) žadatel pouze uvedl 2) předvedl, nebo jsou k dispozici jiné informace, které dokazují, jejich pravdivost, popřípadě </w:t>
        </w:r>
        <w:del w:id="760" w:author="Svobodová Leona Mgr." w:date="2015-01-09T16:15:00Z">
          <w:r w:rsidRPr="006D42CC" w:rsidDel="00C00909">
            <w:rPr>
              <w:rFonts w:ascii="Arial" w:hAnsi="Arial" w:cs="Arial"/>
              <w:b/>
              <w:color w:val="0070C0"/>
              <w:rPrChange w:id="761" w:author="Leona Svobodová" w:date="2014-11-30T23:15:00Z">
                <w:rPr>
                  <w:rFonts w:ascii="Arial" w:hAnsi="Arial" w:cs="Arial"/>
                  <w:b/>
                  <w:color w:val="0070C0"/>
                  <w:sz w:val="20"/>
                  <w:szCs w:val="20"/>
                </w:rPr>
              </w:rPrChange>
            </w:rPr>
            <w:br/>
          </w:r>
        </w:del>
        <w:r w:rsidRPr="006D42CC">
          <w:rPr>
            <w:rFonts w:ascii="Arial" w:hAnsi="Arial" w:cs="Arial"/>
            <w:b/>
            <w:color w:val="0070C0"/>
            <w:rPrChange w:id="762" w:author="Leona Svobodová" w:date="2014-11-30T23:15:00Z">
              <w:rPr>
                <w:rFonts w:ascii="Arial" w:hAnsi="Arial" w:cs="Arial"/>
                <w:b/>
                <w:color w:val="0070C0"/>
                <w:sz w:val="20"/>
                <w:szCs w:val="20"/>
              </w:rPr>
            </w:rPrChange>
          </w:rPr>
          <w:t xml:space="preserve">i úroveň soustavnosti jejich zvládání (např. je schopen za určitých podmínek dojíždět do zaměstnání). </w:t>
        </w:r>
      </w:ins>
    </w:p>
    <w:p w:rsidR="006D42CC" w:rsidRDefault="006D42CC" w:rsidP="001F3349">
      <w:pPr>
        <w:jc w:val="both"/>
        <w:rPr>
          <w:rFonts w:ascii="Arial" w:hAnsi="Arial" w:cs="Arial"/>
          <w:b/>
          <w:bCs/>
        </w:rPr>
      </w:pPr>
    </w:p>
    <w:p w:rsidR="00F30FEA" w:rsidRDefault="00F30FEA" w:rsidP="001F3349">
      <w:pPr>
        <w:jc w:val="both"/>
        <w:rPr>
          <w:rFonts w:ascii="Arial" w:hAnsi="Arial" w:cs="Arial"/>
          <w:b/>
        </w:rPr>
      </w:pPr>
    </w:p>
    <w:p w:rsidR="00E619B0" w:rsidRDefault="00E619B0" w:rsidP="001F3349">
      <w:pPr>
        <w:jc w:val="both"/>
        <w:rPr>
          <w:ins w:id="763" w:author="Svobodová Leona Mgr." w:date="2015-02-09T18:17:00Z"/>
          <w:rFonts w:ascii="Arial" w:hAnsi="Arial" w:cs="Arial"/>
          <w:b/>
        </w:rPr>
      </w:pPr>
      <w:r>
        <w:rPr>
          <w:rFonts w:ascii="Arial" w:hAnsi="Arial" w:cs="Arial"/>
          <w:b/>
        </w:rPr>
        <w:t xml:space="preserve">U nezletilých, </w:t>
      </w:r>
      <w:del w:id="764" w:author="Svobodová Leona Mgr." w:date="2015-02-09T18:15:00Z">
        <w:r w:rsidDel="008A09FC">
          <w:rPr>
            <w:rFonts w:ascii="Arial" w:hAnsi="Arial" w:cs="Arial"/>
            <w:b/>
          </w:rPr>
          <w:delText xml:space="preserve">nesvéprávných </w:delText>
        </w:r>
      </w:del>
      <w:ins w:id="765" w:author="Svobodová Leona Mgr." w:date="2015-02-09T18:17:00Z">
        <w:r w:rsidR="008A09FC">
          <w:rPr>
            <w:rFonts w:ascii="Arial" w:hAnsi="Arial" w:cs="Arial"/>
            <w:b/>
          </w:rPr>
          <w:t xml:space="preserve">dále u </w:t>
        </w:r>
      </w:ins>
      <w:ins w:id="766" w:author="Svobodová Leona Mgr." w:date="2015-02-09T18:15:00Z">
        <w:r w:rsidR="008A09FC">
          <w:rPr>
            <w:rFonts w:ascii="Arial" w:hAnsi="Arial" w:cs="Arial"/>
            <w:b/>
          </w:rPr>
          <w:t xml:space="preserve">osob, </w:t>
        </w:r>
      </w:ins>
      <w:ins w:id="767" w:author="Svobodová Leona Mgr." w:date="2015-02-09T18:17:00Z">
        <w:r w:rsidR="008A09FC">
          <w:rPr>
            <w:rFonts w:ascii="Arial" w:hAnsi="Arial" w:cs="Arial"/>
            <w:b/>
          </w:rPr>
          <w:t>u nichž bylo rozhodnuto o omezení způsobilosti k právním úkonům,</w:t>
        </w:r>
      </w:ins>
      <w:ins w:id="768" w:author="Svobodová Leona Mgr." w:date="2015-02-09T18:15:00Z">
        <w:r w:rsidR="008A09FC">
          <w:rPr>
            <w:rFonts w:ascii="Arial" w:hAnsi="Arial" w:cs="Arial"/>
            <w:b/>
          </w:rPr>
          <w:t xml:space="preserve"> </w:t>
        </w:r>
      </w:ins>
      <w:r>
        <w:rPr>
          <w:rFonts w:ascii="Arial" w:hAnsi="Arial" w:cs="Arial"/>
          <w:b/>
        </w:rPr>
        <w:t>či jinak handicapovaných žadatelů vede sociální pracovník rozhovor se zákonnými zástupci, opatrovníkem</w:t>
      </w:r>
      <w:r w:rsidR="00E13597">
        <w:rPr>
          <w:rFonts w:ascii="Arial" w:hAnsi="Arial" w:cs="Arial"/>
          <w:b/>
        </w:rPr>
        <w:t>,</w:t>
      </w:r>
      <w:r w:rsidR="00C97DF7">
        <w:rPr>
          <w:rFonts w:ascii="Arial" w:hAnsi="Arial" w:cs="Arial"/>
          <w:b/>
        </w:rPr>
        <w:t xml:space="preserve"> popř. jinými přítomnými (</w:t>
      </w:r>
      <w:r>
        <w:rPr>
          <w:rFonts w:ascii="Arial" w:hAnsi="Arial" w:cs="Arial"/>
          <w:b/>
        </w:rPr>
        <w:t xml:space="preserve">podle situace se </w:t>
      </w:r>
      <w:r w:rsidR="004E604D">
        <w:rPr>
          <w:rFonts w:ascii="Arial" w:hAnsi="Arial" w:cs="Arial"/>
          <w:b/>
        </w:rPr>
        <w:t xml:space="preserve">sociální pracovník přizpůsobí výše uvedenému a </w:t>
      </w:r>
      <w:r>
        <w:rPr>
          <w:rFonts w:ascii="Arial" w:hAnsi="Arial" w:cs="Arial"/>
          <w:b/>
        </w:rPr>
        <w:t xml:space="preserve">na takové žadatele </w:t>
      </w:r>
      <w:r w:rsidR="004E604D">
        <w:rPr>
          <w:rFonts w:ascii="Arial" w:hAnsi="Arial" w:cs="Arial"/>
          <w:b/>
        </w:rPr>
        <w:t xml:space="preserve">se </w:t>
      </w:r>
      <w:r>
        <w:rPr>
          <w:rFonts w:ascii="Arial" w:hAnsi="Arial" w:cs="Arial"/>
          <w:b/>
        </w:rPr>
        <w:t>obrací s vhodnými doplňujícími dotazy).</w:t>
      </w:r>
    </w:p>
    <w:p w:rsidR="008A09FC" w:rsidRDefault="008A09FC" w:rsidP="001F3349">
      <w:pPr>
        <w:jc w:val="both"/>
        <w:rPr>
          <w:ins w:id="769" w:author="Svobodová Leona Mgr." w:date="2015-02-09T18:18:00Z"/>
          <w:rFonts w:ascii="Arial" w:hAnsi="Arial" w:cs="Arial"/>
          <w:b/>
        </w:rPr>
      </w:pPr>
    </w:p>
    <w:p w:rsidR="008A09FC" w:rsidRDefault="008A09FC" w:rsidP="001F3349">
      <w:pPr>
        <w:jc w:val="both"/>
        <w:rPr>
          <w:ins w:id="770" w:author="Svobodová Leona Mgr." w:date="2015-02-09T18:18:00Z"/>
          <w:rFonts w:ascii="Arial" w:hAnsi="Arial" w:cs="Arial"/>
          <w:b/>
        </w:rPr>
      </w:pPr>
    </w:p>
    <w:p w:rsidR="008A09FC" w:rsidRDefault="008A09FC" w:rsidP="001F3349">
      <w:pPr>
        <w:jc w:val="both"/>
        <w:rPr>
          <w:ins w:id="771" w:author="Svobodová Leona Mgr." w:date="2015-02-09T18:18:00Z"/>
          <w:rFonts w:ascii="Arial" w:hAnsi="Arial" w:cs="Arial"/>
          <w:b/>
        </w:rPr>
      </w:pPr>
    </w:p>
    <w:p w:rsidR="008A09FC" w:rsidRDefault="008A09FC" w:rsidP="001F3349">
      <w:pPr>
        <w:jc w:val="both"/>
        <w:rPr>
          <w:ins w:id="772" w:author="Svobodová Leona Mgr." w:date="2015-02-09T18:18:00Z"/>
          <w:rFonts w:ascii="Arial" w:hAnsi="Arial" w:cs="Arial"/>
          <w:b/>
        </w:rPr>
      </w:pPr>
    </w:p>
    <w:p w:rsidR="008A09FC" w:rsidRDefault="008A09FC" w:rsidP="001F3349">
      <w:pPr>
        <w:jc w:val="both"/>
        <w:rPr>
          <w:rFonts w:ascii="Arial" w:hAnsi="Arial" w:cs="Arial"/>
          <w:b/>
        </w:rPr>
      </w:pPr>
    </w:p>
    <w:p w:rsidR="00AE7913" w:rsidRDefault="003E6CDF" w:rsidP="001F3349">
      <w:pPr>
        <w:jc w:val="both"/>
        <w:rPr>
          <w:rFonts w:ascii="Arial" w:hAnsi="Arial" w:cs="Arial"/>
          <w:b/>
          <w:u w:val="single"/>
        </w:rPr>
      </w:pPr>
      <w:r>
        <w:rPr>
          <w:rFonts w:ascii="Arial" w:hAnsi="Arial" w:cs="Arial"/>
          <w:b/>
          <w:u w:val="single"/>
        </w:rPr>
        <w:lastRenderedPageBreak/>
        <w:t>Pro úvodní rozhovor</w:t>
      </w:r>
      <w:r w:rsidR="00AE7913" w:rsidRPr="00F30FEA">
        <w:rPr>
          <w:rFonts w:ascii="Arial" w:hAnsi="Arial" w:cs="Arial"/>
          <w:b/>
          <w:u w:val="single"/>
        </w:rPr>
        <w:t xml:space="preserve"> </w:t>
      </w:r>
      <w:r w:rsidR="00674B0D" w:rsidRPr="00F30FEA">
        <w:rPr>
          <w:rFonts w:ascii="Arial" w:hAnsi="Arial" w:cs="Arial"/>
          <w:b/>
          <w:u w:val="single"/>
        </w:rPr>
        <w:t xml:space="preserve">se navrhují </w:t>
      </w:r>
      <w:r w:rsidR="00AE7913" w:rsidRPr="00F30FEA">
        <w:rPr>
          <w:rFonts w:ascii="Arial" w:hAnsi="Arial" w:cs="Arial"/>
          <w:b/>
          <w:u w:val="single"/>
        </w:rPr>
        <w:t>následující</w:t>
      </w:r>
      <w:r w:rsidR="00206BB6" w:rsidRPr="00F30FEA">
        <w:rPr>
          <w:rFonts w:ascii="Arial" w:hAnsi="Arial" w:cs="Arial"/>
          <w:b/>
          <w:u w:val="single"/>
        </w:rPr>
        <w:t xml:space="preserve"> návodné otázky</w:t>
      </w:r>
      <w:r>
        <w:rPr>
          <w:rFonts w:ascii="Arial" w:hAnsi="Arial" w:cs="Arial"/>
          <w:b/>
          <w:u w:val="single"/>
        </w:rPr>
        <w:t>:</w:t>
      </w:r>
    </w:p>
    <w:p w:rsidR="003E6CDF" w:rsidRPr="00F30FEA" w:rsidRDefault="003E6CDF" w:rsidP="001F3349">
      <w:pPr>
        <w:jc w:val="both"/>
        <w:rPr>
          <w:rFonts w:ascii="Arial" w:hAnsi="Arial" w:cs="Arial"/>
          <w:sz w:val="22"/>
          <w:szCs w:val="22"/>
          <w:u w:val="single"/>
        </w:rPr>
      </w:pPr>
    </w:p>
    <w:p w:rsidR="002E7419" w:rsidRPr="002E7419" w:rsidRDefault="000267E7" w:rsidP="00AF76B3">
      <w:pPr>
        <w:pStyle w:val="Odstavecseseznamem"/>
        <w:numPr>
          <w:ilvl w:val="0"/>
          <w:numId w:val="8"/>
        </w:numPr>
        <w:jc w:val="both"/>
        <w:rPr>
          <w:rFonts w:ascii="Arial" w:hAnsi="Arial" w:cs="Arial"/>
        </w:rPr>
      </w:pPr>
      <w:r>
        <w:rPr>
          <w:rFonts w:ascii="Arial" w:hAnsi="Arial" w:cs="Arial"/>
        </w:rPr>
        <w:t>v úvodu</w:t>
      </w:r>
      <w:r w:rsidR="00AE7913" w:rsidRPr="002E7419">
        <w:rPr>
          <w:rFonts w:ascii="Arial" w:hAnsi="Arial" w:cs="Arial"/>
        </w:rPr>
        <w:t xml:space="preserve"> rozhovoru </w:t>
      </w:r>
      <w:r>
        <w:rPr>
          <w:rFonts w:ascii="Arial" w:hAnsi="Arial" w:cs="Arial"/>
        </w:rPr>
        <w:t>se doporučují</w:t>
      </w:r>
      <w:r w:rsidR="003E6CDF">
        <w:rPr>
          <w:rFonts w:ascii="Arial" w:hAnsi="Arial" w:cs="Arial"/>
        </w:rPr>
        <w:t xml:space="preserve"> otázky typu: Které osoby s Vámi žijí v domácnosti? Jak se V</w:t>
      </w:r>
      <w:r w:rsidR="00AE7913" w:rsidRPr="002E7419">
        <w:rPr>
          <w:rFonts w:ascii="Arial" w:hAnsi="Arial" w:cs="Arial"/>
        </w:rPr>
        <w:t>ám zde žije? Jaké máte sousedy? Máte něja</w:t>
      </w:r>
      <w:r w:rsidR="00C97DF7">
        <w:rPr>
          <w:rFonts w:ascii="Arial" w:hAnsi="Arial" w:cs="Arial"/>
        </w:rPr>
        <w:t>ké plány, pokud jde o bydlení?</w:t>
      </w:r>
      <w:r w:rsidR="00C218B6">
        <w:rPr>
          <w:rFonts w:ascii="Arial" w:hAnsi="Arial" w:cs="Arial"/>
        </w:rPr>
        <w:t>,</w:t>
      </w:r>
      <w:r w:rsidR="00C97DF7">
        <w:rPr>
          <w:rFonts w:ascii="Arial" w:hAnsi="Arial" w:cs="Arial"/>
        </w:rPr>
        <w:t xml:space="preserve"> a</w:t>
      </w:r>
      <w:r w:rsidR="00C218B6">
        <w:rPr>
          <w:rFonts w:ascii="Arial" w:hAnsi="Arial" w:cs="Arial"/>
        </w:rPr>
        <w:t>td.</w:t>
      </w:r>
    </w:p>
    <w:p w:rsidR="00AE7913" w:rsidRPr="002E7419" w:rsidRDefault="00AE7913" w:rsidP="00AF76B3">
      <w:pPr>
        <w:numPr>
          <w:ilvl w:val="0"/>
          <w:numId w:val="8"/>
        </w:numPr>
        <w:tabs>
          <w:tab w:val="num" w:pos="540"/>
          <w:tab w:val="num" w:pos="1867"/>
        </w:tabs>
        <w:jc w:val="both"/>
        <w:rPr>
          <w:rFonts w:ascii="Arial" w:hAnsi="Arial" w:cs="Arial"/>
        </w:rPr>
      </w:pPr>
      <w:r w:rsidRPr="002E7419">
        <w:rPr>
          <w:rFonts w:ascii="Arial" w:hAnsi="Arial" w:cs="Arial"/>
        </w:rPr>
        <w:t xml:space="preserve">postupně </w:t>
      </w:r>
      <w:r w:rsidR="00D41C94">
        <w:rPr>
          <w:rFonts w:ascii="Arial" w:hAnsi="Arial" w:cs="Arial"/>
        </w:rPr>
        <w:t xml:space="preserve">se </w:t>
      </w:r>
      <w:r w:rsidRPr="002E7419">
        <w:rPr>
          <w:rFonts w:ascii="Arial" w:hAnsi="Arial" w:cs="Arial"/>
        </w:rPr>
        <w:t xml:space="preserve">v rozhovoru </w:t>
      </w:r>
      <w:r w:rsidR="00D41C94">
        <w:rPr>
          <w:rFonts w:ascii="Arial" w:hAnsi="Arial" w:cs="Arial"/>
        </w:rPr>
        <w:t xml:space="preserve">přechází </w:t>
      </w:r>
      <w:r w:rsidRPr="002E7419">
        <w:rPr>
          <w:rFonts w:ascii="Arial" w:hAnsi="Arial" w:cs="Arial"/>
        </w:rPr>
        <w:t xml:space="preserve">k otázkám týkajícím se provozu </w:t>
      </w:r>
      <w:r w:rsidR="003E6CDF">
        <w:rPr>
          <w:rFonts w:ascii="Arial" w:hAnsi="Arial" w:cs="Arial"/>
        </w:rPr>
        <w:t xml:space="preserve">domácnosti a </w:t>
      </w:r>
      <w:r w:rsidRPr="002E7419">
        <w:rPr>
          <w:rFonts w:ascii="Arial" w:hAnsi="Arial" w:cs="Arial"/>
        </w:rPr>
        <w:t xml:space="preserve">rodiny, tj. otázky typu: Kdo se o co v domácnosti stará? Jak se </w:t>
      </w:r>
      <w:r w:rsidR="00D41C94">
        <w:rPr>
          <w:rFonts w:ascii="Arial" w:hAnsi="Arial" w:cs="Arial"/>
        </w:rPr>
        <w:t>žadatel</w:t>
      </w:r>
      <w:r w:rsidRPr="002E7419">
        <w:rPr>
          <w:rFonts w:ascii="Arial" w:hAnsi="Arial" w:cs="Arial"/>
        </w:rPr>
        <w:t xml:space="preserve"> podílí na chodu domácnosti? Jaké jsou v rodině zavedené zvyky týkající se chodu domácnosti</w:t>
      </w:r>
      <w:r w:rsidR="003E6CDF">
        <w:rPr>
          <w:rFonts w:ascii="Arial" w:hAnsi="Arial" w:cs="Arial"/>
        </w:rPr>
        <w:t>?</w:t>
      </w:r>
      <w:r w:rsidR="00C218B6">
        <w:rPr>
          <w:rFonts w:ascii="Arial" w:hAnsi="Arial" w:cs="Arial"/>
        </w:rPr>
        <w:t>,</w:t>
      </w:r>
      <w:r w:rsidR="00C97DF7">
        <w:rPr>
          <w:rFonts w:ascii="Arial" w:hAnsi="Arial" w:cs="Arial"/>
        </w:rPr>
        <w:t xml:space="preserve"> a</w:t>
      </w:r>
      <w:r w:rsidRPr="002E7419">
        <w:rPr>
          <w:rFonts w:ascii="Arial" w:hAnsi="Arial" w:cs="Arial"/>
        </w:rPr>
        <w:t>td.</w:t>
      </w:r>
    </w:p>
    <w:p w:rsidR="00657895" w:rsidRDefault="00C72C46" w:rsidP="00AF76B3">
      <w:pPr>
        <w:pStyle w:val="Odstavecseseznamem"/>
        <w:numPr>
          <w:ilvl w:val="0"/>
          <w:numId w:val="8"/>
        </w:numPr>
        <w:tabs>
          <w:tab w:val="num" w:pos="1867"/>
        </w:tabs>
        <w:jc w:val="both"/>
        <w:rPr>
          <w:rFonts w:ascii="Arial" w:hAnsi="Arial" w:cs="Arial"/>
        </w:rPr>
      </w:pPr>
      <w:r>
        <w:rPr>
          <w:rFonts w:ascii="Arial" w:hAnsi="Arial" w:cs="Arial"/>
        </w:rPr>
        <w:t xml:space="preserve">dále je možné uplatnit </w:t>
      </w:r>
      <w:r w:rsidR="00AE7913" w:rsidRPr="00657895">
        <w:rPr>
          <w:rFonts w:ascii="Arial" w:hAnsi="Arial" w:cs="Arial"/>
        </w:rPr>
        <w:t xml:space="preserve">otázky týkající se </w:t>
      </w:r>
      <w:r w:rsidR="000267E7">
        <w:rPr>
          <w:rFonts w:ascii="Arial" w:hAnsi="Arial" w:cs="Arial"/>
        </w:rPr>
        <w:t>rodinných vztahů</w:t>
      </w:r>
      <w:r w:rsidR="00AE7913" w:rsidRPr="00657895">
        <w:rPr>
          <w:rFonts w:ascii="Arial" w:hAnsi="Arial" w:cs="Arial"/>
        </w:rPr>
        <w:t>, tj. otázky typu: Jak spolu vycházíte? V jakém vztahu je který člen rodiny k</w:t>
      </w:r>
      <w:r w:rsidR="003E6CDF">
        <w:rPr>
          <w:rFonts w:ascii="Arial" w:hAnsi="Arial" w:cs="Arial"/>
        </w:rPr>
        <w:t> </w:t>
      </w:r>
      <w:r w:rsidR="00AE7913" w:rsidRPr="00657895">
        <w:rPr>
          <w:rFonts w:ascii="Arial" w:hAnsi="Arial" w:cs="Arial"/>
        </w:rPr>
        <w:t>jinému</w:t>
      </w:r>
      <w:r w:rsidR="003E6CDF">
        <w:rPr>
          <w:rFonts w:ascii="Arial" w:hAnsi="Arial" w:cs="Arial"/>
        </w:rPr>
        <w:t>?</w:t>
      </w:r>
      <w:r w:rsidR="00AE7913" w:rsidRPr="00657895">
        <w:rPr>
          <w:rFonts w:ascii="Arial" w:hAnsi="Arial" w:cs="Arial"/>
        </w:rPr>
        <w:t xml:space="preserve"> Kdo </w:t>
      </w:r>
      <w:r w:rsidR="00BA5B7F" w:rsidRPr="00657895">
        <w:rPr>
          <w:rFonts w:ascii="Arial" w:hAnsi="Arial" w:cs="Arial"/>
        </w:rPr>
        <w:t>mimo žadatele</w:t>
      </w:r>
      <w:r w:rsidR="00AE7913" w:rsidRPr="00657895">
        <w:rPr>
          <w:rFonts w:ascii="Arial" w:hAnsi="Arial" w:cs="Arial"/>
        </w:rPr>
        <w:t xml:space="preserve"> řeší problémy </w:t>
      </w:r>
      <w:r w:rsidR="00206BB6" w:rsidRPr="00657895">
        <w:rPr>
          <w:rFonts w:ascii="Arial" w:hAnsi="Arial" w:cs="Arial"/>
        </w:rPr>
        <w:t>v domácnosti</w:t>
      </w:r>
      <w:r w:rsidR="00AE7913" w:rsidRPr="00657895">
        <w:rPr>
          <w:rFonts w:ascii="Arial" w:hAnsi="Arial" w:cs="Arial"/>
        </w:rPr>
        <w:t xml:space="preserve"> a jakým způsobem?</w:t>
      </w:r>
      <w:r w:rsidR="00C218B6">
        <w:rPr>
          <w:rFonts w:ascii="Arial" w:hAnsi="Arial" w:cs="Arial"/>
        </w:rPr>
        <w:t>,</w:t>
      </w:r>
      <w:r w:rsidR="00AE7913" w:rsidRPr="00657895">
        <w:rPr>
          <w:rFonts w:ascii="Arial" w:hAnsi="Arial" w:cs="Arial"/>
        </w:rPr>
        <w:t xml:space="preserve"> </w:t>
      </w:r>
      <w:r w:rsidR="00C97DF7">
        <w:rPr>
          <w:rFonts w:ascii="Arial" w:hAnsi="Arial" w:cs="Arial"/>
        </w:rPr>
        <w:t>a</w:t>
      </w:r>
      <w:r w:rsidR="00657895">
        <w:rPr>
          <w:rFonts w:ascii="Arial" w:hAnsi="Arial" w:cs="Arial"/>
        </w:rPr>
        <w:t>td.</w:t>
      </w:r>
    </w:p>
    <w:p w:rsidR="00657895" w:rsidRDefault="00C72C46" w:rsidP="00AF76B3">
      <w:pPr>
        <w:pStyle w:val="Odstavecseseznamem"/>
        <w:numPr>
          <w:ilvl w:val="0"/>
          <w:numId w:val="8"/>
        </w:numPr>
        <w:tabs>
          <w:tab w:val="num" w:pos="1867"/>
        </w:tabs>
        <w:jc w:val="both"/>
        <w:rPr>
          <w:rFonts w:ascii="Arial" w:hAnsi="Arial" w:cs="Arial"/>
        </w:rPr>
      </w:pPr>
      <w:r>
        <w:rPr>
          <w:rFonts w:ascii="Arial" w:hAnsi="Arial" w:cs="Arial"/>
        </w:rPr>
        <w:t>následně</w:t>
      </w:r>
      <w:r w:rsidR="00AE7913" w:rsidRPr="00657895">
        <w:rPr>
          <w:rFonts w:ascii="Arial" w:hAnsi="Arial" w:cs="Arial"/>
        </w:rPr>
        <w:t xml:space="preserve"> </w:t>
      </w:r>
      <w:r w:rsidR="00D73EF7">
        <w:rPr>
          <w:rFonts w:ascii="Arial" w:hAnsi="Arial" w:cs="Arial"/>
        </w:rPr>
        <w:t xml:space="preserve">je </w:t>
      </w:r>
      <w:r>
        <w:rPr>
          <w:rFonts w:ascii="Arial" w:hAnsi="Arial" w:cs="Arial"/>
        </w:rPr>
        <w:t xml:space="preserve">již </w:t>
      </w:r>
      <w:r w:rsidR="00D73EF7">
        <w:rPr>
          <w:rFonts w:ascii="Arial" w:hAnsi="Arial" w:cs="Arial"/>
        </w:rPr>
        <w:t xml:space="preserve">možné </w:t>
      </w:r>
      <w:r>
        <w:rPr>
          <w:rFonts w:ascii="Arial" w:hAnsi="Arial" w:cs="Arial"/>
        </w:rPr>
        <w:t>kl</w:t>
      </w:r>
      <w:r w:rsidR="00D73EF7">
        <w:rPr>
          <w:rFonts w:ascii="Arial" w:hAnsi="Arial" w:cs="Arial"/>
        </w:rPr>
        <w:t xml:space="preserve">ást </w:t>
      </w:r>
      <w:r w:rsidR="00AE7913" w:rsidRPr="00657895">
        <w:rPr>
          <w:rFonts w:ascii="Arial" w:hAnsi="Arial" w:cs="Arial"/>
        </w:rPr>
        <w:t>otázky vztahující se k</w:t>
      </w:r>
      <w:r w:rsidR="00BA5B7F" w:rsidRPr="00657895">
        <w:rPr>
          <w:rFonts w:ascii="Arial" w:hAnsi="Arial" w:cs="Arial"/>
        </w:rPr>
        <w:t xml:space="preserve"> </w:t>
      </w:r>
      <w:r w:rsidR="00D31F4F">
        <w:rPr>
          <w:rFonts w:ascii="Arial" w:hAnsi="Arial" w:cs="Arial"/>
        </w:rPr>
        <w:t>potřebám pomoci</w:t>
      </w:r>
      <w:r w:rsidR="00BA5B7F" w:rsidRPr="00657895">
        <w:rPr>
          <w:rFonts w:ascii="Arial" w:hAnsi="Arial" w:cs="Arial"/>
        </w:rPr>
        <w:t xml:space="preserve"> žadatele</w:t>
      </w:r>
      <w:r w:rsidR="003E6CDF">
        <w:rPr>
          <w:rFonts w:ascii="Arial" w:hAnsi="Arial" w:cs="Arial"/>
        </w:rPr>
        <w:t>: Jak se dnes cítíte</w:t>
      </w:r>
      <w:r w:rsidR="00BA5B7F" w:rsidRPr="00657895">
        <w:rPr>
          <w:rFonts w:ascii="Arial" w:hAnsi="Arial" w:cs="Arial"/>
        </w:rPr>
        <w:t xml:space="preserve">? </w:t>
      </w:r>
      <w:r w:rsidR="003E6CDF">
        <w:rPr>
          <w:rFonts w:ascii="Arial" w:hAnsi="Arial" w:cs="Arial"/>
        </w:rPr>
        <w:t xml:space="preserve">Půjdete dnes </w:t>
      </w:r>
      <w:r w:rsidR="00657895" w:rsidRPr="00657895">
        <w:rPr>
          <w:rFonts w:ascii="Arial" w:hAnsi="Arial" w:cs="Arial"/>
        </w:rPr>
        <w:t>sám</w:t>
      </w:r>
      <w:r w:rsidR="00206BB6" w:rsidRPr="00657895">
        <w:rPr>
          <w:rFonts w:ascii="Arial" w:hAnsi="Arial" w:cs="Arial"/>
        </w:rPr>
        <w:t xml:space="preserve"> nakoupit? Kdy </w:t>
      </w:r>
      <w:r w:rsidR="003E6CDF">
        <w:rPr>
          <w:rFonts w:ascii="Arial" w:hAnsi="Arial" w:cs="Arial"/>
        </w:rPr>
        <w:t>jste byl</w:t>
      </w:r>
      <w:r w:rsidR="00206BB6" w:rsidRPr="00657895">
        <w:rPr>
          <w:rFonts w:ascii="Arial" w:hAnsi="Arial" w:cs="Arial"/>
        </w:rPr>
        <w:t xml:space="preserve"> </w:t>
      </w:r>
      <w:r w:rsidR="003E6CDF">
        <w:rPr>
          <w:rFonts w:ascii="Arial" w:hAnsi="Arial" w:cs="Arial"/>
        </w:rPr>
        <w:t>na</w:t>
      </w:r>
      <w:r w:rsidR="00206BB6" w:rsidRPr="00657895">
        <w:rPr>
          <w:rFonts w:ascii="Arial" w:hAnsi="Arial" w:cs="Arial"/>
        </w:rPr>
        <w:t>posled</w:t>
      </w:r>
      <w:r w:rsidR="003E6CDF">
        <w:rPr>
          <w:rFonts w:ascii="Arial" w:hAnsi="Arial" w:cs="Arial"/>
        </w:rPr>
        <w:t>y</w:t>
      </w:r>
      <w:r w:rsidR="00206BB6" w:rsidRPr="00657895">
        <w:rPr>
          <w:rFonts w:ascii="Arial" w:hAnsi="Arial" w:cs="Arial"/>
        </w:rPr>
        <w:t xml:space="preserve"> n</w:t>
      </w:r>
      <w:r>
        <w:rPr>
          <w:rFonts w:ascii="Arial" w:hAnsi="Arial" w:cs="Arial"/>
        </w:rPr>
        <w:t>a</w:t>
      </w:r>
      <w:r w:rsidR="00206BB6" w:rsidRPr="00657895">
        <w:rPr>
          <w:rFonts w:ascii="Arial" w:hAnsi="Arial" w:cs="Arial"/>
        </w:rPr>
        <w:t>všt</w:t>
      </w:r>
      <w:r w:rsidR="003E6CDF">
        <w:rPr>
          <w:rFonts w:ascii="Arial" w:hAnsi="Arial" w:cs="Arial"/>
        </w:rPr>
        <w:t>ívit</w:t>
      </w:r>
      <w:r w:rsidR="00206BB6" w:rsidRPr="00657895">
        <w:rPr>
          <w:rFonts w:ascii="Arial" w:hAnsi="Arial" w:cs="Arial"/>
        </w:rPr>
        <w:t xml:space="preserve"> lékaře? </w:t>
      </w:r>
      <w:r w:rsidR="003E6CDF">
        <w:rPr>
          <w:rFonts w:ascii="Arial" w:hAnsi="Arial" w:cs="Arial"/>
        </w:rPr>
        <w:t>N</w:t>
      </w:r>
      <w:r w:rsidR="00657895">
        <w:rPr>
          <w:rFonts w:ascii="Arial" w:hAnsi="Arial" w:cs="Arial"/>
        </w:rPr>
        <w:t>epociťuje</w:t>
      </w:r>
      <w:r w:rsidR="003E6CDF">
        <w:rPr>
          <w:rFonts w:ascii="Arial" w:hAnsi="Arial" w:cs="Arial"/>
        </w:rPr>
        <w:t>te</w:t>
      </w:r>
      <w:r w:rsidR="00BA5B7F" w:rsidRPr="00657895">
        <w:rPr>
          <w:rFonts w:ascii="Arial" w:hAnsi="Arial" w:cs="Arial"/>
        </w:rPr>
        <w:t xml:space="preserve"> hlad</w:t>
      </w:r>
      <w:r w:rsidR="00657895">
        <w:rPr>
          <w:rFonts w:ascii="Arial" w:hAnsi="Arial" w:cs="Arial"/>
        </w:rPr>
        <w:t xml:space="preserve"> či žízeň</w:t>
      </w:r>
      <w:r w:rsidR="00BA5B7F" w:rsidRPr="00657895">
        <w:rPr>
          <w:rFonts w:ascii="Arial" w:hAnsi="Arial" w:cs="Arial"/>
        </w:rPr>
        <w:t>?</w:t>
      </w:r>
      <w:r w:rsidR="00C218B6">
        <w:rPr>
          <w:rFonts w:ascii="Arial" w:hAnsi="Arial" w:cs="Arial"/>
        </w:rPr>
        <w:t>,</w:t>
      </w:r>
      <w:r w:rsidR="00BA5B7F" w:rsidRPr="00657895">
        <w:rPr>
          <w:rFonts w:ascii="Arial" w:hAnsi="Arial" w:cs="Arial"/>
        </w:rPr>
        <w:t xml:space="preserve"> </w:t>
      </w:r>
      <w:r w:rsidR="00C97DF7">
        <w:rPr>
          <w:rFonts w:ascii="Arial" w:hAnsi="Arial" w:cs="Arial"/>
        </w:rPr>
        <w:t>a</w:t>
      </w:r>
      <w:r w:rsidR="00657895">
        <w:rPr>
          <w:rFonts w:ascii="Arial" w:hAnsi="Arial" w:cs="Arial"/>
        </w:rPr>
        <w:t>td.</w:t>
      </w:r>
    </w:p>
    <w:p w:rsidR="001D483D" w:rsidRDefault="001D483D" w:rsidP="00AF76B3">
      <w:pPr>
        <w:pStyle w:val="Odstavecseseznamem"/>
        <w:numPr>
          <w:ilvl w:val="0"/>
          <w:numId w:val="8"/>
        </w:numPr>
        <w:tabs>
          <w:tab w:val="num" w:pos="1867"/>
        </w:tabs>
        <w:jc w:val="both"/>
        <w:rPr>
          <w:rFonts w:ascii="Arial" w:hAnsi="Arial" w:cs="Arial"/>
        </w:rPr>
      </w:pPr>
      <w:r>
        <w:rPr>
          <w:rFonts w:ascii="Arial" w:hAnsi="Arial" w:cs="Arial"/>
        </w:rPr>
        <w:t xml:space="preserve">jako další je možné klást otázky o </w:t>
      </w:r>
      <w:del w:id="773" w:author="Svobodová Leona Mgr." w:date="2015-02-09T18:24:00Z">
        <w:r w:rsidDel="000D4E8F">
          <w:rPr>
            <w:rFonts w:ascii="Arial" w:hAnsi="Arial" w:cs="Arial"/>
          </w:rPr>
          <w:delText>majetkových poměrech</w:delText>
        </w:r>
        <w:r w:rsidR="00342EF1" w:rsidDel="000D4E8F">
          <w:rPr>
            <w:rFonts w:ascii="Arial" w:hAnsi="Arial" w:cs="Arial"/>
          </w:rPr>
          <w:delText xml:space="preserve"> </w:delText>
        </w:r>
        <w:r w:rsidDel="000D4E8F">
          <w:rPr>
            <w:rFonts w:ascii="Arial" w:hAnsi="Arial" w:cs="Arial"/>
          </w:rPr>
          <w:delText>- navazuje na prohlášení žadatele: Jste vlastníkem tohoto bytu/domu? Jste vlastníkem automobilu? Disponujete nějakou větší finanční částkou</w:delText>
        </w:r>
        <w:r w:rsidR="00E13597" w:rsidDel="000D4E8F">
          <w:rPr>
            <w:rFonts w:ascii="Arial" w:hAnsi="Arial" w:cs="Arial"/>
          </w:rPr>
          <w:delText xml:space="preserve"> </w:delText>
        </w:r>
        <w:r w:rsidR="000267E7" w:rsidDel="000D4E8F">
          <w:rPr>
            <w:rFonts w:ascii="Arial" w:hAnsi="Arial" w:cs="Arial"/>
          </w:rPr>
          <w:delText>(finanční částku je vhodné konkretizovat na příkladu, vnímání se liší)</w:delText>
        </w:r>
        <w:r w:rsidR="00E13597" w:rsidDel="000D4E8F">
          <w:rPr>
            <w:rFonts w:ascii="Arial" w:hAnsi="Arial" w:cs="Arial"/>
          </w:rPr>
          <w:delText>?</w:delText>
        </w:r>
        <w:r w:rsidR="00C218B6" w:rsidDel="000D4E8F">
          <w:rPr>
            <w:rFonts w:ascii="Arial" w:hAnsi="Arial" w:cs="Arial"/>
          </w:rPr>
          <w:delText>,</w:delText>
        </w:r>
        <w:r w:rsidR="00E13597" w:rsidDel="000D4E8F">
          <w:rPr>
            <w:rFonts w:ascii="Arial" w:hAnsi="Arial" w:cs="Arial"/>
          </w:rPr>
          <w:delText xml:space="preserve"> </w:delText>
        </w:r>
        <w:r w:rsidR="00C97DF7" w:rsidDel="000D4E8F">
          <w:rPr>
            <w:rFonts w:ascii="Arial" w:hAnsi="Arial" w:cs="Arial"/>
          </w:rPr>
          <w:delText>a</w:delText>
        </w:r>
        <w:r w:rsidDel="000D4E8F">
          <w:rPr>
            <w:rFonts w:ascii="Arial" w:hAnsi="Arial" w:cs="Arial"/>
          </w:rPr>
          <w:delText>td.</w:delText>
        </w:r>
      </w:del>
      <w:ins w:id="774" w:author="Svobodová Leona Mgr." w:date="2015-02-09T18:24:00Z">
        <w:r w:rsidR="000D4E8F">
          <w:rPr>
            <w:rFonts w:ascii="Arial" w:hAnsi="Arial" w:cs="Arial"/>
          </w:rPr>
          <w:t>ekonomických poměrech, zejména k</w:t>
        </w:r>
      </w:ins>
      <w:ins w:id="775" w:author="Svobodová Leona Mgr." w:date="2015-02-09T18:25:00Z">
        <w:r w:rsidR="000D4E8F">
          <w:rPr>
            <w:rFonts w:ascii="Arial" w:hAnsi="Arial" w:cs="Arial"/>
          </w:rPr>
          <w:t> </w:t>
        </w:r>
      </w:ins>
      <w:ins w:id="776" w:author="Svobodová Leona Mgr." w:date="2015-02-09T18:24:00Z">
        <w:r w:rsidR="000D4E8F">
          <w:rPr>
            <w:rFonts w:ascii="Arial" w:hAnsi="Arial" w:cs="Arial"/>
          </w:rPr>
          <w:t xml:space="preserve">vyloučení </w:t>
        </w:r>
      </w:ins>
      <w:ins w:id="777" w:author="Svobodová Leona Mgr." w:date="2015-02-09T18:25:00Z">
        <w:r w:rsidR="000D4E8F">
          <w:rPr>
            <w:rFonts w:ascii="Arial" w:hAnsi="Arial" w:cs="Arial"/>
          </w:rPr>
          <w:t>rizika, že se žadatel nachází v hmotné nouzi, nebo je ohrožen chudobou. Toto může být podnětem pro poskytnutí pomáhající intervence k</w:t>
        </w:r>
      </w:ins>
      <w:ins w:id="778" w:author="Svobodová Leona Mgr." w:date="2015-02-09T18:26:00Z">
        <w:r w:rsidR="000D4E8F">
          <w:rPr>
            <w:rFonts w:ascii="Arial" w:hAnsi="Arial" w:cs="Arial"/>
          </w:rPr>
          <w:t> </w:t>
        </w:r>
      </w:ins>
      <w:ins w:id="779" w:author="Svobodová Leona Mgr." w:date="2015-02-09T18:25:00Z">
        <w:r w:rsidR="000D4E8F">
          <w:rPr>
            <w:rFonts w:ascii="Arial" w:hAnsi="Arial" w:cs="Arial"/>
          </w:rPr>
          <w:t xml:space="preserve">řešení </w:t>
        </w:r>
      </w:ins>
      <w:ins w:id="780" w:author="Svobodová Leona Mgr." w:date="2015-02-09T18:26:00Z">
        <w:r w:rsidR="000D4E8F">
          <w:rPr>
            <w:rFonts w:ascii="Arial" w:hAnsi="Arial" w:cs="Arial"/>
          </w:rPr>
          <w:t>takto nepříznivé sociální situace. (poradenství k</w:t>
        </w:r>
      </w:ins>
      <w:ins w:id="781" w:author="Svobodová Leona Mgr." w:date="2015-02-09T18:27:00Z">
        <w:r w:rsidR="000D4E8F">
          <w:rPr>
            <w:rFonts w:ascii="Arial" w:hAnsi="Arial" w:cs="Arial"/>
          </w:rPr>
          <w:t> </w:t>
        </w:r>
      </w:ins>
      <w:ins w:id="782" w:author="Svobodová Leona Mgr." w:date="2015-02-09T18:26:00Z">
        <w:r w:rsidR="000D4E8F">
          <w:rPr>
            <w:rFonts w:ascii="Arial" w:hAnsi="Arial" w:cs="Arial"/>
          </w:rPr>
          <w:t xml:space="preserve">dávkám </w:t>
        </w:r>
      </w:ins>
      <w:ins w:id="783" w:author="Svobodová Leona Mgr." w:date="2015-02-09T18:27:00Z">
        <w:r w:rsidR="000D4E8F">
          <w:rPr>
            <w:rFonts w:ascii="Arial" w:hAnsi="Arial" w:cs="Arial"/>
          </w:rPr>
          <w:t>pomoci v hmotné nouzi a dalších služeb)</w:t>
        </w:r>
      </w:ins>
    </w:p>
    <w:p w:rsidR="00AE7913" w:rsidRDefault="00657895" w:rsidP="00AF76B3">
      <w:pPr>
        <w:pStyle w:val="Odstavecseseznamem"/>
        <w:numPr>
          <w:ilvl w:val="0"/>
          <w:numId w:val="8"/>
        </w:numPr>
        <w:tabs>
          <w:tab w:val="num" w:pos="1867"/>
        </w:tabs>
        <w:jc w:val="both"/>
        <w:rPr>
          <w:ins w:id="784" w:author="Svobodová Leona Mgr." w:date="2015-02-09T18:27:00Z"/>
          <w:rFonts w:ascii="Arial" w:hAnsi="Arial" w:cs="Arial"/>
        </w:rPr>
      </w:pPr>
      <w:r>
        <w:rPr>
          <w:rFonts w:ascii="Arial" w:hAnsi="Arial" w:cs="Arial"/>
        </w:rPr>
        <w:t>v</w:t>
      </w:r>
      <w:r w:rsidR="00AE7913" w:rsidRPr="00657895">
        <w:rPr>
          <w:rFonts w:ascii="Arial" w:hAnsi="Arial" w:cs="Arial"/>
        </w:rPr>
        <w:t xml:space="preserve"> závěrečné části úvodního rozhovoru </w:t>
      </w:r>
      <w:r w:rsidR="003E6CDF">
        <w:rPr>
          <w:rFonts w:ascii="Arial" w:hAnsi="Arial" w:cs="Arial"/>
        </w:rPr>
        <w:t xml:space="preserve">je možné </w:t>
      </w:r>
      <w:r w:rsidR="00AE7913" w:rsidRPr="00657895">
        <w:rPr>
          <w:rFonts w:ascii="Arial" w:hAnsi="Arial" w:cs="Arial"/>
        </w:rPr>
        <w:t>otevřít téma, jak</w:t>
      </w:r>
      <w:r w:rsidR="00206BB6" w:rsidRPr="00657895">
        <w:rPr>
          <w:rFonts w:ascii="Arial" w:hAnsi="Arial" w:cs="Arial"/>
        </w:rPr>
        <w:t>ou má žadatel představu o další pomoci</w:t>
      </w:r>
      <w:r w:rsidR="0004499B">
        <w:rPr>
          <w:rFonts w:ascii="Arial" w:hAnsi="Arial" w:cs="Arial"/>
        </w:rPr>
        <w:t>, kdo v současné době péči/pomoc poskytuje, v jakém rozsahu a intenzitě</w:t>
      </w:r>
      <w:r w:rsidR="00AE7913" w:rsidRPr="00657895">
        <w:rPr>
          <w:rFonts w:ascii="Arial" w:hAnsi="Arial" w:cs="Arial"/>
        </w:rPr>
        <w:t xml:space="preserve"> </w:t>
      </w:r>
      <w:r w:rsidR="00C97DF7">
        <w:rPr>
          <w:rFonts w:ascii="Arial" w:hAnsi="Arial" w:cs="Arial"/>
        </w:rPr>
        <w:t>a</w:t>
      </w:r>
      <w:r w:rsidR="00C218B6">
        <w:rPr>
          <w:rFonts w:ascii="Arial" w:hAnsi="Arial" w:cs="Arial"/>
        </w:rPr>
        <w:t>td.</w:t>
      </w:r>
    </w:p>
    <w:p w:rsidR="000D4E8F" w:rsidRPr="00657895" w:rsidRDefault="000D4E8F" w:rsidP="00AF76B3">
      <w:pPr>
        <w:pStyle w:val="Odstavecseseznamem"/>
        <w:numPr>
          <w:ilvl w:val="0"/>
          <w:numId w:val="8"/>
        </w:numPr>
        <w:tabs>
          <w:tab w:val="num" w:pos="1867"/>
        </w:tabs>
        <w:jc w:val="both"/>
        <w:rPr>
          <w:rFonts w:ascii="Arial" w:hAnsi="Arial" w:cs="Arial"/>
        </w:rPr>
      </w:pPr>
      <w:ins w:id="785" w:author="Svobodová Leona Mgr." w:date="2015-02-09T18:27:00Z">
        <w:r>
          <w:rPr>
            <w:rFonts w:ascii="Arial" w:hAnsi="Arial" w:cs="Arial"/>
          </w:rPr>
          <w:t xml:space="preserve">nezbytné je pohovořit o účelu a charakteru dávky příspěvek na péči takovým způsobem, aby žadatel porozuměl způsobu </w:t>
        </w:r>
      </w:ins>
      <w:ins w:id="786" w:author="Svobodová Leona Mgr." w:date="2015-02-09T18:29:00Z">
        <w:r>
          <w:rPr>
            <w:rFonts w:ascii="Arial" w:hAnsi="Arial" w:cs="Arial"/>
          </w:rPr>
          <w:t xml:space="preserve">využití této podpory ve vztahu </w:t>
        </w:r>
        <w:r w:rsidR="00221042">
          <w:rPr>
            <w:rFonts w:ascii="Arial" w:hAnsi="Arial" w:cs="Arial"/>
          </w:rPr>
          <w:t>k řešení své situace. Na základě tohoto</w:t>
        </w:r>
      </w:ins>
      <w:ins w:id="787" w:author="Svobodová Leona Mgr." w:date="2015-02-09T18:30:00Z">
        <w:r w:rsidR="00221042">
          <w:rPr>
            <w:rFonts w:ascii="Arial" w:hAnsi="Arial" w:cs="Arial"/>
          </w:rPr>
          <w:t xml:space="preserve"> porozumění, je možné zprostředkovat žadateli další pomoc, nebo informace o dalších službách, které bude potřebovat </w:t>
        </w:r>
      </w:ins>
      <w:ins w:id="788" w:author="Svobodová Leona Mgr." w:date="2015-02-09T18:29:00Z">
        <w:r w:rsidR="00221042">
          <w:rPr>
            <w:rFonts w:ascii="Arial" w:hAnsi="Arial" w:cs="Arial"/>
          </w:rPr>
          <w:t xml:space="preserve"> </w:t>
        </w:r>
      </w:ins>
    </w:p>
    <w:p w:rsidR="00AE7913" w:rsidRPr="002E7419" w:rsidRDefault="00AE7913" w:rsidP="00AE7913">
      <w:pPr>
        <w:jc w:val="both"/>
        <w:rPr>
          <w:rFonts w:ascii="Arial" w:hAnsi="Arial" w:cs="Arial"/>
        </w:rPr>
      </w:pPr>
    </w:p>
    <w:p w:rsidR="00D0138B" w:rsidRDefault="000C675F" w:rsidP="00D0138B">
      <w:pPr>
        <w:pStyle w:val="Odstavecseseznamem"/>
        <w:numPr>
          <w:ilvl w:val="0"/>
          <w:numId w:val="19"/>
        </w:numPr>
        <w:jc w:val="both"/>
        <w:rPr>
          <w:rFonts w:ascii="Arial" w:hAnsi="Arial" w:cs="Arial"/>
          <w:b/>
        </w:rPr>
      </w:pPr>
      <w:r w:rsidRPr="00D0138B">
        <w:rPr>
          <w:rFonts w:ascii="Arial" w:hAnsi="Arial" w:cs="Arial"/>
          <w:b/>
        </w:rPr>
        <w:t>Přirozené prostředí žadatele</w:t>
      </w:r>
      <w:r w:rsidR="000E6F25" w:rsidRPr="00D0138B">
        <w:rPr>
          <w:rFonts w:ascii="Arial" w:hAnsi="Arial" w:cs="Arial"/>
          <w:b/>
        </w:rPr>
        <w:t xml:space="preserve">: </w:t>
      </w:r>
      <w:r w:rsidR="00657895" w:rsidRPr="00D0138B">
        <w:rPr>
          <w:rFonts w:ascii="Arial" w:hAnsi="Arial" w:cs="Arial"/>
          <w:b/>
        </w:rPr>
        <w:t>p</w:t>
      </w:r>
      <w:r w:rsidR="00AE7913" w:rsidRPr="00D0138B">
        <w:rPr>
          <w:rFonts w:ascii="Arial" w:hAnsi="Arial" w:cs="Arial"/>
          <w:b/>
        </w:rPr>
        <w:t>rohlídka bytu/domu</w:t>
      </w:r>
      <w:r w:rsidR="00F02FBD" w:rsidRPr="00D0138B">
        <w:rPr>
          <w:rFonts w:ascii="Arial" w:hAnsi="Arial" w:cs="Arial"/>
          <w:b/>
        </w:rPr>
        <w:t>/zařízení sociálních služeb</w:t>
      </w:r>
    </w:p>
    <w:p w:rsidR="00D0138B" w:rsidRPr="00D0138B" w:rsidRDefault="00D0138B" w:rsidP="00D0138B">
      <w:pPr>
        <w:pStyle w:val="Odstavecseseznamem"/>
        <w:jc w:val="both"/>
        <w:rPr>
          <w:rFonts w:ascii="Arial" w:hAnsi="Arial" w:cs="Arial"/>
          <w:b/>
        </w:rPr>
      </w:pPr>
      <w:r w:rsidRPr="00D0138B">
        <w:rPr>
          <w:rFonts w:ascii="Arial" w:hAnsi="Arial" w:cs="Arial"/>
          <w:u w:val="single"/>
        </w:rPr>
        <w:t>Doporučuje se požádat žadatele popř. jiné přítomné osoby o prohlídku žadatelova přirozeného prostředí</w:t>
      </w:r>
      <w:r w:rsidR="00D31F4F">
        <w:rPr>
          <w:rFonts w:ascii="Arial" w:hAnsi="Arial" w:cs="Arial"/>
          <w:u w:val="single"/>
        </w:rPr>
        <w:t xml:space="preserve">. </w:t>
      </w:r>
    </w:p>
    <w:p w:rsidR="00AE7913" w:rsidRDefault="00657895" w:rsidP="00AE7913">
      <w:pPr>
        <w:jc w:val="both"/>
        <w:rPr>
          <w:rFonts w:ascii="Arial" w:hAnsi="Arial" w:cs="Arial"/>
        </w:rPr>
      </w:pPr>
      <w:r>
        <w:rPr>
          <w:rFonts w:ascii="Arial" w:hAnsi="Arial" w:cs="Arial"/>
        </w:rPr>
        <w:t xml:space="preserve">Sociální pracovník se zaměří na </w:t>
      </w:r>
      <w:r w:rsidR="00AE7913" w:rsidRPr="002E7419">
        <w:rPr>
          <w:rFonts w:ascii="Arial" w:hAnsi="Arial" w:cs="Arial"/>
        </w:rPr>
        <w:t>vlastní prohlídk</w:t>
      </w:r>
      <w:r w:rsidR="003C2124">
        <w:rPr>
          <w:rFonts w:ascii="Arial" w:hAnsi="Arial" w:cs="Arial"/>
        </w:rPr>
        <w:t>u</w:t>
      </w:r>
      <w:r w:rsidR="00AE7913" w:rsidRPr="002E7419">
        <w:rPr>
          <w:rFonts w:ascii="Arial" w:hAnsi="Arial" w:cs="Arial"/>
        </w:rPr>
        <w:t xml:space="preserve"> bytu/domu</w:t>
      </w:r>
      <w:r w:rsidR="00F02FBD">
        <w:rPr>
          <w:rFonts w:ascii="Arial" w:hAnsi="Arial" w:cs="Arial"/>
        </w:rPr>
        <w:t xml:space="preserve"> či ubytování v zařízení sociální</w:t>
      </w:r>
      <w:r w:rsidR="0077627B">
        <w:rPr>
          <w:rFonts w:ascii="Arial" w:hAnsi="Arial" w:cs="Arial"/>
        </w:rPr>
        <w:t>ch</w:t>
      </w:r>
      <w:r w:rsidR="00F02FBD">
        <w:rPr>
          <w:rFonts w:ascii="Arial" w:hAnsi="Arial" w:cs="Arial"/>
        </w:rPr>
        <w:t xml:space="preserve"> služ</w:t>
      </w:r>
      <w:r w:rsidR="0077627B">
        <w:rPr>
          <w:rFonts w:ascii="Arial" w:hAnsi="Arial" w:cs="Arial"/>
        </w:rPr>
        <w:t>eb</w:t>
      </w:r>
      <w:r w:rsidR="00D31F4F">
        <w:rPr>
          <w:rFonts w:ascii="Arial" w:hAnsi="Arial" w:cs="Arial"/>
        </w:rPr>
        <w:t>, a to vždy v rozsahu nezbytném pro přiznání sociální dávky.</w:t>
      </w:r>
      <w:r w:rsidR="00007A33">
        <w:rPr>
          <w:rFonts w:ascii="Arial" w:hAnsi="Arial" w:cs="Arial"/>
        </w:rPr>
        <w:t xml:space="preserve"> To</w:t>
      </w:r>
      <w:r w:rsidR="00C218B6">
        <w:rPr>
          <w:rFonts w:ascii="Arial" w:hAnsi="Arial" w:cs="Arial"/>
        </w:rPr>
        <w:br/>
      </w:r>
      <w:r w:rsidR="00F02FBD">
        <w:rPr>
          <w:rFonts w:ascii="Arial" w:hAnsi="Arial" w:cs="Arial"/>
        </w:rPr>
        <w:t>v praxi</w:t>
      </w:r>
      <w:r w:rsidR="003C2124">
        <w:rPr>
          <w:rFonts w:ascii="Arial" w:hAnsi="Arial" w:cs="Arial"/>
        </w:rPr>
        <w:t xml:space="preserve"> znamená</w:t>
      </w:r>
      <w:r w:rsidR="00600E1A">
        <w:rPr>
          <w:rFonts w:ascii="Arial" w:hAnsi="Arial" w:cs="Arial"/>
        </w:rPr>
        <w:t xml:space="preserve">, že se </w:t>
      </w:r>
      <w:r>
        <w:rPr>
          <w:rFonts w:ascii="Arial" w:hAnsi="Arial" w:cs="Arial"/>
        </w:rPr>
        <w:t>nechá pro</w:t>
      </w:r>
      <w:r w:rsidR="00AE7913" w:rsidRPr="002E7419">
        <w:rPr>
          <w:rFonts w:ascii="Arial" w:hAnsi="Arial" w:cs="Arial"/>
        </w:rPr>
        <w:t xml:space="preserve">vést </w:t>
      </w:r>
      <w:r w:rsidR="000267E7">
        <w:rPr>
          <w:rFonts w:ascii="Arial" w:hAnsi="Arial" w:cs="Arial"/>
        </w:rPr>
        <w:t>prostory,</w:t>
      </w:r>
      <w:r w:rsidR="00527BD5">
        <w:rPr>
          <w:rFonts w:ascii="Arial" w:hAnsi="Arial" w:cs="Arial"/>
        </w:rPr>
        <w:t xml:space="preserve"> </w:t>
      </w:r>
      <w:r w:rsidR="000267E7">
        <w:rPr>
          <w:rFonts w:ascii="Arial" w:hAnsi="Arial" w:cs="Arial"/>
        </w:rPr>
        <w:t>které jsou využívány k</w:t>
      </w:r>
      <w:r w:rsidR="00527BD5">
        <w:rPr>
          <w:rFonts w:ascii="Arial" w:hAnsi="Arial" w:cs="Arial"/>
        </w:rPr>
        <w:t> </w:t>
      </w:r>
      <w:r w:rsidR="000267E7">
        <w:rPr>
          <w:rFonts w:ascii="Arial" w:hAnsi="Arial" w:cs="Arial"/>
        </w:rPr>
        <w:t>bydlení</w:t>
      </w:r>
      <w:r w:rsidR="00527BD5">
        <w:rPr>
          <w:rFonts w:ascii="Arial" w:hAnsi="Arial" w:cs="Arial"/>
        </w:rPr>
        <w:t>,</w:t>
      </w:r>
      <w:r w:rsidR="00AE7913" w:rsidRPr="002E7419">
        <w:rPr>
          <w:rFonts w:ascii="Arial" w:hAnsi="Arial" w:cs="Arial"/>
        </w:rPr>
        <w:t xml:space="preserve"> je žádoucí, aby </w:t>
      </w:r>
      <w:r w:rsidR="00532F27" w:rsidRPr="002E7419">
        <w:rPr>
          <w:rFonts w:ascii="Arial" w:hAnsi="Arial" w:cs="Arial"/>
        </w:rPr>
        <w:t xml:space="preserve">žadatel případně jiná přítomná </w:t>
      </w:r>
      <w:r w:rsidR="00AE7913" w:rsidRPr="002E7419">
        <w:rPr>
          <w:rFonts w:ascii="Arial" w:hAnsi="Arial" w:cs="Arial"/>
        </w:rPr>
        <w:t xml:space="preserve">osoba </w:t>
      </w:r>
      <w:r w:rsidR="007278D3" w:rsidRPr="002E7419">
        <w:rPr>
          <w:rFonts w:ascii="Arial" w:hAnsi="Arial" w:cs="Arial"/>
        </w:rPr>
        <w:t xml:space="preserve">sociálnímu </w:t>
      </w:r>
      <w:r w:rsidR="00AE7913" w:rsidRPr="002E7419">
        <w:rPr>
          <w:rFonts w:ascii="Arial" w:hAnsi="Arial" w:cs="Arial"/>
        </w:rPr>
        <w:t>pracovníkovi poskytl</w:t>
      </w:r>
      <w:r w:rsidR="00E35218">
        <w:rPr>
          <w:rFonts w:ascii="Arial" w:hAnsi="Arial" w:cs="Arial"/>
        </w:rPr>
        <w:t>i</w:t>
      </w:r>
      <w:r w:rsidR="00AE7913" w:rsidRPr="002E7419">
        <w:rPr>
          <w:rFonts w:ascii="Arial" w:hAnsi="Arial" w:cs="Arial"/>
        </w:rPr>
        <w:t xml:space="preserve"> objasňující komentář – např. kdo z členů rodiny jaké místnosti užívá</w:t>
      </w:r>
      <w:r w:rsidR="00E13597">
        <w:rPr>
          <w:rFonts w:ascii="Arial" w:hAnsi="Arial" w:cs="Arial"/>
        </w:rPr>
        <w:t>,</w:t>
      </w:r>
      <w:r w:rsidR="000267E7">
        <w:rPr>
          <w:rFonts w:ascii="Arial" w:hAnsi="Arial" w:cs="Arial"/>
        </w:rPr>
        <w:t xml:space="preserve"> popř. jaké má spoluby</w:t>
      </w:r>
      <w:r w:rsidR="00527BD5">
        <w:rPr>
          <w:rFonts w:ascii="Arial" w:hAnsi="Arial" w:cs="Arial"/>
        </w:rPr>
        <w:t>d</w:t>
      </w:r>
      <w:r w:rsidR="000267E7">
        <w:rPr>
          <w:rFonts w:ascii="Arial" w:hAnsi="Arial" w:cs="Arial"/>
        </w:rPr>
        <w:t>lící</w:t>
      </w:r>
      <w:r w:rsidR="00AE7913" w:rsidRPr="002E7419">
        <w:rPr>
          <w:rFonts w:ascii="Arial" w:hAnsi="Arial" w:cs="Arial"/>
        </w:rPr>
        <w:t>, k čemu jednotlivé místnosti s</w:t>
      </w:r>
      <w:r w:rsidR="00532F27" w:rsidRPr="002E7419">
        <w:rPr>
          <w:rFonts w:ascii="Arial" w:hAnsi="Arial" w:cs="Arial"/>
        </w:rPr>
        <w:t xml:space="preserve">louží, zmínit </w:t>
      </w:r>
      <w:r w:rsidR="00527BD5">
        <w:rPr>
          <w:rFonts w:ascii="Arial" w:hAnsi="Arial" w:cs="Arial"/>
        </w:rPr>
        <w:t xml:space="preserve">i </w:t>
      </w:r>
      <w:r w:rsidR="00532F27" w:rsidRPr="002E7419">
        <w:rPr>
          <w:rFonts w:ascii="Arial" w:hAnsi="Arial" w:cs="Arial"/>
        </w:rPr>
        <w:t>bezbariérové vstupy</w:t>
      </w:r>
      <w:r w:rsidR="00E35218">
        <w:rPr>
          <w:rFonts w:ascii="Arial" w:hAnsi="Arial" w:cs="Arial"/>
        </w:rPr>
        <w:t>, výtah</w:t>
      </w:r>
      <w:r w:rsidR="00200825">
        <w:rPr>
          <w:rFonts w:ascii="Arial" w:hAnsi="Arial" w:cs="Arial"/>
        </w:rPr>
        <w:t xml:space="preserve"> atp</w:t>
      </w:r>
      <w:r w:rsidR="00532F27" w:rsidRPr="002E7419">
        <w:rPr>
          <w:rFonts w:ascii="Arial" w:hAnsi="Arial" w:cs="Arial"/>
        </w:rPr>
        <w:t>.</w:t>
      </w:r>
      <w:r w:rsidR="00AE7913" w:rsidRPr="002E7419">
        <w:rPr>
          <w:rFonts w:ascii="Arial" w:hAnsi="Arial" w:cs="Arial"/>
        </w:rPr>
        <w:t xml:space="preserve"> </w:t>
      </w:r>
      <w:r w:rsidR="00AE7913" w:rsidRPr="0077627B">
        <w:rPr>
          <w:rFonts w:ascii="Arial" w:hAnsi="Arial" w:cs="Arial"/>
          <w:b/>
        </w:rPr>
        <w:t xml:space="preserve">Pokud </w:t>
      </w:r>
      <w:r w:rsidR="00532F27" w:rsidRPr="0077627B">
        <w:rPr>
          <w:rFonts w:ascii="Arial" w:hAnsi="Arial" w:cs="Arial"/>
          <w:b/>
        </w:rPr>
        <w:t xml:space="preserve">žadatel </w:t>
      </w:r>
      <w:r w:rsidR="00AE7913" w:rsidRPr="0077627B">
        <w:rPr>
          <w:rFonts w:ascii="Arial" w:hAnsi="Arial" w:cs="Arial"/>
          <w:b/>
        </w:rPr>
        <w:t xml:space="preserve">nechce do některých místností </w:t>
      </w:r>
      <w:r w:rsidR="00532F27" w:rsidRPr="0077627B">
        <w:rPr>
          <w:rFonts w:ascii="Arial" w:hAnsi="Arial" w:cs="Arial"/>
          <w:b/>
        </w:rPr>
        <w:t xml:space="preserve">sociálního </w:t>
      </w:r>
      <w:r w:rsidR="00AE7913" w:rsidRPr="0077627B">
        <w:rPr>
          <w:rFonts w:ascii="Arial" w:hAnsi="Arial" w:cs="Arial"/>
          <w:b/>
        </w:rPr>
        <w:t>pracovníka zavést</w:t>
      </w:r>
      <w:r w:rsidR="00596BB1" w:rsidRPr="0077627B">
        <w:rPr>
          <w:rFonts w:ascii="Arial" w:hAnsi="Arial" w:cs="Arial"/>
          <w:b/>
        </w:rPr>
        <w:t xml:space="preserve"> nebo odmítá prohlídku</w:t>
      </w:r>
      <w:r w:rsidR="00492093">
        <w:rPr>
          <w:rFonts w:ascii="Arial" w:hAnsi="Arial" w:cs="Arial"/>
          <w:b/>
        </w:rPr>
        <w:t>,</w:t>
      </w:r>
      <w:r w:rsidR="00AE7913" w:rsidRPr="0077627B">
        <w:rPr>
          <w:rFonts w:ascii="Arial" w:hAnsi="Arial" w:cs="Arial"/>
          <w:b/>
        </w:rPr>
        <w:t xml:space="preserve"> je </w:t>
      </w:r>
      <w:r w:rsidR="00532F27" w:rsidRPr="0077627B">
        <w:rPr>
          <w:rFonts w:ascii="Arial" w:hAnsi="Arial" w:cs="Arial"/>
          <w:b/>
        </w:rPr>
        <w:t>po</w:t>
      </w:r>
      <w:r w:rsidR="00AE7913" w:rsidRPr="0077627B">
        <w:rPr>
          <w:rFonts w:ascii="Arial" w:hAnsi="Arial" w:cs="Arial"/>
          <w:b/>
        </w:rPr>
        <w:t>třeba to respektovat</w:t>
      </w:r>
      <w:r w:rsidR="00647943" w:rsidRPr="0077627B">
        <w:rPr>
          <w:rFonts w:ascii="Arial" w:hAnsi="Arial" w:cs="Arial"/>
          <w:b/>
        </w:rPr>
        <w:t xml:space="preserve">, avšak je potřeba vhodným způsobem upozornit, že nedostatečný nebo </w:t>
      </w:r>
      <w:r w:rsidR="004E604D" w:rsidRPr="0077627B">
        <w:rPr>
          <w:rFonts w:ascii="Arial" w:hAnsi="Arial" w:cs="Arial"/>
          <w:b/>
        </w:rPr>
        <w:t>chybějící</w:t>
      </w:r>
      <w:r w:rsidR="00647943" w:rsidRPr="0077627B">
        <w:rPr>
          <w:rFonts w:ascii="Arial" w:hAnsi="Arial" w:cs="Arial"/>
          <w:b/>
        </w:rPr>
        <w:t xml:space="preserve"> popis prostředí může mít vliv na </w:t>
      </w:r>
      <w:del w:id="789" w:author="Leona Svobodová" w:date="2014-11-30T23:19:00Z">
        <w:r w:rsidR="00647943" w:rsidRPr="0077627B" w:rsidDel="006D42CC">
          <w:rPr>
            <w:rFonts w:ascii="Arial" w:hAnsi="Arial" w:cs="Arial"/>
            <w:b/>
          </w:rPr>
          <w:delText>přiznání či nepřiznání požadované dávky</w:delText>
        </w:r>
      </w:del>
      <w:ins w:id="790" w:author="Leona Svobodová" w:date="2014-11-30T23:19:00Z">
        <w:r w:rsidR="006D42CC">
          <w:rPr>
            <w:rFonts w:ascii="Arial" w:hAnsi="Arial" w:cs="Arial"/>
            <w:b/>
          </w:rPr>
          <w:t>výsledek šetření, který</w:t>
        </w:r>
      </w:ins>
      <w:ins w:id="791" w:author="Leona Svobodová" w:date="2014-11-30T23:20:00Z">
        <w:r w:rsidR="006D42CC">
          <w:rPr>
            <w:rFonts w:ascii="Arial" w:hAnsi="Arial" w:cs="Arial"/>
            <w:b/>
          </w:rPr>
          <w:t xml:space="preserve"> nemůže být komplexní</w:t>
        </w:r>
      </w:ins>
      <w:ins w:id="792" w:author="Leona Svobodová" w:date="2014-11-30T23:21:00Z">
        <w:r w:rsidR="006D42CC">
          <w:rPr>
            <w:rFonts w:ascii="Arial" w:hAnsi="Arial" w:cs="Arial"/>
            <w:b/>
          </w:rPr>
          <w:t>m</w:t>
        </w:r>
      </w:ins>
      <w:ins w:id="793" w:author="Leona Svobodová" w:date="2014-11-30T23:20:00Z">
        <w:r w:rsidR="006D42CC">
          <w:rPr>
            <w:rFonts w:ascii="Arial" w:hAnsi="Arial" w:cs="Arial"/>
            <w:b/>
          </w:rPr>
          <w:t xml:space="preserve"> v případě neúplných informací či chybějících zjištění</w:t>
        </w:r>
      </w:ins>
      <w:r w:rsidR="00E13597" w:rsidRPr="0077627B">
        <w:rPr>
          <w:rFonts w:ascii="Arial" w:hAnsi="Arial" w:cs="Arial"/>
          <w:b/>
        </w:rPr>
        <w:t>.</w:t>
      </w:r>
      <w:r w:rsidR="00AE7913" w:rsidRPr="002E7419">
        <w:rPr>
          <w:rFonts w:ascii="Arial" w:hAnsi="Arial" w:cs="Arial"/>
        </w:rPr>
        <w:t xml:space="preserve"> Prohlídka pokoje (místa), které je osobním teritoriem </w:t>
      </w:r>
      <w:r w:rsidR="00C41DAD" w:rsidRPr="002E7419">
        <w:rPr>
          <w:rFonts w:ascii="Arial" w:hAnsi="Arial" w:cs="Arial"/>
        </w:rPr>
        <w:t xml:space="preserve">žadatele </w:t>
      </w:r>
      <w:r w:rsidR="00AE7913" w:rsidRPr="002E7419">
        <w:rPr>
          <w:rFonts w:ascii="Arial" w:hAnsi="Arial" w:cs="Arial"/>
        </w:rPr>
        <w:t xml:space="preserve">by měla být ohleduplná. </w:t>
      </w:r>
      <w:r w:rsidR="00F02FBD">
        <w:rPr>
          <w:rFonts w:ascii="Arial" w:hAnsi="Arial" w:cs="Arial"/>
        </w:rPr>
        <w:t>S</w:t>
      </w:r>
      <w:r w:rsidR="00390640">
        <w:rPr>
          <w:rFonts w:ascii="Arial" w:hAnsi="Arial" w:cs="Arial"/>
        </w:rPr>
        <w:t xml:space="preserve">ociální </w:t>
      </w:r>
      <w:r w:rsidR="00AE7913" w:rsidRPr="002E7419">
        <w:rPr>
          <w:rFonts w:ascii="Arial" w:hAnsi="Arial" w:cs="Arial"/>
        </w:rPr>
        <w:lastRenderedPageBreak/>
        <w:t xml:space="preserve">pracovník </w:t>
      </w:r>
      <w:r w:rsidR="00A668AC">
        <w:rPr>
          <w:rFonts w:ascii="Arial" w:hAnsi="Arial" w:cs="Arial"/>
        </w:rPr>
        <w:t>neformuluje</w:t>
      </w:r>
      <w:r w:rsidR="00AE7913" w:rsidRPr="002E7419">
        <w:rPr>
          <w:rFonts w:ascii="Arial" w:hAnsi="Arial" w:cs="Arial"/>
        </w:rPr>
        <w:t xml:space="preserve"> </w:t>
      </w:r>
      <w:r w:rsidR="00603A2C">
        <w:rPr>
          <w:rFonts w:ascii="Arial" w:hAnsi="Arial" w:cs="Arial"/>
        </w:rPr>
        <w:t xml:space="preserve">negativní </w:t>
      </w:r>
      <w:r w:rsidR="00AE7913" w:rsidRPr="002E7419">
        <w:rPr>
          <w:rFonts w:ascii="Arial" w:hAnsi="Arial" w:cs="Arial"/>
        </w:rPr>
        <w:t>hodnotící komentáře k tomu, co vidí</w:t>
      </w:r>
      <w:r w:rsidR="00183019">
        <w:rPr>
          <w:rFonts w:ascii="Arial" w:hAnsi="Arial" w:cs="Arial"/>
        </w:rPr>
        <w:t>,</w:t>
      </w:r>
      <w:r w:rsidR="0077627B">
        <w:rPr>
          <w:rFonts w:ascii="Arial" w:hAnsi="Arial" w:cs="Arial"/>
        </w:rPr>
        <w:t xml:space="preserve"> </w:t>
      </w:r>
      <w:del w:id="794" w:author="Leona Svobodová" w:date="2014-11-30T23:21:00Z">
        <w:r w:rsidR="00A668AC" w:rsidDel="006D42CC">
          <w:rPr>
            <w:rFonts w:ascii="Arial" w:hAnsi="Arial" w:cs="Arial"/>
          </w:rPr>
          <w:delText>ale</w:delText>
        </w:r>
      </w:del>
      <w:ins w:id="795" w:author="Leona Svobodová" w:date="2014-11-30T23:21:00Z">
        <w:r w:rsidR="006D42CC">
          <w:rPr>
            <w:rFonts w:ascii="Arial" w:hAnsi="Arial" w:cs="Arial"/>
          </w:rPr>
          <w:t>spíše</w:t>
        </w:r>
      </w:ins>
      <w:r w:rsidR="00A668AC">
        <w:rPr>
          <w:rFonts w:ascii="Arial" w:hAnsi="Arial" w:cs="Arial"/>
        </w:rPr>
        <w:t xml:space="preserve"> </w:t>
      </w:r>
      <w:r w:rsidR="0077627B">
        <w:rPr>
          <w:rFonts w:ascii="Arial" w:hAnsi="Arial" w:cs="Arial"/>
        </w:rPr>
        <w:t xml:space="preserve">naopak </w:t>
      </w:r>
      <w:r w:rsidR="004E604D">
        <w:rPr>
          <w:rFonts w:ascii="Arial" w:hAnsi="Arial" w:cs="Arial"/>
        </w:rPr>
        <w:t xml:space="preserve">v případě vhodného prostředí je </w:t>
      </w:r>
      <w:del w:id="796" w:author="Leona Svobodová" w:date="2014-11-30T23:21:00Z">
        <w:r w:rsidR="004E604D" w:rsidDel="006D42CC">
          <w:rPr>
            <w:rFonts w:ascii="Arial" w:hAnsi="Arial" w:cs="Arial"/>
          </w:rPr>
          <w:delText>možné</w:delText>
        </w:r>
      </w:del>
      <w:ins w:id="797" w:author="Leona Svobodová" w:date="2014-11-30T23:21:00Z">
        <w:r w:rsidR="006D42CC">
          <w:rPr>
            <w:rFonts w:ascii="Arial" w:hAnsi="Arial" w:cs="Arial"/>
          </w:rPr>
          <w:t>vhodné</w:t>
        </w:r>
      </w:ins>
      <w:ins w:id="798" w:author="Svobodová Leona Mgr." w:date="2015-01-09T16:15:00Z">
        <w:r w:rsidR="00C00909">
          <w:rPr>
            <w:rFonts w:ascii="Arial" w:hAnsi="Arial" w:cs="Arial"/>
          </w:rPr>
          <w:t xml:space="preserve"> </w:t>
        </w:r>
      </w:ins>
      <w:del w:id="799" w:author="Leona Svobodová" w:date="2014-11-30T23:21:00Z">
        <w:r w:rsidR="004E604D" w:rsidDel="006D42CC">
          <w:rPr>
            <w:rFonts w:ascii="Arial" w:hAnsi="Arial" w:cs="Arial"/>
          </w:rPr>
          <w:delText xml:space="preserve"> </w:delText>
        </w:r>
      </w:del>
      <w:ins w:id="800" w:author="Leona Svobodová" w:date="2014-11-30T23:22:00Z">
        <w:r w:rsidR="006D42CC">
          <w:rPr>
            <w:rFonts w:ascii="Arial" w:hAnsi="Arial" w:cs="Arial"/>
          </w:rPr>
          <w:t xml:space="preserve">je </w:t>
        </w:r>
      </w:ins>
      <w:del w:id="801" w:author="Leona Svobodová" w:date="2014-11-30T23:21:00Z">
        <w:r w:rsidR="004E604D" w:rsidDel="006D42CC">
          <w:rPr>
            <w:rFonts w:ascii="Arial" w:hAnsi="Arial" w:cs="Arial"/>
          </w:rPr>
          <w:delText>p</w:delText>
        </w:r>
      </w:del>
      <w:del w:id="802" w:author="Leona Svobodová" w:date="2014-11-30T23:22:00Z">
        <w:r w:rsidR="004E604D" w:rsidDel="006D42CC">
          <w:rPr>
            <w:rFonts w:ascii="Arial" w:hAnsi="Arial" w:cs="Arial"/>
          </w:rPr>
          <w:delText>ochváli</w:delText>
        </w:r>
      </w:del>
      <w:ins w:id="803" w:author="Leona Svobodová" w:date="2014-11-30T23:22:00Z">
        <w:r w:rsidR="006D42CC">
          <w:rPr>
            <w:rFonts w:ascii="Arial" w:hAnsi="Arial" w:cs="Arial"/>
          </w:rPr>
          <w:t>oceni</w:t>
        </w:r>
      </w:ins>
      <w:r w:rsidR="004E604D">
        <w:rPr>
          <w:rFonts w:ascii="Arial" w:hAnsi="Arial" w:cs="Arial"/>
        </w:rPr>
        <w:t>t.</w:t>
      </w:r>
    </w:p>
    <w:p w:rsidR="00647943" w:rsidRDefault="00647943" w:rsidP="00AE7913">
      <w:pPr>
        <w:jc w:val="both"/>
        <w:rPr>
          <w:rFonts w:ascii="Arial" w:hAnsi="Arial" w:cs="Arial"/>
          <w:u w:val="single"/>
        </w:rPr>
      </w:pPr>
    </w:p>
    <w:p w:rsidR="00C66995" w:rsidRPr="00C66995" w:rsidRDefault="002E7419" w:rsidP="00C66995">
      <w:pPr>
        <w:pStyle w:val="Odstavecseseznamem"/>
        <w:numPr>
          <w:ilvl w:val="0"/>
          <w:numId w:val="19"/>
        </w:numPr>
        <w:jc w:val="both"/>
        <w:rPr>
          <w:rFonts w:ascii="Arial" w:hAnsi="Arial" w:cs="Arial"/>
          <w:iCs/>
        </w:rPr>
      </w:pPr>
      <w:r w:rsidRPr="00C66995">
        <w:rPr>
          <w:rFonts w:ascii="Arial" w:hAnsi="Arial" w:cs="Arial"/>
          <w:b/>
          <w:iCs/>
        </w:rPr>
        <w:t>R</w:t>
      </w:r>
      <w:r w:rsidR="00532F27" w:rsidRPr="00C66995">
        <w:rPr>
          <w:rFonts w:ascii="Arial" w:hAnsi="Arial" w:cs="Arial"/>
          <w:b/>
          <w:iCs/>
        </w:rPr>
        <w:t>ozhovor se</w:t>
      </w:r>
      <w:r w:rsidR="00AE7913" w:rsidRPr="00C66995">
        <w:rPr>
          <w:rFonts w:ascii="Arial" w:hAnsi="Arial" w:cs="Arial"/>
          <w:b/>
          <w:iCs/>
        </w:rPr>
        <w:t xml:space="preserve"> členy rodiny</w:t>
      </w:r>
      <w:r w:rsidR="00710627" w:rsidRPr="00C66995">
        <w:rPr>
          <w:rFonts w:ascii="Arial" w:hAnsi="Arial" w:cs="Arial"/>
          <w:b/>
          <w:iCs/>
        </w:rPr>
        <w:t xml:space="preserve"> nebo </w:t>
      </w:r>
      <w:r w:rsidR="000267E7" w:rsidRPr="00C66995">
        <w:rPr>
          <w:rFonts w:ascii="Arial" w:hAnsi="Arial" w:cs="Arial"/>
          <w:b/>
          <w:iCs/>
        </w:rPr>
        <w:t>zaměstnanci poskytovatele sociální služby</w:t>
      </w:r>
      <w:r w:rsidR="00AE7913" w:rsidRPr="00C66995">
        <w:rPr>
          <w:rFonts w:ascii="Arial" w:hAnsi="Arial" w:cs="Arial"/>
          <w:b/>
          <w:iCs/>
        </w:rPr>
        <w:t xml:space="preserve"> v nepřítomnosti </w:t>
      </w:r>
      <w:r w:rsidR="00B52E0C" w:rsidRPr="00C66995">
        <w:rPr>
          <w:rFonts w:ascii="Arial" w:hAnsi="Arial" w:cs="Arial"/>
          <w:b/>
          <w:iCs/>
        </w:rPr>
        <w:t>žadatele</w:t>
      </w:r>
      <w:r w:rsidR="00532F27" w:rsidRPr="00C66995">
        <w:rPr>
          <w:rFonts w:ascii="Arial" w:hAnsi="Arial" w:cs="Arial"/>
          <w:b/>
          <w:iCs/>
        </w:rPr>
        <w:t xml:space="preserve"> </w:t>
      </w:r>
    </w:p>
    <w:p w:rsidR="00532F27" w:rsidRPr="00C66995" w:rsidRDefault="006D42CC" w:rsidP="00C66995">
      <w:pPr>
        <w:ind w:left="360"/>
        <w:jc w:val="both"/>
        <w:rPr>
          <w:rFonts w:ascii="Arial" w:hAnsi="Arial" w:cs="Arial"/>
          <w:iCs/>
        </w:rPr>
      </w:pPr>
      <w:ins w:id="804" w:author="Leona Svobodová" w:date="2014-11-30T23:23:00Z">
        <w:r>
          <w:rPr>
            <w:rFonts w:ascii="Arial" w:hAnsi="Arial" w:cs="Arial"/>
            <w:u w:val="single"/>
          </w:rPr>
          <w:t xml:space="preserve">V odůvodněných případech </w:t>
        </w:r>
      </w:ins>
      <w:del w:id="805" w:author="Leona Svobodová" w:date="2014-11-30T23:23:00Z">
        <w:r w:rsidR="00C66995" w:rsidRPr="00E13597" w:rsidDel="006D42CC">
          <w:rPr>
            <w:rFonts w:ascii="Arial" w:hAnsi="Arial" w:cs="Arial"/>
            <w:u w:val="single"/>
          </w:rPr>
          <w:delText>D</w:delText>
        </w:r>
      </w:del>
      <w:ins w:id="806" w:author="Leona Svobodová" w:date="2014-11-30T23:23:00Z">
        <w:r>
          <w:rPr>
            <w:rFonts w:ascii="Arial" w:hAnsi="Arial" w:cs="Arial"/>
            <w:u w:val="single"/>
          </w:rPr>
          <w:t>d</w:t>
        </w:r>
      </w:ins>
      <w:r w:rsidR="00C66995" w:rsidRPr="00E13597">
        <w:rPr>
          <w:rFonts w:ascii="Arial" w:hAnsi="Arial" w:cs="Arial"/>
          <w:u w:val="single"/>
        </w:rPr>
        <w:t>ále může následovat i rozhovor s přítomnými osobami bez přítomnosti žadatele, který</w:t>
      </w:r>
      <w:r w:rsidR="00C66995">
        <w:rPr>
          <w:rFonts w:ascii="Arial" w:hAnsi="Arial" w:cs="Arial"/>
          <w:i/>
          <w:u w:val="single"/>
        </w:rPr>
        <w:t xml:space="preserve"> </w:t>
      </w:r>
      <w:r w:rsidR="00532F27" w:rsidRPr="00C66995">
        <w:rPr>
          <w:rFonts w:ascii="Arial" w:hAnsi="Arial" w:cs="Arial"/>
          <w:iCs/>
          <w:u w:val="single"/>
        </w:rPr>
        <w:t>je pouze na uvážení sociálního pracovníka</w:t>
      </w:r>
      <w:ins w:id="807" w:author="Leona Svobodová" w:date="2014-11-30T23:23:00Z">
        <w:r>
          <w:rPr>
            <w:rFonts w:ascii="Arial" w:hAnsi="Arial" w:cs="Arial"/>
            <w:iCs/>
            <w:u w:val="single"/>
          </w:rPr>
          <w:t xml:space="preserve"> a v případě, že je žadatel srozuměn s tímto postupem</w:t>
        </w:r>
      </w:ins>
      <w:r w:rsidR="00532F27" w:rsidRPr="00C66995">
        <w:rPr>
          <w:rFonts w:ascii="Arial" w:hAnsi="Arial" w:cs="Arial"/>
          <w:iCs/>
          <w:u w:val="single"/>
        </w:rPr>
        <w:t xml:space="preserve"> a měl by vyplynout z předchozího rozhovoru</w:t>
      </w:r>
      <w:r w:rsidR="00D31F4F">
        <w:rPr>
          <w:rFonts w:ascii="Arial" w:hAnsi="Arial" w:cs="Arial"/>
          <w:iCs/>
          <w:u w:val="single"/>
        </w:rPr>
        <w:t xml:space="preserve"> se samotným žadatelem</w:t>
      </w:r>
      <w:r w:rsidR="00782B67" w:rsidRPr="00C66995">
        <w:rPr>
          <w:rFonts w:ascii="Arial" w:hAnsi="Arial" w:cs="Arial"/>
          <w:iCs/>
          <w:u w:val="single"/>
        </w:rPr>
        <w:t xml:space="preserve">. </w:t>
      </w:r>
      <w:r w:rsidR="00905D78" w:rsidRPr="00C66995">
        <w:rPr>
          <w:rFonts w:ascii="Arial" w:hAnsi="Arial" w:cs="Arial"/>
          <w:iCs/>
          <w:u w:val="single"/>
        </w:rPr>
        <w:t>P</w:t>
      </w:r>
      <w:r w:rsidR="00F02FBD" w:rsidRPr="00C66995">
        <w:rPr>
          <w:rFonts w:ascii="Arial" w:hAnsi="Arial" w:cs="Arial"/>
          <w:iCs/>
          <w:u w:val="single"/>
        </w:rPr>
        <w:t xml:space="preserve">ostup </w:t>
      </w:r>
      <w:r w:rsidR="00FF2290" w:rsidRPr="00C66995">
        <w:rPr>
          <w:rFonts w:ascii="Arial" w:hAnsi="Arial" w:cs="Arial"/>
          <w:iCs/>
          <w:u w:val="single"/>
        </w:rPr>
        <w:t xml:space="preserve">je </w:t>
      </w:r>
      <w:r w:rsidR="00532F27" w:rsidRPr="00C66995">
        <w:rPr>
          <w:rFonts w:ascii="Arial" w:hAnsi="Arial" w:cs="Arial"/>
          <w:iCs/>
          <w:u w:val="single"/>
        </w:rPr>
        <w:t>doporuč</w:t>
      </w:r>
      <w:r w:rsidR="00FF2290" w:rsidRPr="00C66995">
        <w:rPr>
          <w:rFonts w:ascii="Arial" w:hAnsi="Arial" w:cs="Arial"/>
          <w:iCs/>
          <w:u w:val="single"/>
        </w:rPr>
        <w:t>ován</w:t>
      </w:r>
      <w:r w:rsidR="00532F27" w:rsidRPr="00C66995">
        <w:rPr>
          <w:rFonts w:ascii="Arial" w:hAnsi="Arial" w:cs="Arial"/>
          <w:iCs/>
          <w:u w:val="single"/>
        </w:rPr>
        <w:t xml:space="preserve"> v</w:t>
      </w:r>
      <w:r w:rsidR="00782B67" w:rsidRPr="00C66995">
        <w:rPr>
          <w:rFonts w:ascii="Arial" w:hAnsi="Arial" w:cs="Arial"/>
          <w:iCs/>
          <w:u w:val="single"/>
        </w:rPr>
        <w:t> </w:t>
      </w:r>
      <w:r w:rsidR="00532F27" w:rsidRPr="00C66995">
        <w:rPr>
          <w:rFonts w:ascii="Arial" w:hAnsi="Arial" w:cs="Arial"/>
          <w:iCs/>
          <w:u w:val="single"/>
        </w:rPr>
        <w:t>případech</w:t>
      </w:r>
      <w:r w:rsidR="00782B67" w:rsidRPr="00C66995">
        <w:rPr>
          <w:rFonts w:ascii="Arial" w:hAnsi="Arial" w:cs="Arial"/>
          <w:iCs/>
          <w:u w:val="single"/>
        </w:rPr>
        <w:t>,</w:t>
      </w:r>
      <w:r w:rsidR="00532F27" w:rsidRPr="00C66995">
        <w:rPr>
          <w:rFonts w:ascii="Arial" w:hAnsi="Arial" w:cs="Arial"/>
          <w:iCs/>
          <w:u w:val="single"/>
        </w:rPr>
        <w:t xml:space="preserve"> kdy </w:t>
      </w:r>
      <w:del w:id="808" w:author="Leona Svobodová" w:date="2014-11-30T23:24:00Z">
        <w:r w:rsidR="00532F27" w:rsidRPr="00C66995" w:rsidDel="009F3CB6">
          <w:rPr>
            <w:rFonts w:ascii="Arial" w:hAnsi="Arial" w:cs="Arial"/>
            <w:iCs/>
            <w:u w:val="single"/>
          </w:rPr>
          <w:delText>z chování žadatele vyplývá</w:delText>
        </w:r>
      </w:del>
      <w:ins w:id="809" w:author="Leona Svobodová" w:date="2014-11-30T23:24:00Z">
        <w:r w:rsidR="009F3CB6">
          <w:rPr>
            <w:rFonts w:ascii="Arial" w:hAnsi="Arial" w:cs="Arial"/>
            <w:iCs/>
            <w:u w:val="single"/>
          </w:rPr>
          <w:t xml:space="preserve"> existují indicie</w:t>
        </w:r>
      </w:ins>
      <w:r w:rsidR="00532F27" w:rsidRPr="00C66995">
        <w:rPr>
          <w:rFonts w:ascii="Arial" w:hAnsi="Arial" w:cs="Arial"/>
          <w:iCs/>
          <w:u w:val="single"/>
        </w:rPr>
        <w:t>, že v</w:t>
      </w:r>
      <w:r w:rsidR="000267E7" w:rsidRPr="00C66995">
        <w:rPr>
          <w:rFonts w:ascii="Arial" w:hAnsi="Arial" w:cs="Arial"/>
          <w:iCs/>
          <w:u w:val="single"/>
        </w:rPr>
        <w:t> </w:t>
      </w:r>
      <w:r w:rsidR="00532F27" w:rsidRPr="00C66995">
        <w:rPr>
          <w:rFonts w:ascii="Arial" w:hAnsi="Arial" w:cs="Arial"/>
          <w:iCs/>
          <w:u w:val="single"/>
        </w:rPr>
        <w:t>domácnosti</w:t>
      </w:r>
      <w:r w:rsidR="000267E7" w:rsidRPr="00C66995">
        <w:rPr>
          <w:rFonts w:ascii="Arial" w:hAnsi="Arial" w:cs="Arial"/>
          <w:iCs/>
          <w:u w:val="single"/>
        </w:rPr>
        <w:t xml:space="preserve">/u </w:t>
      </w:r>
      <w:del w:id="810" w:author="Leona Svobodová" w:date="2014-11-30T23:25:00Z">
        <w:r w:rsidR="000267E7" w:rsidRPr="00C66995" w:rsidDel="009F3CB6">
          <w:rPr>
            <w:rFonts w:ascii="Arial" w:hAnsi="Arial" w:cs="Arial"/>
            <w:iCs/>
            <w:u w:val="single"/>
          </w:rPr>
          <w:delText xml:space="preserve">poskytovatele </w:delText>
        </w:r>
        <w:r w:rsidR="00834702" w:rsidRPr="00C66995" w:rsidDel="009F3CB6">
          <w:rPr>
            <w:rFonts w:ascii="Arial" w:hAnsi="Arial" w:cs="Arial"/>
            <w:iCs/>
            <w:u w:val="single"/>
          </w:rPr>
          <w:delText>sociální služby,</w:delText>
        </w:r>
      </w:del>
      <w:ins w:id="811" w:author="Leona Svobodová" w:date="2014-11-30T23:25:00Z">
        <w:r w:rsidR="009F3CB6">
          <w:rPr>
            <w:rFonts w:ascii="Arial" w:hAnsi="Arial" w:cs="Arial"/>
            <w:iCs/>
            <w:u w:val="single"/>
          </w:rPr>
          <w:t>žadatele</w:t>
        </w:r>
      </w:ins>
      <w:r w:rsidR="00532F27" w:rsidRPr="00C66995">
        <w:rPr>
          <w:rFonts w:ascii="Arial" w:hAnsi="Arial" w:cs="Arial"/>
          <w:iCs/>
          <w:u w:val="single"/>
        </w:rPr>
        <w:t xml:space="preserve"> </w:t>
      </w:r>
      <w:r w:rsidR="0077627B" w:rsidRPr="00C66995">
        <w:rPr>
          <w:rFonts w:ascii="Arial" w:hAnsi="Arial" w:cs="Arial"/>
          <w:iCs/>
          <w:u w:val="single"/>
        </w:rPr>
        <w:t xml:space="preserve">není </w:t>
      </w:r>
      <w:r w:rsidR="00532F27" w:rsidRPr="00C66995">
        <w:rPr>
          <w:rFonts w:ascii="Arial" w:hAnsi="Arial" w:cs="Arial"/>
          <w:iCs/>
          <w:u w:val="single"/>
        </w:rPr>
        <w:t>něco v</w:t>
      </w:r>
      <w:r w:rsidR="00782B67" w:rsidRPr="00C66995">
        <w:rPr>
          <w:rFonts w:ascii="Arial" w:hAnsi="Arial" w:cs="Arial"/>
          <w:iCs/>
          <w:u w:val="single"/>
        </w:rPr>
        <w:t> </w:t>
      </w:r>
      <w:r w:rsidR="00D73EF7" w:rsidRPr="00C66995">
        <w:rPr>
          <w:rFonts w:ascii="Arial" w:hAnsi="Arial" w:cs="Arial"/>
          <w:iCs/>
          <w:u w:val="single"/>
        </w:rPr>
        <w:t>pořádku</w:t>
      </w:r>
      <w:r w:rsidR="00782B67" w:rsidRPr="00C66995">
        <w:rPr>
          <w:rFonts w:ascii="Arial" w:hAnsi="Arial" w:cs="Arial"/>
          <w:iCs/>
          <w:u w:val="single"/>
        </w:rPr>
        <w:t>.</w:t>
      </w:r>
      <w:r w:rsidR="00782B67" w:rsidRPr="00E13597">
        <w:rPr>
          <w:rFonts w:ascii="Arial" w:hAnsi="Arial" w:cs="Arial"/>
          <w:iCs/>
        </w:rPr>
        <w:t xml:space="preserve"> </w:t>
      </w:r>
      <w:r w:rsidR="00782B67" w:rsidRPr="00C66995">
        <w:rPr>
          <w:rFonts w:ascii="Arial" w:hAnsi="Arial" w:cs="Arial"/>
          <w:iCs/>
        </w:rPr>
        <w:t>M</w:t>
      </w:r>
      <w:r w:rsidR="0063513A" w:rsidRPr="00C66995">
        <w:rPr>
          <w:rFonts w:ascii="Arial" w:hAnsi="Arial" w:cs="Arial"/>
          <w:iCs/>
        </w:rPr>
        <w:t xml:space="preserve">ůže se jednat </w:t>
      </w:r>
      <w:ins w:id="812" w:author="Leona Svobodová" w:date="2014-11-30T23:25:00Z">
        <w:r w:rsidR="009F3CB6">
          <w:rPr>
            <w:rFonts w:ascii="Arial" w:hAnsi="Arial" w:cs="Arial"/>
            <w:iCs/>
          </w:rPr>
          <w:t xml:space="preserve">např. </w:t>
        </w:r>
      </w:ins>
      <w:r w:rsidR="0063513A" w:rsidRPr="00C66995">
        <w:rPr>
          <w:rFonts w:ascii="Arial" w:hAnsi="Arial" w:cs="Arial"/>
          <w:iCs/>
        </w:rPr>
        <w:t>o případy násilí mezi dospělými, probíhající rozvodové řízení, závislost na návykové látce, psychická porucha, trestná činnost v rodině, mimomanželské vztahy, nesou</w:t>
      </w:r>
      <w:r w:rsidR="000C675F" w:rsidRPr="00C66995">
        <w:rPr>
          <w:rFonts w:ascii="Arial" w:hAnsi="Arial" w:cs="Arial"/>
          <w:iCs/>
        </w:rPr>
        <w:t>lad v hospodaření s</w:t>
      </w:r>
      <w:r w:rsidR="00554F6A" w:rsidRPr="00C66995">
        <w:rPr>
          <w:rFonts w:ascii="Arial" w:hAnsi="Arial" w:cs="Arial"/>
          <w:iCs/>
        </w:rPr>
        <w:t> </w:t>
      </w:r>
      <w:r w:rsidR="000C675F" w:rsidRPr="00C66995">
        <w:rPr>
          <w:rFonts w:ascii="Arial" w:hAnsi="Arial" w:cs="Arial"/>
          <w:iCs/>
        </w:rPr>
        <w:t>penězi</w:t>
      </w:r>
      <w:r w:rsidR="00554F6A" w:rsidRPr="00C66995">
        <w:rPr>
          <w:rFonts w:ascii="Arial" w:hAnsi="Arial" w:cs="Arial"/>
          <w:iCs/>
        </w:rPr>
        <w:t>,</w:t>
      </w:r>
      <w:r w:rsidR="000C675F" w:rsidRPr="00C66995">
        <w:rPr>
          <w:rFonts w:ascii="Arial" w:hAnsi="Arial" w:cs="Arial"/>
          <w:iCs/>
        </w:rPr>
        <w:t xml:space="preserve"> </w:t>
      </w:r>
      <w:r w:rsidR="000267E7" w:rsidRPr="00C66995">
        <w:rPr>
          <w:rFonts w:ascii="Arial" w:hAnsi="Arial" w:cs="Arial"/>
          <w:iCs/>
        </w:rPr>
        <w:t xml:space="preserve">špatný zdravotní stav </w:t>
      </w:r>
      <w:r w:rsidR="000C675F" w:rsidRPr="00C66995">
        <w:rPr>
          <w:rFonts w:ascii="Arial" w:hAnsi="Arial" w:cs="Arial"/>
          <w:iCs/>
        </w:rPr>
        <w:t>atp.</w:t>
      </w:r>
    </w:p>
    <w:p w:rsidR="00C66995" w:rsidRDefault="00C66995" w:rsidP="00C66995">
      <w:pPr>
        <w:pStyle w:val="Odstavecseseznamem"/>
        <w:jc w:val="both"/>
        <w:rPr>
          <w:rFonts w:ascii="Arial" w:hAnsi="Arial" w:cs="Arial"/>
          <w:iCs/>
        </w:rPr>
      </w:pPr>
    </w:p>
    <w:p w:rsidR="00AE7913" w:rsidRDefault="00AE7913" w:rsidP="00AE7913">
      <w:pPr>
        <w:jc w:val="both"/>
        <w:rPr>
          <w:rFonts w:ascii="Arial" w:hAnsi="Arial" w:cs="Arial"/>
          <w:iCs/>
          <w:sz w:val="22"/>
          <w:szCs w:val="22"/>
        </w:rPr>
      </w:pPr>
    </w:p>
    <w:p w:rsidR="00F92168" w:rsidRPr="00334B0B" w:rsidRDefault="00206BB6" w:rsidP="005D3006">
      <w:pPr>
        <w:pStyle w:val="Odstavecseseznamem"/>
        <w:numPr>
          <w:ilvl w:val="0"/>
          <w:numId w:val="18"/>
        </w:numPr>
        <w:jc w:val="both"/>
        <w:rPr>
          <w:rFonts w:ascii="Arial" w:hAnsi="Arial" w:cs="Arial"/>
          <w:b/>
          <w:bCs/>
          <w:sz w:val="28"/>
          <w:szCs w:val="28"/>
        </w:rPr>
      </w:pPr>
      <w:del w:id="813" w:author="Svobodová Leona Mgr." w:date="2015-02-09T18:31:00Z">
        <w:r w:rsidRPr="00C66995" w:rsidDel="00221042">
          <w:rPr>
            <w:rFonts w:ascii="Arial" w:hAnsi="Arial" w:cs="Arial"/>
            <w:b/>
            <w:bCs/>
            <w:sz w:val="28"/>
            <w:szCs w:val="28"/>
            <w:u w:val="single"/>
          </w:rPr>
          <w:delText xml:space="preserve">Vlastní </w:delText>
        </w:r>
      </w:del>
      <w:ins w:id="814" w:author="Svobodová Leona Mgr." w:date="2015-02-09T18:31:00Z">
        <w:r w:rsidR="00221042">
          <w:rPr>
            <w:rFonts w:ascii="Arial" w:hAnsi="Arial" w:cs="Arial"/>
            <w:b/>
            <w:bCs/>
            <w:sz w:val="28"/>
            <w:szCs w:val="28"/>
            <w:u w:val="single"/>
          </w:rPr>
          <w:t xml:space="preserve">Obsah </w:t>
        </w:r>
      </w:ins>
      <w:r w:rsidRPr="00C66995">
        <w:rPr>
          <w:rFonts w:ascii="Arial" w:hAnsi="Arial" w:cs="Arial"/>
          <w:b/>
          <w:bCs/>
          <w:sz w:val="28"/>
          <w:szCs w:val="28"/>
          <w:u w:val="single"/>
        </w:rPr>
        <w:t>s</w:t>
      </w:r>
      <w:r w:rsidR="00F92168" w:rsidRPr="00C66995">
        <w:rPr>
          <w:rFonts w:ascii="Arial" w:hAnsi="Arial" w:cs="Arial"/>
          <w:b/>
          <w:bCs/>
          <w:sz w:val="28"/>
          <w:szCs w:val="28"/>
          <w:u w:val="single"/>
        </w:rPr>
        <w:t>ociální</w:t>
      </w:r>
      <w:ins w:id="815" w:author="Svobodová Leona Mgr." w:date="2015-02-09T18:31:00Z">
        <w:r w:rsidR="00221042">
          <w:rPr>
            <w:rFonts w:ascii="Arial" w:hAnsi="Arial" w:cs="Arial"/>
            <w:b/>
            <w:bCs/>
            <w:sz w:val="28"/>
            <w:szCs w:val="28"/>
            <w:u w:val="single"/>
          </w:rPr>
          <w:t>ho</w:t>
        </w:r>
      </w:ins>
      <w:r w:rsidR="00F92168" w:rsidRPr="00C66995">
        <w:rPr>
          <w:rFonts w:ascii="Arial" w:hAnsi="Arial" w:cs="Arial"/>
          <w:b/>
          <w:bCs/>
          <w:sz w:val="28"/>
          <w:szCs w:val="28"/>
          <w:u w:val="single"/>
        </w:rPr>
        <w:t xml:space="preserve"> šetření </w:t>
      </w:r>
      <w:del w:id="816" w:author="Svobodová Leona Mgr." w:date="2015-02-09T18:31:00Z">
        <w:r w:rsidR="001C3292" w:rsidRPr="00C66995" w:rsidDel="00221042">
          <w:rPr>
            <w:rFonts w:ascii="Arial" w:hAnsi="Arial" w:cs="Arial"/>
            <w:b/>
            <w:bCs/>
            <w:sz w:val="28"/>
            <w:szCs w:val="28"/>
            <w:u w:val="single"/>
          </w:rPr>
          <w:delText>zaměřen</w:delText>
        </w:r>
        <w:r w:rsidR="0044003E" w:rsidRPr="00C66995" w:rsidDel="00221042">
          <w:rPr>
            <w:rFonts w:ascii="Arial" w:hAnsi="Arial" w:cs="Arial"/>
            <w:b/>
            <w:bCs/>
            <w:sz w:val="28"/>
            <w:szCs w:val="28"/>
            <w:u w:val="single"/>
          </w:rPr>
          <w:delText>é</w:delText>
        </w:r>
        <w:r w:rsidR="001C3292" w:rsidRPr="00C66995" w:rsidDel="00221042">
          <w:rPr>
            <w:rFonts w:ascii="Arial" w:hAnsi="Arial" w:cs="Arial"/>
            <w:b/>
            <w:bCs/>
            <w:sz w:val="28"/>
            <w:szCs w:val="28"/>
            <w:u w:val="single"/>
          </w:rPr>
          <w:delText xml:space="preserve"> na </w:delText>
        </w:r>
        <w:r w:rsidR="00980B4C" w:rsidRPr="00C66995" w:rsidDel="00221042">
          <w:rPr>
            <w:rFonts w:ascii="Arial" w:hAnsi="Arial" w:cs="Arial"/>
            <w:b/>
            <w:bCs/>
            <w:sz w:val="28"/>
            <w:szCs w:val="28"/>
            <w:u w:val="single"/>
          </w:rPr>
          <w:delText>žádost</w:delText>
        </w:r>
        <w:r w:rsidRPr="00C66995" w:rsidDel="00221042">
          <w:rPr>
            <w:rFonts w:ascii="Arial" w:hAnsi="Arial" w:cs="Arial"/>
            <w:b/>
            <w:bCs/>
            <w:sz w:val="28"/>
            <w:szCs w:val="28"/>
            <w:u w:val="single"/>
          </w:rPr>
          <w:delText>i</w:delText>
        </w:r>
        <w:r w:rsidR="00980B4C" w:rsidRPr="00C66995" w:rsidDel="00221042">
          <w:rPr>
            <w:rFonts w:ascii="Arial" w:hAnsi="Arial" w:cs="Arial"/>
            <w:b/>
            <w:bCs/>
            <w:sz w:val="28"/>
            <w:szCs w:val="28"/>
            <w:u w:val="single"/>
          </w:rPr>
          <w:delText xml:space="preserve"> </w:delText>
        </w:r>
      </w:del>
      <w:r w:rsidR="009B15EC" w:rsidRPr="00C66995">
        <w:rPr>
          <w:rFonts w:ascii="Arial" w:hAnsi="Arial" w:cs="Arial"/>
          <w:b/>
          <w:bCs/>
          <w:sz w:val="28"/>
          <w:szCs w:val="28"/>
          <w:u w:val="single"/>
        </w:rPr>
        <w:t>v </w:t>
      </w:r>
      <w:del w:id="817" w:author="Svobodová Leona Mgr." w:date="2015-02-09T18:31:00Z">
        <w:r w:rsidR="009B15EC" w:rsidRPr="00C66995" w:rsidDel="00221042">
          <w:rPr>
            <w:rFonts w:ascii="Arial" w:hAnsi="Arial" w:cs="Arial"/>
            <w:b/>
            <w:bCs/>
            <w:sz w:val="28"/>
            <w:szCs w:val="28"/>
            <w:u w:val="single"/>
          </w:rPr>
          <w:delText xml:space="preserve">oblasti </w:delText>
        </w:r>
      </w:del>
      <w:ins w:id="818" w:author="Svobodová Leona Mgr." w:date="2015-02-09T18:31:00Z">
        <w:r w:rsidR="00221042">
          <w:rPr>
            <w:rFonts w:ascii="Arial" w:hAnsi="Arial" w:cs="Arial"/>
            <w:b/>
            <w:bCs/>
            <w:sz w:val="28"/>
            <w:szCs w:val="28"/>
            <w:u w:val="single"/>
          </w:rPr>
          <w:t xml:space="preserve">řízení o </w:t>
        </w:r>
      </w:ins>
      <w:r w:rsidR="00992148" w:rsidRPr="00C66995">
        <w:rPr>
          <w:rFonts w:ascii="Arial" w:hAnsi="Arial" w:cs="Arial"/>
          <w:b/>
          <w:bCs/>
          <w:sz w:val="28"/>
          <w:szCs w:val="28"/>
          <w:u w:val="single"/>
        </w:rPr>
        <w:t>příspěv</w:t>
      </w:r>
      <w:ins w:id="819" w:author="Svobodová Leona Mgr." w:date="2015-02-09T18:31:00Z">
        <w:r w:rsidR="00221042">
          <w:rPr>
            <w:rFonts w:ascii="Arial" w:hAnsi="Arial" w:cs="Arial"/>
            <w:b/>
            <w:bCs/>
            <w:sz w:val="28"/>
            <w:szCs w:val="28"/>
            <w:u w:val="single"/>
          </w:rPr>
          <w:t>e</w:t>
        </w:r>
      </w:ins>
      <w:r w:rsidR="00992148" w:rsidRPr="00C66995">
        <w:rPr>
          <w:rFonts w:ascii="Arial" w:hAnsi="Arial" w:cs="Arial"/>
          <w:b/>
          <w:bCs/>
          <w:sz w:val="28"/>
          <w:szCs w:val="28"/>
          <w:u w:val="single"/>
        </w:rPr>
        <w:t>k</w:t>
      </w:r>
      <w:del w:id="820" w:author="Svobodová Leona Mgr." w:date="2015-02-09T18:31:00Z">
        <w:r w:rsidR="00992148" w:rsidRPr="00C66995" w:rsidDel="00221042">
          <w:rPr>
            <w:rFonts w:ascii="Arial" w:hAnsi="Arial" w:cs="Arial"/>
            <w:b/>
            <w:bCs/>
            <w:sz w:val="28"/>
            <w:szCs w:val="28"/>
            <w:u w:val="single"/>
          </w:rPr>
          <w:delText>u</w:delText>
        </w:r>
      </w:del>
      <w:r w:rsidR="00992148" w:rsidRPr="00C66995">
        <w:rPr>
          <w:rFonts w:ascii="Arial" w:hAnsi="Arial" w:cs="Arial"/>
          <w:b/>
          <w:bCs/>
          <w:sz w:val="28"/>
          <w:szCs w:val="28"/>
          <w:u w:val="single"/>
        </w:rPr>
        <w:t xml:space="preserve"> na péči</w:t>
      </w:r>
      <w:r w:rsidR="00992148" w:rsidRPr="00334B0B">
        <w:rPr>
          <w:rFonts w:ascii="Arial" w:hAnsi="Arial" w:cs="Arial"/>
          <w:b/>
          <w:bCs/>
          <w:sz w:val="28"/>
          <w:szCs w:val="28"/>
        </w:rPr>
        <w:t>:</w:t>
      </w:r>
    </w:p>
    <w:p w:rsidR="00C66995" w:rsidRPr="00C66995" w:rsidRDefault="00C66995" w:rsidP="00C66995">
      <w:pPr>
        <w:pStyle w:val="Odstavecseseznamem"/>
        <w:jc w:val="both"/>
        <w:rPr>
          <w:rFonts w:ascii="Arial" w:hAnsi="Arial" w:cs="Arial"/>
          <w:b/>
          <w:bCs/>
          <w:sz w:val="28"/>
          <w:szCs w:val="28"/>
          <w:u w:val="single"/>
        </w:rPr>
      </w:pPr>
    </w:p>
    <w:p w:rsidR="00183019" w:rsidRDefault="002E7419" w:rsidP="001C3292">
      <w:pPr>
        <w:jc w:val="both"/>
        <w:rPr>
          <w:rFonts w:ascii="Arial" w:hAnsi="Arial" w:cs="Arial"/>
        </w:rPr>
      </w:pPr>
      <w:r w:rsidRPr="00AC6FD2">
        <w:rPr>
          <w:rFonts w:ascii="Arial" w:hAnsi="Arial" w:cs="Arial"/>
        </w:rPr>
        <w:t xml:space="preserve">Navrhovaný způsob provádění sociálního šetření a následného zpracování písemného záznamu ze </w:t>
      </w:r>
      <w:r w:rsidR="00276DA0">
        <w:rPr>
          <w:rFonts w:ascii="Arial" w:hAnsi="Arial" w:cs="Arial"/>
        </w:rPr>
        <w:t xml:space="preserve">sociálního </w:t>
      </w:r>
      <w:r w:rsidRPr="00AC6FD2">
        <w:rPr>
          <w:rFonts w:ascii="Arial" w:hAnsi="Arial" w:cs="Arial"/>
        </w:rPr>
        <w:t xml:space="preserve">šetření pro účely řízení </w:t>
      </w:r>
      <w:r w:rsidR="00127FFA">
        <w:rPr>
          <w:rFonts w:ascii="Arial" w:hAnsi="Arial" w:cs="Arial"/>
        </w:rPr>
        <w:t xml:space="preserve">příspěvku na péči </w:t>
      </w:r>
      <w:r w:rsidRPr="00AC6FD2">
        <w:rPr>
          <w:rFonts w:ascii="Arial" w:hAnsi="Arial" w:cs="Arial"/>
        </w:rPr>
        <w:t xml:space="preserve">vychází z  § 25 zákona </w:t>
      </w:r>
      <w:r w:rsidR="00127FFA">
        <w:rPr>
          <w:rFonts w:ascii="Arial" w:hAnsi="Arial" w:cs="Arial"/>
        </w:rPr>
        <w:t>č. 108/2006 Sb.</w:t>
      </w:r>
    </w:p>
    <w:p w:rsidR="002D30AF" w:rsidRPr="00183019" w:rsidRDefault="002D30AF" w:rsidP="001C3292">
      <w:pPr>
        <w:jc w:val="both"/>
        <w:rPr>
          <w:rFonts w:ascii="Arial" w:hAnsi="Arial" w:cs="Arial"/>
          <w:u w:val="single"/>
        </w:rPr>
      </w:pPr>
    </w:p>
    <w:p w:rsidR="002E7419" w:rsidRPr="00AC6FD2" w:rsidRDefault="002E7419" w:rsidP="001C3292">
      <w:pPr>
        <w:jc w:val="both"/>
        <w:rPr>
          <w:rFonts w:ascii="Arial" w:hAnsi="Arial" w:cs="Arial"/>
        </w:rPr>
      </w:pPr>
      <w:r w:rsidRPr="00AC6FD2">
        <w:rPr>
          <w:rFonts w:ascii="Arial" w:hAnsi="Arial" w:cs="Arial"/>
        </w:rPr>
        <w:t xml:space="preserve">Výstupem sociálního šetření pro účely řízení o </w:t>
      </w:r>
      <w:r w:rsidR="00A668AC">
        <w:rPr>
          <w:rFonts w:ascii="Arial" w:hAnsi="Arial" w:cs="Arial"/>
        </w:rPr>
        <w:t>příspěvek na péči</w:t>
      </w:r>
      <w:r w:rsidR="003E6CDF">
        <w:rPr>
          <w:rFonts w:ascii="Arial" w:hAnsi="Arial" w:cs="Arial"/>
        </w:rPr>
        <w:t xml:space="preserve"> </w:t>
      </w:r>
      <w:r w:rsidRPr="00AC6FD2">
        <w:rPr>
          <w:rFonts w:ascii="Arial" w:hAnsi="Arial" w:cs="Arial"/>
        </w:rPr>
        <w:t xml:space="preserve">je písemný </w:t>
      </w:r>
      <w:r w:rsidRPr="00AC6FD2">
        <w:rPr>
          <w:rFonts w:ascii="Arial" w:hAnsi="Arial" w:cs="Arial"/>
          <w:b/>
        </w:rPr>
        <w:t>záznam ze sociálního šetření</w:t>
      </w:r>
      <w:r w:rsidRPr="00AC6FD2">
        <w:rPr>
          <w:rFonts w:ascii="Arial" w:hAnsi="Arial" w:cs="Arial"/>
        </w:rPr>
        <w:t xml:space="preserve">, který slouží jako podklad pro </w:t>
      </w:r>
      <w:r w:rsidR="00D31F4F">
        <w:rPr>
          <w:rFonts w:ascii="Arial" w:hAnsi="Arial" w:cs="Arial"/>
        </w:rPr>
        <w:t>vypracování posudku</w:t>
      </w:r>
      <w:r w:rsidR="000C675F">
        <w:rPr>
          <w:rFonts w:ascii="Arial" w:hAnsi="Arial" w:cs="Arial"/>
        </w:rPr>
        <w:t xml:space="preserve"> lékaře</w:t>
      </w:r>
      <w:r w:rsidR="00D31F4F">
        <w:rPr>
          <w:rFonts w:ascii="Arial" w:hAnsi="Arial" w:cs="Arial"/>
        </w:rPr>
        <w:t>m</w:t>
      </w:r>
      <w:r w:rsidR="000C675F">
        <w:rPr>
          <w:rFonts w:ascii="Arial" w:hAnsi="Arial" w:cs="Arial"/>
        </w:rPr>
        <w:t xml:space="preserve"> Lékařské posudkové služby </w:t>
      </w:r>
      <w:r w:rsidR="00782B67">
        <w:rPr>
          <w:rFonts w:ascii="Arial" w:hAnsi="Arial" w:cs="Arial"/>
        </w:rPr>
        <w:t>o</w:t>
      </w:r>
      <w:r w:rsidR="00E733AC">
        <w:rPr>
          <w:rFonts w:ascii="Arial" w:hAnsi="Arial" w:cs="Arial"/>
        </w:rPr>
        <w:t>kresní správy sociálního zabezpečení (dále jen LPS O</w:t>
      </w:r>
      <w:r w:rsidR="000C675F">
        <w:rPr>
          <w:rFonts w:ascii="Arial" w:hAnsi="Arial" w:cs="Arial"/>
        </w:rPr>
        <w:t>SSZ</w:t>
      </w:r>
      <w:r w:rsidR="00E733AC">
        <w:rPr>
          <w:rFonts w:ascii="Arial" w:hAnsi="Arial" w:cs="Arial"/>
        </w:rPr>
        <w:t>)</w:t>
      </w:r>
      <w:r w:rsidRPr="00AC6FD2">
        <w:rPr>
          <w:rFonts w:ascii="Arial" w:hAnsi="Arial" w:cs="Arial"/>
        </w:rPr>
        <w:t xml:space="preserve">. </w:t>
      </w:r>
    </w:p>
    <w:p w:rsidR="002E7419" w:rsidRPr="00AC6FD2" w:rsidRDefault="002E7419" w:rsidP="001C3292">
      <w:pPr>
        <w:jc w:val="both"/>
        <w:rPr>
          <w:rFonts w:ascii="Arial" w:hAnsi="Arial" w:cs="Arial"/>
        </w:rPr>
      </w:pPr>
    </w:p>
    <w:p w:rsidR="002E7419" w:rsidRPr="00AC6FD2" w:rsidRDefault="002E7419" w:rsidP="000C675F">
      <w:pPr>
        <w:jc w:val="both"/>
        <w:rPr>
          <w:rFonts w:ascii="Arial" w:hAnsi="Arial" w:cs="Arial"/>
        </w:rPr>
      </w:pPr>
      <w:r w:rsidRPr="00AC6FD2">
        <w:rPr>
          <w:rFonts w:ascii="Arial" w:hAnsi="Arial" w:cs="Arial"/>
          <w:b/>
        </w:rPr>
        <w:t>Záznam ze sociálního šetření</w:t>
      </w:r>
      <w:r w:rsidRPr="00AC6FD2">
        <w:rPr>
          <w:rFonts w:ascii="Arial" w:hAnsi="Arial" w:cs="Arial"/>
        </w:rPr>
        <w:t xml:space="preserve"> obsahuje popis situace žadatele </w:t>
      </w:r>
      <w:r>
        <w:rPr>
          <w:rFonts w:ascii="Arial" w:hAnsi="Arial" w:cs="Arial"/>
        </w:rPr>
        <w:t xml:space="preserve">a sociální pracovník </w:t>
      </w:r>
      <w:r w:rsidR="001F3349">
        <w:rPr>
          <w:rFonts w:ascii="Arial" w:hAnsi="Arial" w:cs="Arial"/>
        </w:rPr>
        <w:t xml:space="preserve">volí takové otázky, které odpovídají níže uvedeným </w:t>
      </w:r>
      <w:r w:rsidRPr="00AC6FD2">
        <w:rPr>
          <w:rFonts w:ascii="Arial" w:hAnsi="Arial" w:cs="Arial"/>
        </w:rPr>
        <w:t>okruh</w:t>
      </w:r>
      <w:r w:rsidR="001F3349">
        <w:rPr>
          <w:rFonts w:ascii="Arial" w:hAnsi="Arial" w:cs="Arial"/>
        </w:rPr>
        <w:t>ům</w:t>
      </w:r>
      <w:r w:rsidRPr="00AC6FD2">
        <w:rPr>
          <w:rFonts w:ascii="Arial" w:hAnsi="Arial" w:cs="Arial"/>
        </w:rPr>
        <w:t>:</w:t>
      </w:r>
    </w:p>
    <w:p w:rsidR="002E7419" w:rsidRPr="001C3292" w:rsidRDefault="00417E4F" w:rsidP="000C675F">
      <w:pPr>
        <w:pStyle w:val="Odstavecseseznamem"/>
        <w:numPr>
          <w:ilvl w:val="0"/>
          <w:numId w:val="1"/>
        </w:numPr>
        <w:rPr>
          <w:rFonts w:ascii="Arial" w:hAnsi="Arial" w:cs="Arial"/>
          <w:b/>
          <w:bCs/>
        </w:rPr>
      </w:pPr>
      <w:r>
        <w:rPr>
          <w:rFonts w:ascii="Arial" w:hAnsi="Arial" w:cs="Arial"/>
          <w:b/>
          <w:bCs/>
        </w:rPr>
        <w:t>péče</w:t>
      </w:r>
      <w:r w:rsidR="002E7419" w:rsidRPr="001C3292">
        <w:rPr>
          <w:rFonts w:ascii="Arial" w:hAnsi="Arial" w:cs="Arial"/>
          <w:b/>
          <w:bCs/>
        </w:rPr>
        <w:t xml:space="preserve"> o vlastní osobu,</w:t>
      </w:r>
    </w:p>
    <w:p w:rsidR="002E7419" w:rsidRPr="00AC6FD2" w:rsidRDefault="002E7419" w:rsidP="000C675F">
      <w:pPr>
        <w:numPr>
          <w:ilvl w:val="0"/>
          <w:numId w:val="1"/>
        </w:numPr>
        <w:rPr>
          <w:rFonts w:ascii="Arial" w:hAnsi="Arial" w:cs="Arial"/>
          <w:b/>
          <w:bCs/>
        </w:rPr>
      </w:pPr>
      <w:r w:rsidRPr="00AC6FD2">
        <w:rPr>
          <w:rFonts w:ascii="Arial" w:hAnsi="Arial" w:cs="Arial"/>
          <w:b/>
          <w:bCs/>
        </w:rPr>
        <w:t>výdělečná činnost / školní povinnosti,</w:t>
      </w:r>
    </w:p>
    <w:p w:rsidR="002E7419" w:rsidRPr="00AC6FD2" w:rsidRDefault="002E7419" w:rsidP="000C675F">
      <w:pPr>
        <w:numPr>
          <w:ilvl w:val="0"/>
          <w:numId w:val="1"/>
        </w:numPr>
        <w:rPr>
          <w:rFonts w:ascii="Arial" w:hAnsi="Arial" w:cs="Arial"/>
          <w:b/>
          <w:bCs/>
        </w:rPr>
      </w:pPr>
      <w:r w:rsidRPr="00AC6FD2">
        <w:rPr>
          <w:rFonts w:ascii="Arial" w:hAnsi="Arial" w:cs="Arial"/>
          <w:b/>
          <w:bCs/>
        </w:rPr>
        <w:t>rodinné vztahy,</w:t>
      </w:r>
    </w:p>
    <w:p w:rsidR="002E7419" w:rsidRPr="00AC6FD2" w:rsidRDefault="002E7419" w:rsidP="000C675F">
      <w:pPr>
        <w:numPr>
          <w:ilvl w:val="0"/>
          <w:numId w:val="1"/>
        </w:numPr>
        <w:rPr>
          <w:rFonts w:ascii="Arial" w:hAnsi="Arial" w:cs="Arial"/>
          <w:b/>
          <w:bCs/>
        </w:rPr>
      </w:pPr>
      <w:r w:rsidRPr="00AC6FD2">
        <w:rPr>
          <w:rFonts w:ascii="Arial" w:hAnsi="Arial" w:cs="Arial"/>
          <w:b/>
          <w:bCs/>
        </w:rPr>
        <w:t>sociální vztahový rámec (mimo rodiny),</w:t>
      </w:r>
    </w:p>
    <w:p w:rsidR="002E7419" w:rsidRPr="00AC6FD2" w:rsidRDefault="002E7419" w:rsidP="000C675F">
      <w:pPr>
        <w:numPr>
          <w:ilvl w:val="0"/>
          <w:numId w:val="1"/>
        </w:numPr>
        <w:rPr>
          <w:rFonts w:ascii="Arial" w:hAnsi="Arial" w:cs="Arial"/>
          <w:b/>
          <w:bCs/>
        </w:rPr>
      </w:pPr>
      <w:r w:rsidRPr="00AC6FD2">
        <w:rPr>
          <w:rFonts w:ascii="Arial" w:hAnsi="Arial" w:cs="Arial"/>
          <w:b/>
          <w:bCs/>
        </w:rPr>
        <w:t xml:space="preserve">domácnost, </w:t>
      </w:r>
    </w:p>
    <w:p w:rsidR="00221042" w:rsidRDefault="002E7419" w:rsidP="00221042">
      <w:pPr>
        <w:numPr>
          <w:ilvl w:val="0"/>
          <w:numId w:val="1"/>
        </w:numPr>
        <w:rPr>
          <w:ins w:id="821" w:author="Svobodová Leona Mgr." w:date="2015-02-09T18:33:00Z"/>
          <w:rFonts w:ascii="Arial" w:hAnsi="Arial" w:cs="Arial"/>
          <w:b/>
          <w:bCs/>
        </w:rPr>
      </w:pPr>
      <w:r w:rsidRPr="00221042">
        <w:rPr>
          <w:rFonts w:ascii="Arial" w:hAnsi="Arial" w:cs="Arial"/>
          <w:b/>
          <w:bCs/>
        </w:rPr>
        <w:t>prostředí.</w:t>
      </w:r>
    </w:p>
    <w:p w:rsidR="00C00909" w:rsidRPr="00221042" w:rsidRDefault="00C00909" w:rsidP="00221042">
      <w:pPr>
        <w:numPr>
          <w:ilvl w:val="0"/>
          <w:numId w:val="1"/>
        </w:numPr>
        <w:rPr>
          <w:rFonts w:ascii="Arial" w:hAnsi="Arial" w:cs="Arial"/>
          <w:bCs/>
          <w:rPrChange w:id="822" w:author="Svobodová Leona Mgr." w:date="2015-02-09T18:36:00Z">
            <w:rPr>
              <w:rFonts w:ascii="Arial" w:hAnsi="Arial" w:cs="Arial"/>
              <w:b/>
              <w:bCs/>
            </w:rPr>
          </w:rPrChange>
        </w:rPr>
      </w:pPr>
      <w:ins w:id="823" w:author="Svobodová Leona Mgr." w:date="2015-01-09T16:16:00Z">
        <w:r w:rsidRPr="00221042">
          <w:rPr>
            <w:rFonts w:ascii="Arial" w:hAnsi="Arial" w:cs="Arial"/>
            <w:b/>
            <w:bCs/>
          </w:rPr>
          <w:t>Závěr</w:t>
        </w:r>
      </w:ins>
      <w:ins w:id="824" w:author="Svobodová Leona Mgr." w:date="2015-02-09T18:33:00Z">
        <w:r w:rsidR="00221042">
          <w:rPr>
            <w:rFonts w:ascii="Arial" w:hAnsi="Arial" w:cs="Arial"/>
            <w:b/>
            <w:bCs/>
          </w:rPr>
          <w:t xml:space="preserve"> - </w:t>
        </w:r>
      </w:ins>
      <w:ins w:id="825" w:author="Svobodová Leona Mgr." w:date="2015-01-09T16:16:00Z">
        <w:r w:rsidRPr="00221042">
          <w:rPr>
            <w:rFonts w:ascii="Arial" w:hAnsi="Arial" w:cs="Arial"/>
            <w:b/>
            <w:bCs/>
          </w:rPr>
          <w:t xml:space="preserve"> </w:t>
        </w:r>
        <w:r w:rsidRPr="00221042">
          <w:rPr>
            <w:rFonts w:ascii="Arial" w:hAnsi="Arial" w:cs="Arial"/>
            <w:bCs/>
            <w:rPrChange w:id="826" w:author="Svobodová Leona Mgr." w:date="2015-02-09T18:36:00Z">
              <w:rPr>
                <w:rFonts w:ascii="Arial" w:hAnsi="Arial" w:cs="Arial"/>
                <w:b/>
                <w:bCs/>
              </w:rPr>
            </w:rPrChange>
          </w:rPr>
          <w:t>shrnuje odborně obhajitelným způsobem hlavní zjištění, která jsou potřebná zohlednit v</w:t>
        </w:r>
      </w:ins>
      <w:ins w:id="827" w:author="Svobodová Leona Mgr." w:date="2015-01-09T16:17:00Z">
        <w:r w:rsidRPr="00221042">
          <w:rPr>
            <w:rFonts w:ascii="Arial" w:hAnsi="Arial" w:cs="Arial"/>
            <w:bCs/>
            <w:rPrChange w:id="828" w:author="Svobodová Leona Mgr." w:date="2015-02-09T18:36:00Z">
              <w:rPr>
                <w:rFonts w:ascii="Arial" w:hAnsi="Arial" w:cs="Arial"/>
                <w:b/>
                <w:bCs/>
              </w:rPr>
            </w:rPrChange>
          </w:rPr>
          <w:t> </w:t>
        </w:r>
      </w:ins>
      <w:ins w:id="829" w:author="Svobodová Leona Mgr." w:date="2015-01-09T16:16:00Z">
        <w:r w:rsidRPr="00221042">
          <w:rPr>
            <w:rFonts w:ascii="Arial" w:hAnsi="Arial" w:cs="Arial"/>
            <w:bCs/>
            <w:rPrChange w:id="830" w:author="Svobodová Leona Mgr." w:date="2015-02-09T18:36:00Z">
              <w:rPr>
                <w:rFonts w:ascii="Arial" w:hAnsi="Arial" w:cs="Arial"/>
                <w:b/>
                <w:bCs/>
              </w:rPr>
            </w:rPrChange>
          </w:rPr>
          <w:t xml:space="preserve">posouzení </w:t>
        </w:r>
      </w:ins>
      <w:ins w:id="831" w:author="Svobodová Leona Mgr." w:date="2015-01-09T16:17:00Z">
        <w:r w:rsidRPr="00221042">
          <w:rPr>
            <w:rFonts w:ascii="Arial" w:hAnsi="Arial" w:cs="Arial"/>
            <w:bCs/>
            <w:rPrChange w:id="832" w:author="Svobodová Leona Mgr." w:date="2015-02-09T18:36:00Z">
              <w:rPr>
                <w:rFonts w:ascii="Arial" w:hAnsi="Arial" w:cs="Arial"/>
                <w:b/>
                <w:bCs/>
              </w:rPr>
            </w:rPrChange>
          </w:rPr>
          <w:t>závislosti</w:t>
        </w:r>
      </w:ins>
      <w:ins w:id="833" w:author="Svobodová Leona Mgr." w:date="2015-01-09T16:18:00Z">
        <w:r w:rsidRPr="00221042">
          <w:rPr>
            <w:rFonts w:ascii="Arial" w:hAnsi="Arial" w:cs="Arial"/>
            <w:bCs/>
            <w:rPrChange w:id="834" w:author="Svobodová Leona Mgr." w:date="2015-02-09T18:36:00Z">
              <w:rPr>
                <w:rFonts w:ascii="Arial" w:hAnsi="Arial" w:cs="Arial"/>
                <w:b/>
                <w:bCs/>
              </w:rPr>
            </w:rPrChange>
          </w:rPr>
          <w:t xml:space="preserve">. Tento závěr představuje zhodnocení </w:t>
        </w:r>
      </w:ins>
      <w:ins w:id="835" w:author="Svobodová Leona Mgr." w:date="2015-01-09T16:19:00Z">
        <w:r w:rsidR="00C63124" w:rsidRPr="00221042">
          <w:rPr>
            <w:rFonts w:ascii="Arial" w:hAnsi="Arial" w:cs="Arial"/>
            <w:bCs/>
            <w:rPrChange w:id="836" w:author="Svobodová Leona Mgr." w:date="2015-02-09T18:36:00Z">
              <w:rPr>
                <w:rFonts w:ascii="Arial" w:hAnsi="Arial" w:cs="Arial"/>
                <w:b/>
                <w:bCs/>
              </w:rPr>
            </w:rPrChange>
          </w:rPr>
          <w:t xml:space="preserve">, tedy sice individuální, ale odborný, argumenty podložený názor </w:t>
        </w:r>
      </w:ins>
      <w:ins w:id="837" w:author="Svobodová Leona Mgr." w:date="2015-01-09T16:20:00Z">
        <w:r w:rsidR="00C63124" w:rsidRPr="00221042">
          <w:rPr>
            <w:rFonts w:ascii="Arial" w:hAnsi="Arial" w:cs="Arial"/>
            <w:bCs/>
            <w:rPrChange w:id="838" w:author="Svobodová Leona Mgr." w:date="2015-02-09T18:36:00Z">
              <w:rPr>
                <w:rFonts w:ascii="Arial" w:hAnsi="Arial" w:cs="Arial"/>
                <w:b/>
                <w:bCs/>
              </w:rPr>
            </w:rPrChange>
          </w:rPr>
          <w:t xml:space="preserve">sociálního pracovníka </w:t>
        </w:r>
      </w:ins>
      <w:ins w:id="839" w:author="Svobodová Leona Mgr." w:date="2015-01-09T16:19:00Z">
        <w:r w:rsidR="00C63124" w:rsidRPr="00221042">
          <w:rPr>
            <w:rFonts w:ascii="Arial" w:hAnsi="Arial" w:cs="Arial"/>
            <w:bCs/>
            <w:rPrChange w:id="840" w:author="Svobodová Leona Mgr." w:date="2015-02-09T18:36:00Z">
              <w:rPr>
                <w:rFonts w:ascii="Arial" w:hAnsi="Arial" w:cs="Arial"/>
                <w:b/>
                <w:bCs/>
              </w:rPr>
            </w:rPrChange>
          </w:rPr>
          <w:t xml:space="preserve">na  </w:t>
        </w:r>
      </w:ins>
      <w:ins w:id="841" w:author="Svobodová Leona Mgr." w:date="2015-01-09T16:18:00Z">
        <w:r w:rsidRPr="00221042">
          <w:rPr>
            <w:rFonts w:ascii="Arial" w:hAnsi="Arial" w:cs="Arial"/>
            <w:bCs/>
            <w:rPrChange w:id="842" w:author="Svobodová Leona Mgr." w:date="2015-02-09T18:36:00Z">
              <w:rPr>
                <w:rFonts w:ascii="Arial" w:hAnsi="Arial" w:cs="Arial"/>
                <w:b/>
                <w:bCs/>
              </w:rPr>
            </w:rPrChange>
          </w:rPr>
          <w:t>celkov</w:t>
        </w:r>
      </w:ins>
      <w:ins w:id="843" w:author="Svobodová Leona Mgr." w:date="2015-01-09T16:20:00Z">
        <w:r w:rsidR="00C63124" w:rsidRPr="00221042">
          <w:rPr>
            <w:rFonts w:ascii="Arial" w:hAnsi="Arial" w:cs="Arial"/>
            <w:bCs/>
            <w:rPrChange w:id="844" w:author="Svobodová Leona Mgr." w:date="2015-02-09T18:36:00Z">
              <w:rPr>
                <w:rFonts w:ascii="Arial" w:hAnsi="Arial" w:cs="Arial"/>
                <w:b/>
                <w:bCs/>
              </w:rPr>
            </w:rPrChange>
          </w:rPr>
          <w:t>ou aktuální</w:t>
        </w:r>
      </w:ins>
      <w:ins w:id="845" w:author="Svobodová Leona Mgr." w:date="2015-01-09T16:18:00Z">
        <w:r w:rsidRPr="00221042">
          <w:rPr>
            <w:rFonts w:ascii="Arial" w:hAnsi="Arial" w:cs="Arial"/>
            <w:bCs/>
            <w:rPrChange w:id="846" w:author="Svobodová Leona Mgr." w:date="2015-02-09T18:36:00Z">
              <w:rPr>
                <w:rFonts w:ascii="Arial" w:hAnsi="Arial" w:cs="Arial"/>
                <w:b/>
                <w:bCs/>
              </w:rPr>
            </w:rPrChange>
          </w:rPr>
          <w:t xml:space="preserve"> situac</w:t>
        </w:r>
      </w:ins>
      <w:ins w:id="847" w:author="Svobodová Leona Mgr." w:date="2015-01-09T16:20:00Z">
        <w:r w:rsidR="00C63124" w:rsidRPr="00221042">
          <w:rPr>
            <w:rFonts w:ascii="Arial" w:hAnsi="Arial" w:cs="Arial"/>
            <w:bCs/>
            <w:rPrChange w:id="848" w:author="Svobodová Leona Mgr." w:date="2015-02-09T18:36:00Z">
              <w:rPr>
                <w:rFonts w:ascii="Arial" w:hAnsi="Arial" w:cs="Arial"/>
                <w:b/>
                <w:bCs/>
              </w:rPr>
            </w:rPrChange>
          </w:rPr>
          <w:t>i</w:t>
        </w:r>
      </w:ins>
      <w:ins w:id="849" w:author="Svobodová Leona Mgr." w:date="2015-01-09T16:18:00Z">
        <w:r w:rsidRPr="00221042">
          <w:rPr>
            <w:rFonts w:ascii="Arial" w:hAnsi="Arial" w:cs="Arial"/>
            <w:bCs/>
            <w:rPrChange w:id="850" w:author="Svobodová Leona Mgr." w:date="2015-02-09T18:36:00Z">
              <w:rPr>
                <w:rFonts w:ascii="Arial" w:hAnsi="Arial" w:cs="Arial"/>
                <w:b/>
                <w:bCs/>
              </w:rPr>
            </w:rPrChange>
          </w:rPr>
          <w:t xml:space="preserve"> žadatele ve vztahu </w:t>
        </w:r>
      </w:ins>
      <w:ins w:id="851" w:author="Svobodová Leona Mgr." w:date="2015-01-09T16:19:00Z">
        <w:r w:rsidR="00C63124" w:rsidRPr="00221042">
          <w:rPr>
            <w:rFonts w:ascii="Arial" w:hAnsi="Arial" w:cs="Arial"/>
            <w:bCs/>
            <w:rPrChange w:id="852" w:author="Svobodová Leona Mgr." w:date="2015-02-09T18:36:00Z">
              <w:rPr>
                <w:rFonts w:ascii="Arial" w:hAnsi="Arial" w:cs="Arial"/>
                <w:b/>
                <w:bCs/>
              </w:rPr>
            </w:rPrChange>
          </w:rPr>
          <w:t>k účelu šetření</w:t>
        </w:r>
      </w:ins>
      <w:ins w:id="853" w:author="Svobodová Leona Mgr." w:date="2015-01-09T16:21:00Z">
        <w:r w:rsidR="00C63124" w:rsidRPr="00221042">
          <w:rPr>
            <w:rFonts w:ascii="Arial" w:hAnsi="Arial" w:cs="Arial"/>
            <w:bCs/>
            <w:rPrChange w:id="854" w:author="Svobodová Leona Mgr." w:date="2015-02-09T18:36:00Z">
              <w:rPr>
                <w:rFonts w:ascii="Arial" w:hAnsi="Arial" w:cs="Arial"/>
                <w:b/>
                <w:bCs/>
              </w:rPr>
            </w:rPrChange>
          </w:rPr>
          <w:t>.</w:t>
        </w:r>
      </w:ins>
      <w:ins w:id="855" w:author="Svobodová Leona Mgr." w:date="2015-02-09T18:34:00Z">
        <w:r w:rsidR="00221042" w:rsidRPr="00221042">
          <w:rPr>
            <w:rFonts w:ascii="Arial" w:hAnsi="Arial" w:cs="Arial"/>
            <w:bCs/>
            <w:rPrChange w:id="856" w:author="Svobodová Leona Mgr." w:date="2015-02-09T18:36:00Z">
              <w:rPr>
                <w:rFonts w:ascii="Arial" w:hAnsi="Arial" w:cs="Arial"/>
                <w:b/>
                <w:bCs/>
              </w:rPr>
            </w:rPrChange>
          </w:rPr>
          <w:t xml:space="preserve"> Obsahuje individualizovaný pohled na aktuální sociální situaci žadatele. Popisuje oblasti potřebné podpory </w:t>
        </w:r>
      </w:ins>
      <w:ins w:id="857" w:author="Svobodová Leona Mgr." w:date="2015-02-09T18:36:00Z">
        <w:r w:rsidR="00221042" w:rsidRPr="00221042">
          <w:rPr>
            <w:rFonts w:ascii="Arial" w:hAnsi="Arial" w:cs="Arial"/>
            <w:bCs/>
            <w:rPrChange w:id="858" w:author="Svobodová Leona Mgr." w:date="2015-02-09T18:36:00Z">
              <w:rPr>
                <w:rFonts w:ascii="Arial" w:hAnsi="Arial" w:cs="Arial"/>
                <w:b/>
                <w:bCs/>
              </w:rPr>
            </w:rPrChange>
          </w:rPr>
          <w:t xml:space="preserve">u konkrétního žadatele </w:t>
        </w:r>
      </w:ins>
      <w:ins w:id="859" w:author="Svobodová Leona Mgr." w:date="2015-02-09T18:34:00Z">
        <w:r w:rsidR="00221042" w:rsidRPr="00221042">
          <w:rPr>
            <w:rFonts w:ascii="Arial" w:hAnsi="Arial" w:cs="Arial"/>
            <w:bCs/>
            <w:rPrChange w:id="860" w:author="Svobodová Leona Mgr." w:date="2015-02-09T18:36:00Z">
              <w:rPr>
                <w:rFonts w:ascii="Arial" w:hAnsi="Arial" w:cs="Arial"/>
                <w:b/>
                <w:bCs/>
              </w:rPr>
            </w:rPrChange>
          </w:rPr>
          <w:t>a způsoby, kterými jsou nebo budou saturovány (plán péče)</w:t>
        </w:r>
      </w:ins>
    </w:p>
    <w:p w:rsidR="00182AF9" w:rsidRPr="00F92168" w:rsidRDefault="00182AF9" w:rsidP="000C675F">
      <w:pPr>
        <w:jc w:val="both"/>
        <w:rPr>
          <w:rFonts w:ascii="Arial" w:hAnsi="Arial" w:cs="Arial"/>
          <w:b/>
          <w:bCs/>
          <w:sz w:val="28"/>
          <w:szCs w:val="28"/>
        </w:rPr>
      </w:pPr>
    </w:p>
    <w:p w:rsidR="007278D3" w:rsidRPr="00737896" w:rsidRDefault="00F92168" w:rsidP="000C675F">
      <w:pPr>
        <w:jc w:val="both"/>
        <w:rPr>
          <w:rFonts w:ascii="Arial" w:hAnsi="Arial" w:cs="Arial"/>
          <w:b/>
          <w:bCs/>
          <w:u w:val="single"/>
        </w:rPr>
      </w:pPr>
      <w:r w:rsidRPr="00737896">
        <w:rPr>
          <w:rFonts w:ascii="Arial" w:hAnsi="Arial" w:cs="Arial"/>
          <w:b/>
          <w:bCs/>
          <w:u w:val="single"/>
        </w:rPr>
        <w:t>P</w:t>
      </w:r>
      <w:r w:rsidR="007278D3" w:rsidRPr="00737896">
        <w:rPr>
          <w:rFonts w:ascii="Arial" w:hAnsi="Arial" w:cs="Arial"/>
          <w:b/>
          <w:bCs/>
          <w:u w:val="single"/>
        </w:rPr>
        <w:t>opis situace žadatele:</w:t>
      </w:r>
    </w:p>
    <w:p w:rsidR="00C644E2" w:rsidRDefault="00C644E2" w:rsidP="000C675F">
      <w:pPr>
        <w:jc w:val="both"/>
        <w:rPr>
          <w:rFonts w:ascii="Arial" w:hAnsi="Arial" w:cs="Arial"/>
          <w:b/>
          <w:bCs/>
          <w:u w:val="single"/>
        </w:rPr>
      </w:pPr>
    </w:p>
    <w:p w:rsidR="001F3349" w:rsidRDefault="001F3349">
      <w:pPr>
        <w:pStyle w:val="Odstavecseseznamem"/>
        <w:numPr>
          <w:ilvl w:val="0"/>
          <w:numId w:val="50"/>
        </w:numPr>
        <w:jc w:val="both"/>
        <w:rPr>
          <w:ins w:id="861" w:author="Svobodová Leona Mgr." w:date="2014-12-08T12:15:00Z"/>
          <w:rFonts w:ascii="Arial" w:hAnsi="Arial" w:cs="Arial"/>
          <w:bCs/>
        </w:rPr>
        <w:pPrChange w:id="862" w:author="Svobodová Leona Mgr." w:date="2014-12-08T11:59:00Z">
          <w:pPr>
            <w:jc w:val="both"/>
          </w:pPr>
        </w:pPrChange>
      </w:pPr>
      <w:del w:id="863" w:author="Svobodová Leona Mgr." w:date="2014-12-08T11:59:00Z">
        <w:r w:rsidRPr="00EB19D6" w:rsidDel="00EB19D6">
          <w:rPr>
            <w:rFonts w:ascii="Arial" w:hAnsi="Arial" w:cs="Arial"/>
            <w:b/>
            <w:bCs/>
            <w:rPrChange w:id="864" w:author="Svobodová Leona Mgr." w:date="2014-12-08T11:59:00Z">
              <w:rPr>
                <w:b/>
              </w:rPr>
            </w:rPrChange>
          </w:rPr>
          <w:delText>A</w:delText>
        </w:r>
        <w:r w:rsidR="00285873" w:rsidRPr="00EB19D6" w:rsidDel="00EB19D6">
          <w:rPr>
            <w:rFonts w:ascii="Arial" w:hAnsi="Arial" w:cs="Arial"/>
            <w:b/>
            <w:bCs/>
            <w:rPrChange w:id="865" w:author="Svobodová Leona Mgr." w:date="2014-12-08T11:59:00Z">
              <w:rPr>
                <w:b/>
              </w:rPr>
            </w:rPrChange>
          </w:rPr>
          <w:delText>)</w:delText>
        </w:r>
        <w:r w:rsidRPr="00EB19D6" w:rsidDel="00EB19D6">
          <w:rPr>
            <w:rFonts w:ascii="Arial" w:hAnsi="Arial" w:cs="Arial"/>
            <w:b/>
            <w:bCs/>
            <w:rPrChange w:id="866" w:author="Svobodová Leona Mgr." w:date="2014-12-08T11:59:00Z">
              <w:rPr>
                <w:b/>
              </w:rPr>
            </w:rPrChange>
          </w:rPr>
          <w:tab/>
        </w:r>
        <w:r w:rsidR="00C644E2" w:rsidRPr="00EB19D6" w:rsidDel="00EB19D6">
          <w:rPr>
            <w:rFonts w:ascii="Arial" w:hAnsi="Arial" w:cs="Arial"/>
            <w:b/>
            <w:bCs/>
            <w:rPrChange w:id="867" w:author="Svobodová Leona Mgr." w:date="2014-12-08T11:59:00Z">
              <w:rPr>
                <w:b/>
              </w:rPr>
            </w:rPrChange>
          </w:rPr>
          <w:delText xml:space="preserve"> </w:delText>
        </w:r>
      </w:del>
      <w:r w:rsidR="00417E4F" w:rsidRPr="00EB19D6">
        <w:rPr>
          <w:rFonts w:ascii="Arial" w:hAnsi="Arial" w:cs="Arial"/>
          <w:b/>
          <w:bCs/>
          <w:u w:val="single"/>
          <w:rPrChange w:id="868" w:author="Svobodová Leona Mgr." w:date="2014-12-08T11:59:00Z">
            <w:rPr>
              <w:b/>
              <w:u w:val="single"/>
            </w:rPr>
          </w:rPrChange>
        </w:rPr>
        <w:t>Péče</w:t>
      </w:r>
      <w:r w:rsidR="007278D3" w:rsidRPr="00EB19D6">
        <w:rPr>
          <w:rFonts w:ascii="Arial" w:hAnsi="Arial" w:cs="Arial"/>
          <w:b/>
          <w:bCs/>
          <w:u w:val="single"/>
          <w:rPrChange w:id="869" w:author="Svobodová Leona Mgr." w:date="2014-12-08T11:59:00Z">
            <w:rPr>
              <w:b/>
              <w:u w:val="single"/>
            </w:rPr>
          </w:rPrChange>
        </w:rPr>
        <w:t xml:space="preserve"> o vlastní osobu</w:t>
      </w:r>
      <w:r w:rsidR="00181085" w:rsidRPr="00EB19D6">
        <w:rPr>
          <w:rFonts w:ascii="Arial" w:hAnsi="Arial" w:cs="Arial"/>
          <w:b/>
          <w:bCs/>
          <w:u w:val="single"/>
          <w:rPrChange w:id="870" w:author="Svobodová Leona Mgr." w:date="2014-12-08T11:59:00Z">
            <w:rPr>
              <w:b/>
              <w:u w:val="single"/>
            </w:rPr>
          </w:rPrChange>
        </w:rPr>
        <w:t xml:space="preserve"> -</w:t>
      </w:r>
      <w:r w:rsidR="007278D3" w:rsidRPr="00EB19D6">
        <w:rPr>
          <w:rFonts w:ascii="Arial" w:hAnsi="Arial" w:cs="Arial"/>
          <w:b/>
          <w:bCs/>
          <w:rPrChange w:id="871" w:author="Svobodová Leona Mgr." w:date="2014-12-08T11:59:00Z">
            <w:rPr>
              <w:b/>
            </w:rPr>
          </w:rPrChange>
        </w:rPr>
        <w:t xml:space="preserve"> </w:t>
      </w:r>
      <w:r w:rsidR="007278D3" w:rsidRPr="00EB19D6">
        <w:rPr>
          <w:rFonts w:ascii="Arial" w:hAnsi="Arial" w:cs="Arial"/>
          <w:bCs/>
          <w:rPrChange w:id="872" w:author="Svobodová Leona Mgr." w:date="2014-12-08T11:59:00Z">
            <w:rPr/>
          </w:rPrChange>
        </w:rPr>
        <w:t xml:space="preserve">do záznamu sociální pracovník uvede situaci žadatele při hledání </w:t>
      </w:r>
      <w:r w:rsidR="00181085" w:rsidRPr="00EB19D6">
        <w:rPr>
          <w:rFonts w:ascii="Arial" w:hAnsi="Arial" w:cs="Arial"/>
          <w:bCs/>
          <w:rPrChange w:id="873" w:author="Svobodová Leona Mgr." w:date="2014-12-08T11:59:00Z">
            <w:rPr/>
          </w:rPrChange>
        </w:rPr>
        <w:t>uspokojení potřeb péče žadatele.</w:t>
      </w:r>
    </w:p>
    <w:p w:rsidR="00604259" w:rsidRDefault="00604259" w:rsidP="00604259">
      <w:pPr>
        <w:jc w:val="both"/>
        <w:rPr>
          <w:ins w:id="874" w:author="Svobodová Leona Mgr." w:date="2014-12-08T12:15:00Z"/>
          <w:rFonts w:ascii="Arial" w:hAnsi="Arial" w:cs="Arial"/>
          <w:bCs/>
        </w:rPr>
      </w:pPr>
    </w:p>
    <w:p w:rsidR="00604259" w:rsidRDefault="00604259" w:rsidP="00604259">
      <w:pPr>
        <w:pStyle w:val="Odstavecseseznamem"/>
        <w:ind w:left="1125"/>
        <w:jc w:val="both"/>
        <w:rPr>
          <w:ins w:id="875" w:author="Svobodová Leona Mgr." w:date="2014-12-08T12:15:00Z"/>
          <w:rFonts w:ascii="Arial" w:hAnsi="Arial" w:cs="Arial"/>
        </w:rPr>
      </w:pPr>
      <w:ins w:id="876" w:author="Svobodová Leona Mgr." w:date="2014-12-08T12:15:00Z">
        <w:r w:rsidRPr="00095689">
          <w:rPr>
            <w:rFonts w:ascii="Arial" w:hAnsi="Arial" w:cs="Arial"/>
          </w:rPr>
          <w:lastRenderedPageBreak/>
          <w:t xml:space="preserve">U žadatelů, u kterých je možná porucha orientace,  sociální pracovník během šetření  informuje žadatele o vhodnosti doplnění lékařského vyšetření paměti a orientace. Toto vyšetření je cenné jako příloha žádosti, i pro včasné zahájení možné léčby dle povahy obtíží. V případě zájmu žadatele, nebo jemu blízkých osob, dále sociální pracovník </w:t>
        </w:r>
      </w:ins>
      <w:ins w:id="877" w:author="Svobodová Leona Mgr." w:date="2015-02-09T18:37:00Z">
        <w:r w:rsidR="00221042">
          <w:rPr>
            <w:rFonts w:ascii="Arial" w:hAnsi="Arial" w:cs="Arial"/>
          </w:rPr>
          <w:t>doporučuje s</w:t>
        </w:r>
      </w:ins>
      <w:ins w:id="878" w:author="Svobodová Leona Mgr." w:date="2015-02-09T18:38:00Z">
        <w:r w:rsidR="00221042">
          <w:rPr>
            <w:rFonts w:ascii="Arial" w:hAnsi="Arial" w:cs="Arial"/>
          </w:rPr>
          <w:t>oučinnost</w:t>
        </w:r>
      </w:ins>
      <w:ins w:id="879" w:author="Svobodová Leona Mgr." w:date="2015-02-09T18:37:00Z">
        <w:r w:rsidR="00221042">
          <w:rPr>
            <w:rFonts w:ascii="Arial" w:hAnsi="Arial" w:cs="Arial"/>
          </w:rPr>
          <w:t xml:space="preserve"> s</w:t>
        </w:r>
      </w:ins>
      <w:ins w:id="880" w:author="Svobodová Leona Mgr." w:date="2015-02-09T18:38:00Z">
        <w:r w:rsidR="00221042">
          <w:rPr>
            <w:rFonts w:ascii="Arial" w:hAnsi="Arial" w:cs="Arial"/>
          </w:rPr>
          <w:t> </w:t>
        </w:r>
      </w:ins>
      <w:ins w:id="881" w:author="Svobodová Leona Mgr." w:date="2015-02-09T18:37:00Z">
        <w:r w:rsidR="00221042">
          <w:rPr>
            <w:rFonts w:ascii="Arial" w:hAnsi="Arial" w:cs="Arial"/>
          </w:rPr>
          <w:t xml:space="preserve">praktickým </w:t>
        </w:r>
      </w:ins>
      <w:ins w:id="882" w:author="Svobodová Leona Mgr." w:date="2015-02-09T18:38:00Z">
        <w:r w:rsidR="00221042">
          <w:rPr>
            <w:rFonts w:ascii="Arial" w:hAnsi="Arial" w:cs="Arial"/>
          </w:rPr>
          <w:t>lékařem žadatele, který může dát žadateli doporučení</w:t>
        </w:r>
      </w:ins>
      <w:ins w:id="883" w:author="Svobodová Leona Mgr." w:date="2014-12-08T12:15:00Z">
        <w:r w:rsidRPr="00095689">
          <w:rPr>
            <w:rFonts w:ascii="Arial" w:hAnsi="Arial" w:cs="Arial"/>
          </w:rPr>
          <w:t xml:space="preserve"> </w:t>
        </w:r>
      </w:ins>
      <w:ins w:id="884" w:author="Svobodová Leona Mgr." w:date="2015-02-09T18:39:00Z">
        <w:r w:rsidR="00221042">
          <w:rPr>
            <w:rFonts w:ascii="Arial" w:hAnsi="Arial" w:cs="Arial"/>
          </w:rPr>
          <w:t>k</w:t>
        </w:r>
      </w:ins>
      <w:ins w:id="885" w:author="Svobodová Leona Mgr." w:date="2014-12-08T12:15:00Z">
        <w:r w:rsidRPr="00095689">
          <w:rPr>
            <w:rFonts w:ascii="Arial" w:hAnsi="Arial" w:cs="Arial"/>
          </w:rPr>
          <w:t xml:space="preserve"> místně dostupné</w:t>
        </w:r>
      </w:ins>
      <w:ins w:id="886" w:author="Svobodová Leona Mgr." w:date="2015-02-09T18:39:00Z">
        <w:r w:rsidR="00221042">
          <w:rPr>
            <w:rFonts w:ascii="Arial" w:hAnsi="Arial" w:cs="Arial"/>
          </w:rPr>
          <w:t>mu</w:t>
        </w:r>
      </w:ins>
      <w:ins w:id="887" w:author="Svobodová Leona Mgr." w:date="2014-12-08T12:15:00Z">
        <w:r w:rsidRPr="00095689">
          <w:rPr>
            <w:rFonts w:ascii="Arial" w:hAnsi="Arial" w:cs="Arial"/>
          </w:rPr>
          <w:t xml:space="preserve">  lékař</w:t>
        </w:r>
      </w:ins>
      <w:ins w:id="888" w:author="Svobodová Leona Mgr." w:date="2015-02-09T18:39:00Z">
        <w:r w:rsidR="00221042">
          <w:rPr>
            <w:rFonts w:ascii="Arial" w:hAnsi="Arial" w:cs="Arial"/>
          </w:rPr>
          <w:t>i</w:t>
        </w:r>
      </w:ins>
      <w:ins w:id="889" w:author="Svobodová Leona Mgr." w:date="2014-12-08T12:15:00Z">
        <w:r w:rsidRPr="00095689">
          <w:rPr>
            <w:rFonts w:ascii="Arial" w:hAnsi="Arial" w:cs="Arial"/>
          </w:rPr>
          <w:t xml:space="preserve"> příslušné </w:t>
        </w:r>
      </w:ins>
      <w:ins w:id="890" w:author="Svobodová Leona Mgr." w:date="2015-02-09T18:39:00Z">
        <w:r w:rsidR="00221042">
          <w:rPr>
            <w:rFonts w:ascii="Arial" w:hAnsi="Arial" w:cs="Arial"/>
          </w:rPr>
          <w:t xml:space="preserve">specializované </w:t>
        </w:r>
      </w:ins>
      <w:ins w:id="891" w:author="Svobodová Leona Mgr." w:date="2014-12-08T12:15:00Z">
        <w:r w:rsidRPr="00095689">
          <w:rPr>
            <w:rFonts w:ascii="Arial" w:hAnsi="Arial" w:cs="Arial"/>
          </w:rPr>
          <w:t>odbornosti (neurologie, geriatrie, psychiatrie, medicína d</w:t>
        </w:r>
        <w:r w:rsidR="00221042">
          <w:rPr>
            <w:rFonts w:ascii="Arial" w:hAnsi="Arial" w:cs="Arial"/>
          </w:rPr>
          <w:t xml:space="preserve">louhodobé péče), </w:t>
        </w:r>
      </w:ins>
      <w:ins w:id="892" w:author="Svobodová Leona Mgr." w:date="2015-02-09T18:39:00Z">
        <w:r w:rsidR="00221042">
          <w:rPr>
            <w:rFonts w:ascii="Arial" w:hAnsi="Arial" w:cs="Arial"/>
          </w:rPr>
          <w:t xml:space="preserve">který je </w:t>
        </w:r>
      </w:ins>
      <w:ins w:id="893" w:author="Svobodová Leona Mgr." w:date="2014-12-08T12:15:00Z">
        <w:r w:rsidR="00221042">
          <w:rPr>
            <w:rFonts w:ascii="Arial" w:hAnsi="Arial" w:cs="Arial"/>
          </w:rPr>
          <w:t xml:space="preserve">kompetentní </w:t>
        </w:r>
        <w:r w:rsidRPr="00095689">
          <w:rPr>
            <w:rFonts w:ascii="Arial" w:hAnsi="Arial" w:cs="Arial"/>
          </w:rPr>
          <w:t>ke komplexnímu hodnocení orientace v kontextu zdravotního stavu.</w:t>
        </w:r>
      </w:ins>
    </w:p>
    <w:p w:rsidR="00221042" w:rsidRDefault="00604259" w:rsidP="00604259">
      <w:pPr>
        <w:jc w:val="both"/>
        <w:rPr>
          <w:ins w:id="894" w:author="Svobodová Leona Mgr." w:date="2015-02-09T18:39:00Z"/>
          <w:rFonts w:ascii="Arial" w:hAnsi="Arial" w:cs="Arial"/>
          <w:bCs/>
        </w:rPr>
      </w:pPr>
      <w:ins w:id="895" w:author="Svobodová Leona Mgr." w:date="2014-12-08T12:15:00Z">
        <w:r>
          <w:rPr>
            <w:rFonts w:ascii="Arial" w:hAnsi="Arial" w:cs="Arial"/>
            <w:bCs/>
          </w:rPr>
          <w:t xml:space="preserve">                </w:t>
        </w:r>
      </w:ins>
    </w:p>
    <w:p w:rsidR="00604259" w:rsidRDefault="00221042" w:rsidP="00604259">
      <w:pPr>
        <w:jc w:val="both"/>
        <w:rPr>
          <w:ins w:id="896" w:author="Svobodová Leona Mgr." w:date="2014-12-08T12:15:00Z"/>
          <w:rFonts w:ascii="Arial" w:hAnsi="Arial" w:cs="Arial"/>
          <w:bCs/>
        </w:rPr>
      </w:pPr>
      <w:ins w:id="897" w:author="Svobodová Leona Mgr." w:date="2015-02-09T18:39:00Z">
        <w:r>
          <w:rPr>
            <w:rFonts w:ascii="Arial" w:hAnsi="Arial" w:cs="Arial"/>
            <w:bCs/>
          </w:rPr>
          <w:t xml:space="preserve">               </w:t>
        </w:r>
      </w:ins>
      <w:ins w:id="898" w:author="Svobodová Leona Mgr." w:date="2015-02-09T18:40:00Z">
        <w:r w:rsidR="009D5070">
          <w:rPr>
            <w:rFonts w:ascii="Arial" w:hAnsi="Arial" w:cs="Arial"/>
            <w:bCs/>
          </w:rPr>
          <w:t xml:space="preserve"> </w:t>
        </w:r>
      </w:ins>
      <w:ins w:id="899" w:author="Svobodová Leona Mgr." w:date="2014-12-08T12:15:00Z">
        <w:r w:rsidR="00604259">
          <w:rPr>
            <w:rFonts w:ascii="Arial" w:hAnsi="Arial" w:cs="Arial"/>
            <w:bCs/>
          </w:rPr>
          <w:t xml:space="preserve"> </w:t>
        </w:r>
        <w:r w:rsidR="00604259" w:rsidRPr="00095689">
          <w:rPr>
            <w:rFonts w:ascii="Arial" w:hAnsi="Arial" w:cs="Arial"/>
            <w:bCs/>
          </w:rPr>
          <w:t xml:space="preserve">U </w:t>
        </w:r>
      </w:ins>
      <w:ins w:id="900" w:author="Svobodová Leona Mgr." w:date="2015-02-09T18:39:00Z">
        <w:r>
          <w:rPr>
            <w:rFonts w:ascii="Arial" w:hAnsi="Arial" w:cs="Arial"/>
            <w:bCs/>
          </w:rPr>
          <w:t xml:space="preserve">všech </w:t>
        </w:r>
      </w:ins>
      <w:ins w:id="901" w:author="Svobodová Leona Mgr." w:date="2014-12-08T12:15:00Z">
        <w:r w:rsidR="00604259" w:rsidRPr="00095689">
          <w:rPr>
            <w:rFonts w:ascii="Arial" w:hAnsi="Arial" w:cs="Arial"/>
            <w:bCs/>
          </w:rPr>
          <w:t xml:space="preserve">žadatelů, kteří jsou v dlouhodobé péči specializovaného lékaře,                     </w:t>
        </w:r>
        <w:r w:rsidR="00604259">
          <w:rPr>
            <w:rFonts w:ascii="Arial" w:hAnsi="Arial" w:cs="Arial"/>
            <w:bCs/>
          </w:rPr>
          <w:t xml:space="preserve">          </w:t>
        </w:r>
      </w:ins>
    </w:p>
    <w:p w:rsidR="00604259" w:rsidRDefault="00604259" w:rsidP="00604259">
      <w:pPr>
        <w:jc w:val="both"/>
        <w:rPr>
          <w:ins w:id="902" w:author="Svobodová Leona Mgr." w:date="2014-12-08T12:15:00Z"/>
          <w:rFonts w:ascii="Arial" w:hAnsi="Arial" w:cs="Arial"/>
        </w:rPr>
      </w:pPr>
      <w:ins w:id="903" w:author="Svobodová Leona Mgr." w:date="2014-12-08T12:15:00Z">
        <w:r>
          <w:rPr>
            <w:rFonts w:ascii="Arial" w:hAnsi="Arial" w:cs="Arial"/>
            <w:bCs/>
          </w:rPr>
          <w:t xml:space="preserve">                  </w:t>
        </w:r>
        <w:r w:rsidRPr="00095689">
          <w:rPr>
            <w:rFonts w:ascii="Arial" w:hAnsi="Arial" w:cs="Arial"/>
            <w:bCs/>
          </w:rPr>
          <w:t xml:space="preserve">informuje sociální pracovník  o vhodnosti doplnění zprávy tohoto lékaře </w:t>
        </w:r>
        <w:r>
          <w:rPr>
            <w:rFonts w:ascii="Arial" w:hAnsi="Arial" w:cs="Arial"/>
            <w:bCs/>
          </w:rPr>
          <w:br/>
          <w:t xml:space="preserve">                 </w:t>
        </w:r>
        <w:r w:rsidRPr="00095689">
          <w:rPr>
            <w:rFonts w:ascii="Arial" w:hAnsi="Arial" w:cs="Arial"/>
            <w:bCs/>
          </w:rPr>
          <w:t>k žádosti.</w:t>
        </w:r>
        <w:r>
          <w:rPr>
            <w:rFonts w:ascii="Arial" w:hAnsi="Arial" w:cs="Arial"/>
          </w:rPr>
          <w:t xml:space="preserve"> </w:t>
        </w:r>
        <w:r w:rsidRPr="00095689">
          <w:rPr>
            <w:rFonts w:ascii="Arial" w:hAnsi="Arial" w:cs="Arial"/>
          </w:rPr>
          <w:t>Zejména ve všech případech, kdy onemocnění sledované</w:t>
        </w:r>
        <w:r>
          <w:rPr>
            <w:rFonts w:ascii="Arial" w:hAnsi="Arial" w:cs="Arial"/>
          </w:rPr>
          <w:t xml:space="preserve">                  </w:t>
        </w:r>
      </w:ins>
    </w:p>
    <w:p w:rsidR="00604259" w:rsidRPr="00095689" w:rsidRDefault="00604259" w:rsidP="00604259">
      <w:pPr>
        <w:jc w:val="both"/>
        <w:rPr>
          <w:ins w:id="904" w:author="Svobodová Leona Mgr." w:date="2014-12-08T12:15:00Z"/>
          <w:rFonts w:ascii="Arial" w:hAnsi="Arial" w:cs="Arial"/>
        </w:rPr>
      </w:pPr>
      <w:ins w:id="905" w:author="Svobodová Leona Mgr." w:date="2014-12-08T12:15:00Z">
        <w:r>
          <w:rPr>
            <w:rFonts w:ascii="Arial" w:hAnsi="Arial" w:cs="Arial"/>
          </w:rPr>
          <w:t xml:space="preserve">                 </w:t>
        </w:r>
        <w:r w:rsidRPr="00095689">
          <w:rPr>
            <w:rFonts w:ascii="Arial" w:hAnsi="Arial" w:cs="Arial"/>
          </w:rPr>
          <w:t>specializovaným lékařem má jakýkoli vztah k soběstačnosti žadatele.</w:t>
        </w:r>
      </w:ins>
    </w:p>
    <w:p w:rsidR="00604259" w:rsidRPr="00604259" w:rsidRDefault="00604259" w:rsidP="00604259">
      <w:pPr>
        <w:jc w:val="both"/>
        <w:rPr>
          <w:ins w:id="906" w:author="Svobodová Leona Mgr." w:date="2014-12-08T11:59:00Z"/>
          <w:rFonts w:ascii="Arial" w:hAnsi="Arial" w:cs="Arial"/>
          <w:bCs/>
          <w:rPrChange w:id="907" w:author="Svobodová Leona Mgr." w:date="2014-12-08T12:15:00Z">
            <w:rPr>
              <w:ins w:id="908" w:author="Svobodová Leona Mgr." w:date="2014-12-08T11:59:00Z"/>
            </w:rPr>
          </w:rPrChange>
        </w:rPr>
      </w:pPr>
    </w:p>
    <w:p w:rsidR="00604259" w:rsidRPr="00604259" w:rsidDel="00604259" w:rsidRDefault="00604259" w:rsidP="00604259">
      <w:pPr>
        <w:jc w:val="both"/>
        <w:rPr>
          <w:del w:id="909" w:author="Svobodová Leona Mgr." w:date="2014-12-08T12:13:00Z"/>
          <w:rFonts w:ascii="Arial" w:hAnsi="Arial" w:cs="Arial"/>
          <w:rPrChange w:id="910" w:author="Svobodová Leona Mgr." w:date="2014-12-08T12:12:00Z">
            <w:rPr>
              <w:del w:id="911" w:author="Svobodová Leona Mgr." w:date="2014-12-08T12:13:00Z"/>
            </w:rPr>
          </w:rPrChange>
        </w:rPr>
      </w:pPr>
    </w:p>
    <w:p w:rsidR="007278D3" w:rsidRPr="00604259" w:rsidRDefault="007278D3" w:rsidP="000C675F">
      <w:pPr>
        <w:jc w:val="both"/>
        <w:rPr>
          <w:rFonts w:ascii="Arial" w:hAnsi="Arial" w:cs="Arial"/>
          <w:b/>
          <w:bCs/>
        </w:rPr>
      </w:pPr>
    </w:p>
    <w:p w:rsidR="00284859" w:rsidRPr="001F3349" w:rsidRDefault="007278D3" w:rsidP="005D3006">
      <w:pPr>
        <w:jc w:val="both"/>
        <w:rPr>
          <w:rFonts w:ascii="Arial" w:hAnsi="Arial" w:cs="Arial"/>
          <w:b/>
          <w:bCs/>
          <w:u w:val="single"/>
        </w:rPr>
      </w:pPr>
      <w:r w:rsidRPr="001F3349">
        <w:rPr>
          <w:rFonts w:ascii="Arial" w:hAnsi="Arial" w:cs="Arial"/>
          <w:b/>
          <w:bCs/>
          <w:u w:val="single"/>
        </w:rPr>
        <w:t>Popisuje se</w:t>
      </w:r>
      <w:r w:rsidR="00284859" w:rsidRPr="001F3349">
        <w:rPr>
          <w:rFonts w:ascii="Arial" w:hAnsi="Arial" w:cs="Arial"/>
          <w:b/>
          <w:bCs/>
          <w:u w:val="single"/>
        </w:rPr>
        <w:t xml:space="preserve"> zejména</w:t>
      </w:r>
      <w:r w:rsidRPr="001F3349">
        <w:rPr>
          <w:rFonts w:ascii="Arial" w:hAnsi="Arial" w:cs="Arial"/>
          <w:b/>
          <w:bCs/>
          <w:u w:val="single"/>
        </w:rPr>
        <w:t>:</w:t>
      </w:r>
    </w:p>
    <w:p w:rsidR="00284859" w:rsidRPr="001F3349" w:rsidRDefault="00284859" w:rsidP="005D3006">
      <w:pPr>
        <w:pStyle w:val="Odstavecseseznamem"/>
        <w:numPr>
          <w:ilvl w:val="0"/>
          <w:numId w:val="3"/>
        </w:numPr>
        <w:tabs>
          <w:tab w:val="left" w:pos="2835"/>
        </w:tabs>
        <w:ind w:left="1134"/>
        <w:jc w:val="both"/>
        <w:rPr>
          <w:rFonts w:ascii="Arial" w:hAnsi="Arial" w:cs="Arial"/>
          <w:b/>
          <w:bCs/>
        </w:rPr>
      </w:pPr>
      <w:r w:rsidRPr="001F3349">
        <w:rPr>
          <w:rFonts w:ascii="Arial" w:hAnsi="Arial" w:cs="Arial"/>
          <w:b/>
          <w:bCs/>
        </w:rPr>
        <w:t>zda žadatel</w:t>
      </w:r>
      <w:r w:rsidR="007278D3" w:rsidRPr="001F3349">
        <w:rPr>
          <w:rFonts w:ascii="Arial" w:hAnsi="Arial" w:cs="Arial"/>
          <w:b/>
          <w:bCs/>
        </w:rPr>
        <w:t xml:space="preserve"> doj</w:t>
      </w:r>
      <w:r w:rsidR="00417E4F">
        <w:rPr>
          <w:rFonts w:ascii="Arial" w:hAnsi="Arial" w:cs="Arial"/>
          <w:b/>
          <w:bCs/>
        </w:rPr>
        <w:t>de</w:t>
      </w:r>
      <w:r w:rsidRPr="001F3349">
        <w:rPr>
          <w:rFonts w:ascii="Arial" w:hAnsi="Arial" w:cs="Arial"/>
          <w:b/>
          <w:bCs/>
        </w:rPr>
        <w:t xml:space="preserve"> otevřít dveře bytu, domu</w:t>
      </w:r>
      <w:r w:rsidR="00076892">
        <w:rPr>
          <w:rFonts w:ascii="Arial" w:hAnsi="Arial" w:cs="Arial"/>
          <w:b/>
          <w:bCs/>
        </w:rPr>
        <w:t>, vzdálenost, kterou dokáže ujít a v jakém čase</w:t>
      </w:r>
      <w:r w:rsidRPr="001F3349">
        <w:rPr>
          <w:rFonts w:ascii="Arial" w:hAnsi="Arial" w:cs="Arial"/>
          <w:b/>
          <w:bCs/>
        </w:rPr>
        <w:t xml:space="preserve"> atp.</w:t>
      </w:r>
    </w:p>
    <w:p w:rsidR="007278D3" w:rsidRDefault="00284859"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zda</w:t>
      </w:r>
      <w:r w:rsidR="007278D3" w:rsidRPr="00284859">
        <w:rPr>
          <w:rFonts w:ascii="Arial" w:hAnsi="Arial" w:cs="Arial"/>
          <w:b/>
          <w:bCs/>
        </w:rPr>
        <w:t xml:space="preserve"> je orientovaný místem</w:t>
      </w:r>
      <w:r w:rsidR="00AB54D9">
        <w:rPr>
          <w:rFonts w:ascii="Arial" w:hAnsi="Arial" w:cs="Arial"/>
          <w:b/>
          <w:bCs/>
        </w:rPr>
        <w:t xml:space="preserve"> a</w:t>
      </w:r>
      <w:r w:rsidR="007278D3" w:rsidRPr="00284859">
        <w:rPr>
          <w:rFonts w:ascii="Arial" w:hAnsi="Arial" w:cs="Arial"/>
          <w:b/>
          <w:bCs/>
        </w:rPr>
        <w:t xml:space="preserve"> časem</w:t>
      </w:r>
      <w:r w:rsidR="00AB54D9">
        <w:rPr>
          <w:rFonts w:ascii="Arial" w:hAnsi="Arial" w:cs="Arial"/>
          <w:b/>
          <w:bCs/>
        </w:rPr>
        <w:t>,</w:t>
      </w:r>
      <w:r w:rsidR="007278D3" w:rsidRPr="00284859">
        <w:rPr>
          <w:rFonts w:ascii="Arial" w:hAnsi="Arial" w:cs="Arial"/>
          <w:b/>
          <w:bCs/>
        </w:rPr>
        <w:t xml:space="preserve"> rozumí mlu</w:t>
      </w:r>
      <w:r>
        <w:rPr>
          <w:rFonts w:ascii="Arial" w:hAnsi="Arial" w:cs="Arial"/>
          <w:b/>
          <w:bCs/>
        </w:rPr>
        <w:t>venému slovu, chápe spojitosti</w:t>
      </w:r>
      <w:r w:rsidR="00AB54D9">
        <w:rPr>
          <w:rFonts w:ascii="Arial" w:hAnsi="Arial" w:cs="Arial"/>
          <w:b/>
          <w:bCs/>
        </w:rPr>
        <w:t xml:space="preserve">, </w:t>
      </w:r>
      <w:r w:rsidR="00417E4F">
        <w:rPr>
          <w:rFonts w:ascii="Arial" w:hAnsi="Arial" w:cs="Arial"/>
          <w:b/>
          <w:bCs/>
        </w:rPr>
        <w:t xml:space="preserve">dokáže se </w:t>
      </w:r>
      <w:r w:rsidR="00AB54D9">
        <w:rPr>
          <w:rFonts w:ascii="Arial" w:hAnsi="Arial" w:cs="Arial"/>
          <w:b/>
          <w:bCs/>
        </w:rPr>
        <w:t>orient</w:t>
      </w:r>
      <w:r w:rsidR="00417E4F">
        <w:rPr>
          <w:rFonts w:ascii="Arial" w:hAnsi="Arial" w:cs="Arial"/>
          <w:b/>
          <w:bCs/>
        </w:rPr>
        <w:t>ovat</w:t>
      </w:r>
      <w:r w:rsidR="00AB54D9">
        <w:rPr>
          <w:rFonts w:ascii="Arial" w:hAnsi="Arial" w:cs="Arial"/>
          <w:b/>
          <w:bCs/>
        </w:rPr>
        <w:t xml:space="preserve"> po bytě, orient</w:t>
      </w:r>
      <w:r w:rsidR="00417E4F">
        <w:rPr>
          <w:rFonts w:ascii="Arial" w:hAnsi="Arial" w:cs="Arial"/>
          <w:b/>
          <w:bCs/>
        </w:rPr>
        <w:t>ovat</w:t>
      </w:r>
      <w:r w:rsidR="00AB54D9">
        <w:rPr>
          <w:rFonts w:ascii="Arial" w:hAnsi="Arial" w:cs="Arial"/>
          <w:b/>
          <w:bCs/>
        </w:rPr>
        <w:t xml:space="preserve"> po okolí, zda poznává jiné osoby (pouze někdy</w:t>
      </w:r>
      <w:r w:rsidR="00220258">
        <w:rPr>
          <w:rFonts w:ascii="Arial" w:hAnsi="Arial" w:cs="Arial"/>
          <w:b/>
          <w:bCs/>
        </w:rPr>
        <w:t xml:space="preserve"> nebo </w:t>
      </w:r>
      <w:r w:rsidR="00AB54D9">
        <w:rPr>
          <w:rFonts w:ascii="Arial" w:hAnsi="Arial" w:cs="Arial"/>
          <w:b/>
          <w:bCs/>
        </w:rPr>
        <w:t>vždy)</w:t>
      </w:r>
      <w:r>
        <w:rPr>
          <w:rFonts w:ascii="Arial" w:hAnsi="Arial" w:cs="Arial"/>
          <w:b/>
          <w:bCs/>
        </w:rPr>
        <w:t xml:space="preserve"> atp.</w:t>
      </w:r>
    </w:p>
    <w:p w:rsidR="00284859" w:rsidRDefault="00284859"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zda provádí osobní hygienu sám nebo s pomocí (</w:t>
      </w:r>
      <w:r w:rsidR="0087588A">
        <w:rPr>
          <w:rFonts w:ascii="Arial" w:hAnsi="Arial" w:cs="Arial"/>
          <w:b/>
          <w:bCs/>
        </w:rPr>
        <w:t>dokáže si sám dojít do koupelny, na WC,</w:t>
      </w:r>
      <w:r w:rsidR="00A415FB">
        <w:rPr>
          <w:rFonts w:ascii="Arial" w:hAnsi="Arial" w:cs="Arial"/>
          <w:b/>
          <w:bCs/>
        </w:rPr>
        <w:t xml:space="preserve"> případně zda používá inkontinenční pomůcky včetně četnosti použití)</w:t>
      </w:r>
      <w:r w:rsidR="0087588A">
        <w:rPr>
          <w:rFonts w:ascii="Arial" w:hAnsi="Arial" w:cs="Arial"/>
          <w:b/>
          <w:bCs/>
        </w:rPr>
        <w:t xml:space="preserve"> pokud ne</w:t>
      </w:r>
      <w:r w:rsidR="0077627B">
        <w:rPr>
          <w:rFonts w:ascii="Arial" w:hAnsi="Arial" w:cs="Arial"/>
          <w:b/>
          <w:bCs/>
        </w:rPr>
        <w:t>,</w:t>
      </w:r>
      <w:r w:rsidR="0087588A">
        <w:rPr>
          <w:rFonts w:ascii="Arial" w:hAnsi="Arial" w:cs="Arial"/>
          <w:b/>
          <w:bCs/>
        </w:rPr>
        <w:t xml:space="preserve"> </w:t>
      </w:r>
      <w:r>
        <w:rPr>
          <w:rFonts w:ascii="Arial" w:hAnsi="Arial" w:cs="Arial"/>
          <w:b/>
          <w:bCs/>
        </w:rPr>
        <w:t>kdo pomáhá</w:t>
      </w:r>
      <w:r w:rsidR="00E70078">
        <w:rPr>
          <w:rFonts w:ascii="Arial" w:hAnsi="Arial" w:cs="Arial"/>
          <w:b/>
          <w:bCs/>
        </w:rPr>
        <w:t xml:space="preserve"> </w:t>
      </w:r>
      <w:r>
        <w:rPr>
          <w:rFonts w:ascii="Arial" w:hAnsi="Arial" w:cs="Arial"/>
          <w:b/>
          <w:bCs/>
        </w:rPr>
        <w:t>- rodina, poskytovatel péče, asistent sociální péče</w:t>
      </w:r>
      <w:r w:rsidR="00C72E76">
        <w:rPr>
          <w:rFonts w:ascii="Arial" w:hAnsi="Arial" w:cs="Arial"/>
          <w:b/>
          <w:bCs/>
        </w:rPr>
        <w:t xml:space="preserve"> a proč – důvodem může být např. vada zraku</w:t>
      </w:r>
      <w:r w:rsidR="0087588A">
        <w:rPr>
          <w:rFonts w:ascii="Arial" w:hAnsi="Arial" w:cs="Arial"/>
          <w:b/>
          <w:bCs/>
        </w:rPr>
        <w:t>, nepohyblivost končetin</w:t>
      </w:r>
      <w:r w:rsidR="008E7C1C">
        <w:rPr>
          <w:rFonts w:ascii="Arial" w:hAnsi="Arial" w:cs="Arial"/>
          <w:b/>
          <w:bCs/>
        </w:rPr>
        <w:t xml:space="preserve"> atp.</w:t>
      </w:r>
    </w:p>
    <w:p w:rsidR="00AB54D9" w:rsidRDefault="00AB54D9"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jakým způsobem popisuje svůj denní režim</w:t>
      </w:r>
      <w:r w:rsidR="00C72E76">
        <w:rPr>
          <w:rFonts w:ascii="Arial" w:hAnsi="Arial" w:cs="Arial"/>
          <w:b/>
          <w:bCs/>
        </w:rPr>
        <w:t xml:space="preserve"> a zda chápe potřebu jídla a</w:t>
      </w:r>
      <w:r w:rsidR="00DF3866">
        <w:rPr>
          <w:rFonts w:ascii="Arial" w:hAnsi="Arial" w:cs="Arial"/>
          <w:b/>
          <w:bCs/>
        </w:rPr>
        <w:t xml:space="preserve"> pití</w:t>
      </w:r>
      <w:r w:rsidR="00276DA0">
        <w:rPr>
          <w:rFonts w:ascii="Arial" w:hAnsi="Arial" w:cs="Arial"/>
          <w:b/>
          <w:bCs/>
        </w:rPr>
        <w:t>,</w:t>
      </w:r>
      <w:r w:rsidR="00076892">
        <w:rPr>
          <w:rFonts w:ascii="Arial" w:hAnsi="Arial" w:cs="Arial"/>
          <w:b/>
          <w:bCs/>
        </w:rPr>
        <w:t xml:space="preserve"> zda je dodržován pitný režim,</w:t>
      </w:r>
      <w:r w:rsidR="00DF3866">
        <w:rPr>
          <w:rFonts w:ascii="Arial" w:hAnsi="Arial" w:cs="Arial"/>
          <w:b/>
          <w:bCs/>
        </w:rPr>
        <w:t xml:space="preserve"> </w:t>
      </w:r>
    </w:p>
    <w:p w:rsidR="00284859" w:rsidRDefault="00181085"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 xml:space="preserve">zda </w:t>
      </w:r>
      <w:r w:rsidR="00284859">
        <w:rPr>
          <w:rFonts w:ascii="Arial" w:hAnsi="Arial" w:cs="Arial"/>
          <w:b/>
          <w:bCs/>
        </w:rPr>
        <w:t xml:space="preserve">sám </w:t>
      </w:r>
      <w:r w:rsidR="00C72E76">
        <w:rPr>
          <w:rFonts w:ascii="Arial" w:hAnsi="Arial" w:cs="Arial"/>
          <w:b/>
          <w:bCs/>
        </w:rPr>
        <w:t>manipuluje s</w:t>
      </w:r>
      <w:r w:rsidR="004B1FFA">
        <w:rPr>
          <w:rFonts w:ascii="Arial" w:hAnsi="Arial" w:cs="Arial"/>
          <w:b/>
          <w:bCs/>
        </w:rPr>
        <w:t> </w:t>
      </w:r>
      <w:r w:rsidR="00220258">
        <w:rPr>
          <w:rFonts w:ascii="Arial" w:hAnsi="Arial" w:cs="Arial"/>
          <w:b/>
          <w:bCs/>
        </w:rPr>
        <w:t>oblečením</w:t>
      </w:r>
      <w:r w:rsidR="004B1FFA">
        <w:rPr>
          <w:rFonts w:ascii="Arial" w:hAnsi="Arial" w:cs="Arial"/>
          <w:b/>
          <w:bCs/>
        </w:rPr>
        <w:t>,</w:t>
      </w:r>
      <w:r w:rsidR="00220258">
        <w:rPr>
          <w:rFonts w:ascii="Arial" w:hAnsi="Arial" w:cs="Arial"/>
          <w:b/>
          <w:bCs/>
        </w:rPr>
        <w:t xml:space="preserve"> to znamená</w:t>
      </w:r>
      <w:r w:rsidR="008E7C1C">
        <w:rPr>
          <w:rFonts w:ascii="Arial" w:hAnsi="Arial" w:cs="Arial"/>
          <w:b/>
          <w:bCs/>
        </w:rPr>
        <w:t>,</w:t>
      </w:r>
      <w:r w:rsidR="00220258">
        <w:rPr>
          <w:rFonts w:ascii="Arial" w:hAnsi="Arial" w:cs="Arial"/>
          <w:b/>
          <w:bCs/>
        </w:rPr>
        <w:t xml:space="preserve"> zda je schopen </w:t>
      </w:r>
      <w:r w:rsidR="00284859">
        <w:rPr>
          <w:rFonts w:ascii="Arial" w:hAnsi="Arial" w:cs="Arial"/>
          <w:b/>
          <w:bCs/>
        </w:rPr>
        <w:t>obléká</w:t>
      </w:r>
      <w:r w:rsidR="00C72E76">
        <w:rPr>
          <w:rFonts w:ascii="Arial" w:hAnsi="Arial" w:cs="Arial"/>
          <w:b/>
          <w:bCs/>
        </w:rPr>
        <w:t>ní</w:t>
      </w:r>
      <w:r w:rsidR="00284859">
        <w:rPr>
          <w:rFonts w:ascii="Arial" w:hAnsi="Arial" w:cs="Arial"/>
          <w:b/>
          <w:bCs/>
        </w:rPr>
        <w:t xml:space="preserve"> </w:t>
      </w:r>
      <w:r w:rsidR="00C72E76">
        <w:rPr>
          <w:rFonts w:ascii="Arial" w:hAnsi="Arial" w:cs="Arial"/>
          <w:b/>
          <w:bCs/>
        </w:rPr>
        <w:t xml:space="preserve">a obouvání, a to přiměřeně okolnostem </w:t>
      </w:r>
      <w:r w:rsidR="00284859">
        <w:rPr>
          <w:rFonts w:ascii="Arial" w:hAnsi="Arial" w:cs="Arial"/>
          <w:b/>
          <w:bCs/>
        </w:rPr>
        <w:t>(</w:t>
      </w:r>
      <w:r w:rsidR="00A415FB">
        <w:rPr>
          <w:rFonts w:ascii="Arial" w:hAnsi="Arial" w:cs="Arial"/>
          <w:b/>
          <w:bCs/>
        </w:rPr>
        <w:t>pokud ne,</w:t>
      </w:r>
      <w:r w:rsidR="000D7B05">
        <w:rPr>
          <w:rFonts w:ascii="Arial" w:hAnsi="Arial" w:cs="Arial"/>
          <w:b/>
          <w:bCs/>
        </w:rPr>
        <w:t xml:space="preserve"> </w:t>
      </w:r>
      <w:r w:rsidR="00284859">
        <w:rPr>
          <w:rFonts w:ascii="Arial" w:hAnsi="Arial" w:cs="Arial"/>
          <w:b/>
          <w:bCs/>
        </w:rPr>
        <w:t>kdo pomáhá)</w:t>
      </w:r>
      <w:r w:rsidR="00276DA0">
        <w:rPr>
          <w:rFonts w:ascii="Arial" w:hAnsi="Arial" w:cs="Arial"/>
          <w:b/>
          <w:bCs/>
        </w:rPr>
        <w:t>,</w:t>
      </w:r>
    </w:p>
    <w:p w:rsidR="00284859" w:rsidRDefault="00284859"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zda se sám stravuje (připraví si sám jídlo, má je připraveno</w:t>
      </w:r>
      <w:r w:rsidR="000D7B05">
        <w:rPr>
          <w:rFonts w:ascii="Arial" w:hAnsi="Arial" w:cs="Arial"/>
          <w:b/>
          <w:bCs/>
        </w:rPr>
        <w:t xml:space="preserve"> </w:t>
      </w:r>
      <w:r>
        <w:rPr>
          <w:rFonts w:ascii="Arial" w:hAnsi="Arial" w:cs="Arial"/>
          <w:b/>
          <w:bCs/>
        </w:rPr>
        <w:t>- pouze je ohřívá a jakým způsobem</w:t>
      </w:r>
      <w:r w:rsidR="00181085">
        <w:rPr>
          <w:rFonts w:ascii="Arial" w:hAnsi="Arial" w:cs="Arial"/>
          <w:b/>
          <w:bCs/>
        </w:rPr>
        <w:t>,</w:t>
      </w:r>
      <w:r>
        <w:rPr>
          <w:rFonts w:ascii="Arial" w:hAnsi="Arial" w:cs="Arial"/>
          <w:b/>
          <w:bCs/>
        </w:rPr>
        <w:t xml:space="preserve"> kdo zajišťuje případnou pomoc)</w:t>
      </w:r>
      <w:r w:rsidR="00276DA0">
        <w:rPr>
          <w:rFonts w:ascii="Arial" w:hAnsi="Arial" w:cs="Arial"/>
          <w:b/>
          <w:bCs/>
        </w:rPr>
        <w:t>,</w:t>
      </w:r>
    </w:p>
    <w:p w:rsidR="00AB54D9" w:rsidRDefault="00AB54D9"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zda používá kompenzační pomůcky (sluchadlo,</w:t>
      </w:r>
      <w:r w:rsidR="00DF3866">
        <w:rPr>
          <w:rFonts w:ascii="Arial" w:hAnsi="Arial" w:cs="Arial"/>
          <w:b/>
          <w:bCs/>
        </w:rPr>
        <w:t xml:space="preserve"> brýle,</w:t>
      </w:r>
      <w:r>
        <w:rPr>
          <w:rFonts w:ascii="Arial" w:hAnsi="Arial" w:cs="Arial"/>
          <w:b/>
          <w:bCs/>
        </w:rPr>
        <w:t xml:space="preserve"> berle, vozík atp.)</w:t>
      </w:r>
      <w:r w:rsidR="00E13597">
        <w:rPr>
          <w:rFonts w:ascii="Arial" w:hAnsi="Arial" w:cs="Arial"/>
          <w:b/>
          <w:bCs/>
        </w:rPr>
        <w:t>,</w:t>
      </w:r>
      <w:r w:rsidR="004B1FFA">
        <w:rPr>
          <w:rFonts w:ascii="Arial" w:hAnsi="Arial" w:cs="Arial"/>
          <w:b/>
          <w:bCs/>
        </w:rPr>
        <w:t xml:space="preserve"> popř. popis potřeby pomoci při jejich používání</w:t>
      </w:r>
      <w:r w:rsidR="008E7C1C">
        <w:rPr>
          <w:rFonts w:ascii="Arial" w:hAnsi="Arial" w:cs="Arial"/>
          <w:b/>
          <w:bCs/>
        </w:rPr>
        <w:t xml:space="preserve"> atp.</w:t>
      </w:r>
    </w:p>
    <w:p w:rsidR="00DF3866" w:rsidRDefault="00DF3866" w:rsidP="005D3006">
      <w:pPr>
        <w:pStyle w:val="Odstavecseseznamem"/>
        <w:numPr>
          <w:ilvl w:val="0"/>
          <w:numId w:val="3"/>
        </w:numPr>
        <w:tabs>
          <w:tab w:val="left" w:pos="2835"/>
        </w:tabs>
        <w:ind w:left="1134"/>
        <w:jc w:val="both"/>
        <w:rPr>
          <w:rFonts w:ascii="Arial" w:hAnsi="Arial" w:cs="Arial"/>
          <w:b/>
          <w:bCs/>
        </w:rPr>
      </w:pPr>
      <w:r>
        <w:rPr>
          <w:rFonts w:ascii="Arial" w:hAnsi="Arial" w:cs="Arial"/>
          <w:b/>
          <w:bCs/>
        </w:rPr>
        <w:t>zda je schopen si připravit sám léky</w:t>
      </w:r>
      <w:r w:rsidR="00C72E76">
        <w:rPr>
          <w:rFonts w:ascii="Arial" w:hAnsi="Arial" w:cs="Arial"/>
          <w:b/>
          <w:bCs/>
        </w:rPr>
        <w:t xml:space="preserve"> a dodržování léčebného režimu</w:t>
      </w:r>
      <w:r w:rsidR="000D7B05">
        <w:rPr>
          <w:rFonts w:ascii="Arial" w:hAnsi="Arial" w:cs="Arial"/>
          <w:b/>
          <w:bCs/>
        </w:rPr>
        <w:t xml:space="preserve"> </w:t>
      </w:r>
      <w:r>
        <w:rPr>
          <w:rFonts w:ascii="Arial" w:hAnsi="Arial" w:cs="Arial"/>
          <w:b/>
          <w:bCs/>
        </w:rPr>
        <w:t>- pokud není – proč: např. špatně vidí, má třes rukou</w:t>
      </w:r>
      <w:r w:rsidR="008E7C1C">
        <w:rPr>
          <w:rFonts w:ascii="Arial" w:hAnsi="Arial" w:cs="Arial"/>
          <w:b/>
          <w:bCs/>
        </w:rPr>
        <w:t xml:space="preserve"> atp.</w:t>
      </w:r>
    </w:p>
    <w:p w:rsidR="00A415FB" w:rsidRDefault="00DF3866" w:rsidP="00A415FB">
      <w:pPr>
        <w:pStyle w:val="Odstavecseseznamem"/>
        <w:numPr>
          <w:ilvl w:val="0"/>
          <w:numId w:val="3"/>
        </w:numPr>
        <w:tabs>
          <w:tab w:val="left" w:pos="2835"/>
        </w:tabs>
        <w:ind w:left="1134"/>
        <w:jc w:val="both"/>
        <w:rPr>
          <w:rFonts w:ascii="Arial" w:hAnsi="Arial" w:cs="Arial"/>
          <w:b/>
          <w:bCs/>
        </w:rPr>
      </w:pPr>
      <w:r w:rsidRPr="00DF3866">
        <w:rPr>
          <w:rFonts w:ascii="Arial" w:hAnsi="Arial" w:cs="Arial"/>
          <w:b/>
          <w:bCs/>
        </w:rPr>
        <w:t xml:space="preserve">jakým způsobem se pohybuje v přirozeném prostředí </w:t>
      </w:r>
      <w:r w:rsidR="00E733AC">
        <w:rPr>
          <w:rFonts w:ascii="Arial" w:hAnsi="Arial" w:cs="Arial"/>
          <w:b/>
          <w:bCs/>
        </w:rPr>
        <w:t xml:space="preserve">- </w:t>
      </w:r>
      <w:r>
        <w:rPr>
          <w:rFonts w:ascii="Arial" w:hAnsi="Arial" w:cs="Arial"/>
          <w:b/>
          <w:bCs/>
        </w:rPr>
        <w:t>chůze kolem</w:t>
      </w:r>
      <w:r w:rsidRPr="00DF3866">
        <w:rPr>
          <w:rFonts w:ascii="Arial" w:hAnsi="Arial" w:cs="Arial"/>
          <w:b/>
          <w:bCs/>
        </w:rPr>
        <w:t xml:space="preserve"> nábytku, ch</w:t>
      </w:r>
      <w:r w:rsidR="00E733AC">
        <w:rPr>
          <w:rFonts w:ascii="Arial" w:hAnsi="Arial" w:cs="Arial"/>
          <w:b/>
          <w:bCs/>
        </w:rPr>
        <w:t>ůze</w:t>
      </w:r>
      <w:r w:rsidRPr="00DF3866">
        <w:rPr>
          <w:rFonts w:ascii="Arial" w:hAnsi="Arial" w:cs="Arial"/>
          <w:b/>
          <w:bCs/>
        </w:rPr>
        <w:t xml:space="preserve"> o dvou holích</w:t>
      </w:r>
      <w:r w:rsidR="008E7C1C">
        <w:rPr>
          <w:rFonts w:ascii="Arial" w:hAnsi="Arial" w:cs="Arial"/>
          <w:b/>
          <w:bCs/>
        </w:rPr>
        <w:t>,</w:t>
      </w:r>
      <w:r w:rsidR="00E733AC">
        <w:rPr>
          <w:rFonts w:ascii="Arial" w:hAnsi="Arial" w:cs="Arial"/>
          <w:b/>
          <w:bCs/>
        </w:rPr>
        <w:t xml:space="preserve"> </w:t>
      </w:r>
      <w:r w:rsidR="0087588A">
        <w:rPr>
          <w:rFonts w:ascii="Arial" w:hAnsi="Arial" w:cs="Arial"/>
          <w:b/>
          <w:bCs/>
        </w:rPr>
        <w:t xml:space="preserve">s pomocí madel </w:t>
      </w:r>
      <w:r w:rsidR="008E7C1C">
        <w:rPr>
          <w:rFonts w:ascii="Arial" w:hAnsi="Arial" w:cs="Arial"/>
          <w:b/>
          <w:bCs/>
        </w:rPr>
        <w:t>a</w:t>
      </w:r>
      <w:r w:rsidR="00E733AC">
        <w:rPr>
          <w:rFonts w:ascii="Arial" w:hAnsi="Arial" w:cs="Arial"/>
          <w:b/>
          <w:bCs/>
        </w:rPr>
        <w:t>tp.</w:t>
      </w:r>
    </w:p>
    <w:p w:rsidR="002F1A46" w:rsidRDefault="002F1A46" w:rsidP="002F1A46">
      <w:pPr>
        <w:pStyle w:val="Odstavecseseznamem"/>
        <w:tabs>
          <w:tab w:val="left" w:pos="2835"/>
        </w:tabs>
        <w:ind w:left="1134"/>
        <w:jc w:val="both"/>
        <w:rPr>
          <w:rFonts w:ascii="Arial" w:hAnsi="Arial" w:cs="Arial"/>
          <w:b/>
          <w:bCs/>
        </w:rPr>
      </w:pPr>
    </w:p>
    <w:p w:rsidR="00A415FB" w:rsidRPr="002F1A46" w:rsidRDefault="002F1A46" w:rsidP="002F1A46">
      <w:pPr>
        <w:tabs>
          <w:tab w:val="left" w:pos="2835"/>
        </w:tabs>
        <w:jc w:val="both"/>
        <w:rPr>
          <w:rFonts w:ascii="Arial" w:hAnsi="Arial" w:cs="Arial"/>
          <w:bCs/>
          <w:i/>
        </w:rPr>
      </w:pPr>
      <w:r w:rsidRPr="002F1A46">
        <w:rPr>
          <w:rFonts w:ascii="Arial" w:hAnsi="Arial" w:cs="Arial"/>
          <w:bCs/>
          <w:i/>
        </w:rPr>
        <w:t>U</w:t>
      </w:r>
      <w:r w:rsidR="00A415FB" w:rsidRPr="002F1A46">
        <w:rPr>
          <w:rFonts w:ascii="Arial" w:hAnsi="Arial" w:cs="Arial"/>
          <w:bCs/>
          <w:i/>
        </w:rPr>
        <w:t xml:space="preserve"> všech výše uvedených</w:t>
      </w:r>
      <w:r w:rsidRPr="002F1A46">
        <w:rPr>
          <w:rFonts w:ascii="Arial" w:hAnsi="Arial" w:cs="Arial"/>
          <w:bCs/>
          <w:i/>
        </w:rPr>
        <w:t xml:space="preserve"> skutečností je důležité identifikovat</w:t>
      </w:r>
      <w:r w:rsidR="002A066A">
        <w:rPr>
          <w:rFonts w:ascii="Arial" w:hAnsi="Arial" w:cs="Arial"/>
          <w:bCs/>
          <w:i/>
        </w:rPr>
        <w:t>,</w:t>
      </w:r>
      <w:r w:rsidRPr="002F1A46">
        <w:rPr>
          <w:rFonts w:ascii="Arial" w:hAnsi="Arial" w:cs="Arial"/>
          <w:bCs/>
          <w:i/>
        </w:rPr>
        <w:t xml:space="preserve"> v jakém časovém úseku je žadatel schopen úkon zvládnout včetně</w:t>
      </w:r>
      <w:r>
        <w:rPr>
          <w:rFonts w:ascii="Arial" w:hAnsi="Arial" w:cs="Arial"/>
          <w:bCs/>
          <w:i/>
        </w:rPr>
        <w:t xml:space="preserve"> případného </w:t>
      </w:r>
      <w:r w:rsidRPr="002F1A46">
        <w:rPr>
          <w:rFonts w:ascii="Arial" w:hAnsi="Arial" w:cs="Arial"/>
          <w:bCs/>
          <w:i/>
        </w:rPr>
        <w:t xml:space="preserve">popisu </w:t>
      </w:r>
      <w:r w:rsidR="004F6DDD">
        <w:rPr>
          <w:rFonts w:ascii="Arial" w:hAnsi="Arial" w:cs="Arial"/>
          <w:bCs/>
          <w:i/>
        </w:rPr>
        <w:t>přílišné péče ze strany blízkého okolí (údaj je důležitý pro další práci s žadatelem).</w:t>
      </w:r>
    </w:p>
    <w:p w:rsidR="00284859" w:rsidRDefault="00284859" w:rsidP="005D3006">
      <w:pPr>
        <w:pStyle w:val="Odstavecseseznamem"/>
        <w:ind w:left="1134"/>
        <w:jc w:val="both"/>
        <w:rPr>
          <w:rFonts w:ascii="Arial" w:hAnsi="Arial" w:cs="Arial"/>
          <w:b/>
          <w:bCs/>
        </w:rPr>
      </w:pPr>
    </w:p>
    <w:p w:rsidR="00B9428D" w:rsidRDefault="00B9428D" w:rsidP="005D3006">
      <w:pPr>
        <w:pStyle w:val="Odstavecseseznamem"/>
        <w:ind w:left="1134"/>
        <w:jc w:val="both"/>
        <w:rPr>
          <w:rFonts w:ascii="Arial" w:hAnsi="Arial" w:cs="Arial"/>
          <w:b/>
          <w:bCs/>
        </w:rPr>
      </w:pPr>
    </w:p>
    <w:p w:rsidR="00C644E2" w:rsidRDefault="001F3349" w:rsidP="000C675F">
      <w:pPr>
        <w:jc w:val="both"/>
        <w:rPr>
          <w:rFonts w:ascii="Arial" w:hAnsi="Arial" w:cs="Arial"/>
          <w:bCs/>
        </w:rPr>
      </w:pPr>
      <w:r>
        <w:rPr>
          <w:rFonts w:ascii="Arial" w:hAnsi="Arial" w:cs="Arial"/>
          <w:b/>
          <w:bCs/>
        </w:rPr>
        <w:t>B</w:t>
      </w:r>
      <w:r w:rsidR="00285873">
        <w:rPr>
          <w:rFonts w:ascii="Arial" w:hAnsi="Arial" w:cs="Arial"/>
          <w:b/>
          <w:bCs/>
        </w:rPr>
        <w:t>)</w:t>
      </w:r>
      <w:r>
        <w:rPr>
          <w:rFonts w:ascii="Arial" w:hAnsi="Arial" w:cs="Arial"/>
          <w:b/>
          <w:bCs/>
        </w:rPr>
        <w:tab/>
      </w:r>
      <w:r w:rsidR="00C644E2">
        <w:rPr>
          <w:rFonts w:ascii="Arial" w:hAnsi="Arial" w:cs="Arial"/>
          <w:b/>
          <w:bCs/>
        </w:rPr>
        <w:t xml:space="preserve"> </w:t>
      </w:r>
      <w:r w:rsidR="00C644E2" w:rsidRPr="004E0DA0">
        <w:rPr>
          <w:rFonts w:ascii="Arial" w:hAnsi="Arial" w:cs="Arial"/>
          <w:b/>
          <w:bCs/>
          <w:u w:val="single"/>
        </w:rPr>
        <w:t>Výdělečná činnost / školní povinnosti</w:t>
      </w:r>
      <w:r w:rsidR="00181085" w:rsidRPr="0029727A">
        <w:rPr>
          <w:rFonts w:ascii="Arial" w:hAnsi="Arial" w:cs="Arial"/>
          <w:b/>
          <w:bCs/>
        </w:rPr>
        <w:t xml:space="preserve"> -</w:t>
      </w:r>
      <w:r w:rsidR="00C644E2" w:rsidRPr="00AC6FD2">
        <w:rPr>
          <w:rFonts w:ascii="Arial" w:hAnsi="Arial" w:cs="Arial"/>
          <w:b/>
          <w:bCs/>
        </w:rPr>
        <w:t xml:space="preserve"> </w:t>
      </w:r>
      <w:r w:rsidR="00C644E2" w:rsidRPr="00AC6FD2">
        <w:rPr>
          <w:rFonts w:ascii="Arial" w:hAnsi="Arial" w:cs="Arial"/>
          <w:bCs/>
        </w:rPr>
        <w:t>do záznamu se popisuje zapojení žadatele do</w:t>
      </w:r>
      <w:r w:rsidR="0029727A">
        <w:rPr>
          <w:rFonts w:ascii="Arial" w:hAnsi="Arial" w:cs="Arial"/>
          <w:bCs/>
        </w:rPr>
        <w:t xml:space="preserve"> pracovní činnosti nebo studia.</w:t>
      </w:r>
    </w:p>
    <w:p w:rsidR="00C644E2" w:rsidRDefault="00C644E2" w:rsidP="005D3006">
      <w:pPr>
        <w:jc w:val="both"/>
        <w:rPr>
          <w:rFonts w:ascii="Arial" w:hAnsi="Arial" w:cs="Arial"/>
          <w:bCs/>
        </w:rPr>
      </w:pPr>
    </w:p>
    <w:p w:rsidR="00C644E2" w:rsidRDefault="00C644E2" w:rsidP="005D3006">
      <w:pPr>
        <w:jc w:val="both"/>
        <w:rPr>
          <w:rFonts w:ascii="Arial" w:hAnsi="Arial" w:cs="Arial"/>
          <w:bCs/>
        </w:rPr>
      </w:pPr>
      <w:r w:rsidRPr="004E0DA0">
        <w:rPr>
          <w:rFonts w:ascii="Arial" w:hAnsi="Arial" w:cs="Arial"/>
          <w:b/>
          <w:bCs/>
          <w:u w:val="single"/>
        </w:rPr>
        <w:t>Popisuje se zejména</w:t>
      </w:r>
      <w:r>
        <w:rPr>
          <w:rFonts w:ascii="Arial" w:hAnsi="Arial" w:cs="Arial"/>
          <w:bCs/>
        </w:rPr>
        <w:t>:</w:t>
      </w:r>
    </w:p>
    <w:p w:rsidR="00C644E2" w:rsidRPr="00DF7CE5" w:rsidRDefault="00C644E2" w:rsidP="005D3006">
      <w:pPr>
        <w:pStyle w:val="Odstavecseseznamem"/>
        <w:numPr>
          <w:ilvl w:val="0"/>
          <w:numId w:val="4"/>
        </w:numPr>
        <w:jc w:val="both"/>
        <w:rPr>
          <w:rFonts w:ascii="Arial" w:hAnsi="Arial" w:cs="Arial"/>
          <w:b/>
          <w:bCs/>
        </w:rPr>
      </w:pPr>
      <w:r w:rsidRPr="00181085">
        <w:rPr>
          <w:rFonts w:ascii="Arial" w:hAnsi="Arial" w:cs="Arial"/>
          <w:b/>
        </w:rPr>
        <w:t xml:space="preserve">zda žadatel </w:t>
      </w:r>
      <w:r w:rsidR="0087588A">
        <w:rPr>
          <w:rFonts w:ascii="Arial" w:hAnsi="Arial" w:cs="Arial"/>
          <w:b/>
        </w:rPr>
        <w:t>do</w:t>
      </w:r>
      <w:r w:rsidRPr="00181085">
        <w:rPr>
          <w:rFonts w:ascii="Arial" w:hAnsi="Arial" w:cs="Arial"/>
          <w:b/>
        </w:rPr>
        <w:t>ch</w:t>
      </w:r>
      <w:r w:rsidR="0087588A">
        <w:rPr>
          <w:rFonts w:ascii="Arial" w:hAnsi="Arial" w:cs="Arial"/>
          <w:b/>
        </w:rPr>
        <w:t>ází</w:t>
      </w:r>
      <w:r w:rsidRPr="00181085">
        <w:rPr>
          <w:rFonts w:ascii="Arial" w:hAnsi="Arial" w:cs="Arial"/>
          <w:b/>
        </w:rPr>
        <w:t xml:space="preserve"> do zaměstnání</w:t>
      </w:r>
      <w:r w:rsidR="00181085">
        <w:rPr>
          <w:rFonts w:ascii="Arial" w:hAnsi="Arial" w:cs="Arial"/>
          <w:b/>
        </w:rPr>
        <w:t>,</w:t>
      </w:r>
      <w:r w:rsidRPr="00181085">
        <w:rPr>
          <w:rFonts w:ascii="Arial" w:hAnsi="Arial" w:cs="Arial"/>
          <w:b/>
        </w:rPr>
        <w:t xml:space="preserve"> pokud ano</w:t>
      </w:r>
      <w:r w:rsidR="00181085">
        <w:rPr>
          <w:rFonts w:ascii="Arial" w:hAnsi="Arial" w:cs="Arial"/>
          <w:b/>
        </w:rPr>
        <w:t>,</w:t>
      </w:r>
      <w:r w:rsidRPr="00181085">
        <w:rPr>
          <w:rFonts w:ascii="Arial" w:hAnsi="Arial" w:cs="Arial"/>
          <w:b/>
        </w:rPr>
        <w:t xml:space="preserve"> popíše </w:t>
      </w:r>
      <w:r w:rsidR="004B1FFA" w:rsidRPr="00181085">
        <w:rPr>
          <w:rFonts w:ascii="Arial" w:hAnsi="Arial" w:cs="Arial"/>
          <w:b/>
        </w:rPr>
        <w:t xml:space="preserve">se </w:t>
      </w:r>
      <w:r w:rsidRPr="00181085">
        <w:rPr>
          <w:rFonts w:ascii="Arial" w:hAnsi="Arial" w:cs="Arial"/>
          <w:b/>
        </w:rPr>
        <w:t>vzdálenost od bydliště</w:t>
      </w:r>
      <w:r w:rsidR="004B1FFA" w:rsidRPr="00181085">
        <w:rPr>
          <w:rFonts w:ascii="Arial" w:hAnsi="Arial" w:cs="Arial"/>
          <w:b/>
        </w:rPr>
        <w:t>,</w:t>
      </w:r>
      <w:r w:rsidRPr="00181085">
        <w:rPr>
          <w:rFonts w:ascii="Arial" w:hAnsi="Arial" w:cs="Arial"/>
          <w:b/>
        </w:rPr>
        <w:t xml:space="preserve"> zda dochází sám či s doprovodem (koho</w:t>
      </w:r>
      <w:r w:rsidR="004B1FFA" w:rsidRPr="00181085">
        <w:rPr>
          <w:rFonts w:ascii="Arial" w:hAnsi="Arial" w:cs="Arial"/>
          <w:b/>
        </w:rPr>
        <w:t>)</w:t>
      </w:r>
      <w:r w:rsidR="00276DA0">
        <w:rPr>
          <w:rFonts w:ascii="Arial" w:hAnsi="Arial" w:cs="Arial"/>
          <w:b/>
        </w:rPr>
        <w:t>,</w:t>
      </w:r>
    </w:p>
    <w:p w:rsidR="00DF7CE5" w:rsidRPr="00DF7CE5" w:rsidRDefault="00745219" w:rsidP="005D3006">
      <w:pPr>
        <w:pStyle w:val="Odstavecseseznamem"/>
        <w:numPr>
          <w:ilvl w:val="0"/>
          <w:numId w:val="4"/>
        </w:numPr>
        <w:jc w:val="both"/>
        <w:rPr>
          <w:rFonts w:ascii="Arial" w:hAnsi="Arial" w:cs="Arial"/>
          <w:b/>
          <w:bCs/>
        </w:rPr>
      </w:pPr>
      <w:r>
        <w:rPr>
          <w:rFonts w:ascii="Arial" w:hAnsi="Arial" w:cs="Arial"/>
          <w:b/>
        </w:rPr>
        <w:t>vyhovující pracovní podmínky</w:t>
      </w:r>
      <w:r w:rsidR="00DF7CE5">
        <w:rPr>
          <w:rFonts w:ascii="Arial" w:hAnsi="Arial" w:cs="Arial"/>
          <w:b/>
        </w:rPr>
        <w:t xml:space="preserve"> atp.</w:t>
      </w:r>
    </w:p>
    <w:p w:rsidR="00DF7CE5" w:rsidRPr="00DF7CE5" w:rsidRDefault="00DF7CE5" w:rsidP="005D3006">
      <w:pPr>
        <w:pStyle w:val="Odstavecseseznamem"/>
        <w:numPr>
          <w:ilvl w:val="0"/>
          <w:numId w:val="4"/>
        </w:numPr>
        <w:jc w:val="both"/>
        <w:rPr>
          <w:rFonts w:ascii="Arial" w:hAnsi="Arial" w:cs="Arial"/>
          <w:b/>
          <w:bCs/>
        </w:rPr>
      </w:pPr>
      <w:r>
        <w:rPr>
          <w:rFonts w:ascii="Arial" w:hAnsi="Arial" w:cs="Arial"/>
          <w:b/>
        </w:rPr>
        <w:t>zda dokáže využíva</w:t>
      </w:r>
      <w:r w:rsidR="00745219">
        <w:rPr>
          <w:rFonts w:ascii="Arial" w:hAnsi="Arial" w:cs="Arial"/>
          <w:b/>
        </w:rPr>
        <w:t>t MHD, vlastní upravené vozidlo</w:t>
      </w:r>
      <w:r>
        <w:rPr>
          <w:rFonts w:ascii="Arial" w:hAnsi="Arial" w:cs="Arial"/>
          <w:b/>
        </w:rPr>
        <w:t xml:space="preserve"> atp.</w:t>
      </w:r>
    </w:p>
    <w:p w:rsidR="00DF7CE5" w:rsidRPr="00181085" w:rsidRDefault="00DF7CE5" w:rsidP="005D3006">
      <w:pPr>
        <w:pStyle w:val="Odstavecseseznamem"/>
        <w:numPr>
          <w:ilvl w:val="0"/>
          <w:numId w:val="4"/>
        </w:numPr>
        <w:jc w:val="both"/>
        <w:rPr>
          <w:rFonts w:ascii="Arial" w:hAnsi="Arial" w:cs="Arial"/>
          <w:b/>
          <w:bCs/>
        </w:rPr>
      </w:pPr>
      <w:r>
        <w:rPr>
          <w:rFonts w:ascii="Arial" w:hAnsi="Arial" w:cs="Arial"/>
          <w:b/>
        </w:rPr>
        <w:t>zda má upraven pracovní prostor s </w:t>
      </w:r>
      <w:r w:rsidR="00D15F98">
        <w:rPr>
          <w:rFonts w:ascii="Arial" w:hAnsi="Arial" w:cs="Arial"/>
          <w:b/>
        </w:rPr>
        <w:t>o</w:t>
      </w:r>
      <w:r>
        <w:rPr>
          <w:rFonts w:ascii="Arial" w:hAnsi="Arial" w:cs="Arial"/>
          <w:b/>
        </w:rPr>
        <w:t>hledem na handicap (jak a kým) atp.</w:t>
      </w:r>
    </w:p>
    <w:p w:rsidR="00C644E2" w:rsidRPr="00181085" w:rsidRDefault="00C644E2" w:rsidP="005D3006">
      <w:pPr>
        <w:pStyle w:val="Odstavecseseznamem"/>
        <w:numPr>
          <w:ilvl w:val="0"/>
          <w:numId w:val="4"/>
        </w:numPr>
        <w:jc w:val="both"/>
        <w:rPr>
          <w:rFonts w:ascii="Arial" w:hAnsi="Arial" w:cs="Arial"/>
          <w:b/>
          <w:bCs/>
        </w:rPr>
      </w:pPr>
      <w:r w:rsidRPr="00181085">
        <w:rPr>
          <w:rFonts w:ascii="Arial" w:hAnsi="Arial" w:cs="Arial"/>
          <w:b/>
        </w:rPr>
        <w:t>pokud se jedná o žadatele, který studuje</w:t>
      </w:r>
      <w:r w:rsidR="00181085">
        <w:rPr>
          <w:rFonts w:ascii="Arial" w:hAnsi="Arial" w:cs="Arial"/>
          <w:b/>
        </w:rPr>
        <w:t>,</w:t>
      </w:r>
      <w:r w:rsidRPr="00181085">
        <w:rPr>
          <w:rFonts w:ascii="Arial" w:hAnsi="Arial" w:cs="Arial"/>
          <w:b/>
        </w:rPr>
        <w:t xml:space="preserve"> popíše se typ školy,</w:t>
      </w:r>
      <w:r w:rsidR="00AC399F" w:rsidRPr="00181085">
        <w:rPr>
          <w:rFonts w:ascii="Arial" w:hAnsi="Arial" w:cs="Arial"/>
          <w:b/>
        </w:rPr>
        <w:t xml:space="preserve"> potřeba pomoci s dopravou či doprovodem</w:t>
      </w:r>
      <w:r w:rsidR="0087588A">
        <w:rPr>
          <w:rFonts w:ascii="Arial" w:hAnsi="Arial" w:cs="Arial"/>
          <w:b/>
        </w:rPr>
        <w:t xml:space="preserve"> (kdo zajišťuje)</w:t>
      </w:r>
      <w:r w:rsidR="00AC399F" w:rsidRPr="00181085">
        <w:rPr>
          <w:rFonts w:ascii="Arial" w:hAnsi="Arial" w:cs="Arial"/>
          <w:b/>
        </w:rPr>
        <w:t>,</w:t>
      </w:r>
      <w:r w:rsidRPr="00181085">
        <w:rPr>
          <w:rFonts w:ascii="Arial" w:hAnsi="Arial" w:cs="Arial"/>
          <w:b/>
        </w:rPr>
        <w:t xml:space="preserve"> frekvence docházky (týdenní, denní</w:t>
      </w:r>
      <w:r w:rsidR="00745219">
        <w:rPr>
          <w:rFonts w:ascii="Arial" w:hAnsi="Arial" w:cs="Arial"/>
          <w:b/>
        </w:rPr>
        <w:t xml:space="preserve"> atp.)</w:t>
      </w:r>
    </w:p>
    <w:p w:rsidR="00C644E2" w:rsidRPr="00181085" w:rsidRDefault="00C644E2" w:rsidP="005D3006">
      <w:pPr>
        <w:pStyle w:val="Odstavecseseznamem"/>
        <w:numPr>
          <w:ilvl w:val="0"/>
          <w:numId w:val="4"/>
        </w:numPr>
        <w:jc w:val="both"/>
        <w:rPr>
          <w:rFonts w:ascii="Arial" w:hAnsi="Arial" w:cs="Arial"/>
          <w:b/>
          <w:bCs/>
        </w:rPr>
      </w:pPr>
      <w:r w:rsidRPr="00181085">
        <w:rPr>
          <w:rFonts w:ascii="Arial" w:hAnsi="Arial" w:cs="Arial"/>
          <w:b/>
        </w:rPr>
        <w:t>zda žadatel pobírá sociální dávky</w:t>
      </w:r>
      <w:r w:rsidR="00276DA0">
        <w:rPr>
          <w:rFonts w:ascii="Arial" w:hAnsi="Arial" w:cs="Arial"/>
          <w:b/>
        </w:rPr>
        <w:t>,</w:t>
      </w:r>
      <w:r w:rsidRPr="00181085">
        <w:rPr>
          <w:rFonts w:ascii="Arial" w:hAnsi="Arial" w:cs="Arial"/>
          <w:b/>
        </w:rPr>
        <w:t xml:space="preserve"> a jaké</w:t>
      </w:r>
      <w:r w:rsidR="00745219">
        <w:rPr>
          <w:rFonts w:ascii="Arial" w:hAnsi="Arial" w:cs="Arial"/>
          <w:b/>
        </w:rPr>
        <w:t>.</w:t>
      </w:r>
    </w:p>
    <w:p w:rsidR="00C644E2" w:rsidRDefault="00C644E2" w:rsidP="005D3006">
      <w:pPr>
        <w:jc w:val="both"/>
        <w:rPr>
          <w:rFonts w:ascii="Arial" w:hAnsi="Arial" w:cs="Arial"/>
          <w:b/>
          <w:bCs/>
        </w:rPr>
      </w:pPr>
    </w:p>
    <w:p w:rsidR="00B9428D" w:rsidRPr="00181085" w:rsidRDefault="00B9428D" w:rsidP="005D3006">
      <w:pPr>
        <w:jc w:val="both"/>
        <w:rPr>
          <w:rFonts w:ascii="Arial" w:hAnsi="Arial" w:cs="Arial"/>
          <w:b/>
          <w:bCs/>
        </w:rPr>
      </w:pPr>
    </w:p>
    <w:p w:rsidR="00AC399F" w:rsidRDefault="001F3349" w:rsidP="005D3006">
      <w:pPr>
        <w:jc w:val="both"/>
        <w:rPr>
          <w:rFonts w:ascii="Arial" w:hAnsi="Arial" w:cs="Arial"/>
          <w:bCs/>
        </w:rPr>
      </w:pPr>
      <w:r>
        <w:rPr>
          <w:rFonts w:ascii="Arial" w:hAnsi="Arial" w:cs="Arial"/>
          <w:b/>
          <w:bCs/>
        </w:rPr>
        <w:t>C</w:t>
      </w:r>
      <w:r w:rsidR="00285873">
        <w:rPr>
          <w:rFonts w:ascii="Arial" w:hAnsi="Arial" w:cs="Arial"/>
          <w:b/>
          <w:bCs/>
        </w:rPr>
        <w:t>)</w:t>
      </w:r>
      <w:r>
        <w:rPr>
          <w:rFonts w:ascii="Arial" w:hAnsi="Arial" w:cs="Arial"/>
          <w:b/>
          <w:bCs/>
        </w:rPr>
        <w:tab/>
      </w:r>
      <w:r w:rsidR="00AC399F" w:rsidRPr="004E0DA0">
        <w:rPr>
          <w:rFonts w:ascii="Arial" w:hAnsi="Arial" w:cs="Arial"/>
          <w:b/>
          <w:bCs/>
          <w:u w:val="single"/>
        </w:rPr>
        <w:t>Rodinné vztahy</w:t>
      </w:r>
      <w:r w:rsidR="00181085">
        <w:rPr>
          <w:rFonts w:ascii="Arial" w:hAnsi="Arial" w:cs="Arial"/>
          <w:b/>
          <w:bCs/>
        </w:rPr>
        <w:t xml:space="preserve"> -</w:t>
      </w:r>
      <w:r w:rsidR="00AC399F" w:rsidRPr="00AC6FD2">
        <w:rPr>
          <w:rFonts w:ascii="Arial" w:hAnsi="Arial" w:cs="Arial"/>
          <w:b/>
          <w:bCs/>
        </w:rPr>
        <w:t xml:space="preserve"> </w:t>
      </w:r>
      <w:r w:rsidR="00AC399F" w:rsidRPr="00AC6FD2">
        <w:rPr>
          <w:rFonts w:ascii="Arial" w:hAnsi="Arial" w:cs="Arial"/>
          <w:bCs/>
        </w:rPr>
        <w:t>do záznamu se popisuje vztahový rámec rodiny, zejména mezi partnery, rodiči a dětmi, či prarodiči, eventu</w:t>
      </w:r>
      <w:r w:rsidR="00181085">
        <w:rPr>
          <w:rFonts w:ascii="Arial" w:hAnsi="Arial" w:cs="Arial"/>
          <w:bCs/>
        </w:rPr>
        <w:t>á</w:t>
      </w:r>
      <w:r w:rsidR="00AC399F" w:rsidRPr="00AC6FD2">
        <w:rPr>
          <w:rFonts w:ascii="Arial" w:hAnsi="Arial" w:cs="Arial"/>
          <w:bCs/>
        </w:rPr>
        <w:t xml:space="preserve">lně dalšími příbuznými, způsob komunikace. </w:t>
      </w:r>
    </w:p>
    <w:p w:rsidR="00F00E7F" w:rsidRDefault="00F00E7F" w:rsidP="005D3006">
      <w:pPr>
        <w:jc w:val="both"/>
        <w:rPr>
          <w:rFonts w:ascii="Arial" w:hAnsi="Arial" w:cs="Arial"/>
          <w:b/>
          <w:bCs/>
        </w:rPr>
      </w:pPr>
    </w:p>
    <w:p w:rsidR="00AC399F" w:rsidRPr="00424639" w:rsidRDefault="00AC399F" w:rsidP="005D3006">
      <w:pPr>
        <w:jc w:val="both"/>
        <w:rPr>
          <w:rFonts w:ascii="Arial" w:hAnsi="Arial" w:cs="Arial"/>
          <w:b/>
          <w:bCs/>
        </w:rPr>
      </w:pPr>
      <w:r w:rsidRPr="004E0DA0">
        <w:rPr>
          <w:rFonts w:ascii="Arial" w:hAnsi="Arial" w:cs="Arial"/>
          <w:b/>
          <w:bCs/>
          <w:u w:val="single"/>
        </w:rPr>
        <w:t>Popisuje se zejména</w:t>
      </w:r>
      <w:r w:rsidRPr="00424639">
        <w:rPr>
          <w:rFonts w:ascii="Arial" w:hAnsi="Arial" w:cs="Arial"/>
          <w:b/>
          <w:bCs/>
        </w:rPr>
        <w:t>:</w:t>
      </w:r>
    </w:p>
    <w:p w:rsidR="00AC399F" w:rsidRPr="001F3349" w:rsidRDefault="00AC399F" w:rsidP="005D3006">
      <w:pPr>
        <w:pStyle w:val="Odstavecseseznamem"/>
        <w:numPr>
          <w:ilvl w:val="0"/>
          <w:numId w:val="5"/>
        </w:numPr>
        <w:jc w:val="both"/>
        <w:rPr>
          <w:rFonts w:ascii="Arial" w:hAnsi="Arial" w:cs="Arial"/>
          <w:b/>
          <w:bCs/>
        </w:rPr>
      </w:pPr>
      <w:r w:rsidRPr="001F3349">
        <w:rPr>
          <w:rFonts w:ascii="Arial" w:hAnsi="Arial" w:cs="Arial"/>
          <w:b/>
          <w:bCs/>
        </w:rPr>
        <w:t>zda žadatel komunikuje s rodinnými příslušníky</w:t>
      </w:r>
      <w:r w:rsidR="008B15D1" w:rsidRPr="001F3349">
        <w:rPr>
          <w:rFonts w:ascii="Arial" w:hAnsi="Arial" w:cs="Arial"/>
          <w:b/>
          <w:bCs/>
        </w:rPr>
        <w:t>,</w:t>
      </w:r>
      <w:r w:rsidRPr="001F3349">
        <w:rPr>
          <w:rFonts w:ascii="Arial" w:hAnsi="Arial" w:cs="Arial"/>
          <w:b/>
          <w:bCs/>
        </w:rPr>
        <w:t xml:space="preserve"> a jakým způsobem – aktuální rodinné kontakty</w:t>
      </w:r>
      <w:r w:rsidR="008E7C1C">
        <w:rPr>
          <w:rFonts w:ascii="Arial" w:hAnsi="Arial" w:cs="Arial"/>
          <w:b/>
          <w:bCs/>
        </w:rPr>
        <w:t>,</w:t>
      </w:r>
    </w:p>
    <w:p w:rsidR="00DF7CE5" w:rsidRDefault="00AC399F" w:rsidP="005D3006">
      <w:pPr>
        <w:pStyle w:val="Odstavecseseznamem"/>
        <w:numPr>
          <w:ilvl w:val="0"/>
          <w:numId w:val="5"/>
        </w:numPr>
        <w:jc w:val="both"/>
        <w:rPr>
          <w:rFonts w:ascii="Arial" w:hAnsi="Arial" w:cs="Arial"/>
          <w:b/>
          <w:bCs/>
        </w:rPr>
      </w:pPr>
      <w:r w:rsidRPr="00424639">
        <w:rPr>
          <w:rFonts w:ascii="Arial" w:hAnsi="Arial" w:cs="Arial"/>
          <w:b/>
          <w:bCs/>
        </w:rPr>
        <w:t>zda existuje rodinná historie vztahů</w:t>
      </w:r>
      <w:r w:rsidR="00181085">
        <w:rPr>
          <w:rFonts w:ascii="Arial" w:hAnsi="Arial" w:cs="Arial"/>
          <w:b/>
          <w:bCs/>
        </w:rPr>
        <w:t>,</w:t>
      </w:r>
    </w:p>
    <w:p w:rsidR="00AC399F" w:rsidRPr="00424639" w:rsidRDefault="008B2753" w:rsidP="005D3006">
      <w:pPr>
        <w:pStyle w:val="Odstavecseseznamem"/>
        <w:numPr>
          <w:ilvl w:val="0"/>
          <w:numId w:val="5"/>
        </w:numPr>
        <w:jc w:val="both"/>
        <w:rPr>
          <w:rFonts w:ascii="Arial" w:hAnsi="Arial" w:cs="Arial"/>
          <w:b/>
          <w:bCs/>
        </w:rPr>
      </w:pPr>
      <w:r w:rsidRPr="00424639">
        <w:rPr>
          <w:rFonts w:ascii="Arial" w:hAnsi="Arial" w:cs="Arial"/>
          <w:b/>
          <w:bCs/>
        </w:rPr>
        <w:t xml:space="preserve"> jaký byl způsob dřívější komunikace rodiny</w:t>
      </w:r>
      <w:r w:rsidR="00E13597">
        <w:rPr>
          <w:rFonts w:ascii="Arial" w:hAnsi="Arial" w:cs="Arial"/>
          <w:b/>
          <w:bCs/>
        </w:rPr>
        <w:t xml:space="preserve"> </w:t>
      </w:r>
      <w:r w:rsidR="00B9428D">
        <w:rPr>
          <w:rFonts w:ascii="Arial" w:hAnsi="Arial" w:cs="Arial"/>
          <w:b/>
          <w:bCs/>
        </w:rPr>
        <w:t>včetně komunikace současné</w:t>
      </w:r>
      <w:r w:rsidR="006812A3">
        <w:rPr>
          <w:rFonts w:ascii="Arial" w:hAnsi="Arial" w:cs="Arial"/>
          <w:b/>
          <w:bCs/>
        </w:rPr>
        <w:t>,</w:t>
      </w:r>
    </w:p>
    <w:p w:rsidR="008B2753" w:rsidRPr="00424639" w:rsidRDefault="000C675F" w:rsidP="005D3006">
      <w:pPr>
        <w:pStyle w:val="Odstavecseseznamem"/>
        <w:numPr>
          <w:ilvl w:val="0"/>
          <w:numId w:val="5"/>
        </w:numPr>
        <w:jc w:val="both"/>
        <w:rPr>
          <w:rFonts w:ascii="Arial" w:hAnsi="Arial" w:cs="Arial"/>
          <w:b/>
          <w:bCs/>
        </w:rPr>
      </w:pPr>
      <w:r>
        <w:rPr>
          <w:rFonts w:ascii="Arial" w:hAnsi="Arial" w:cs="Arial"/>
          <w:b/>
          <w:bCs/>
        </w:rPr>
        <w:t xml:space="preserve">zda </w:t>
      </w:r>
      <w:r w:rsidR="008B2753" w:rsidRPr="00424639">
        <w:rPr>
          <w:rFonts w:ascii="Arial" w:hAnsi="Arial" w:cs="Arial"/>
          <w:b/>
          <w:bCs/>
        </w:rPr>
        <w:t>žadatel žije v manželském vztahu</w:t>
      </w:r>
      <w:r w:rsidR="00745219">
        <w:rPr>
          <w:rFonts w:ascii="Arial" w:hAnsi="Arial" w:cs="Arial"/>
          <w:b/>
          <w:bCs/>
        </w:rPr>
        <w:t>,</w:t>
      </w:r>
      <w:r w:rsidR="008B2753" w:rsidRPr="00424639">
        <w:rPr>
          <w:rFonts w:ascii="Arial" w:hAnsi="Arial" w:cs="Arial"/>
          <w:b/>
          <w:bCs/>
        </w:rPr>
        <w:t xml:space="preserve"> a </w:t>
      </w:r>
      <w:r w:rsidR="00745219">
        <w:rPr>
          <w:rFonts w:ascii="Arial" w:hAnsi="Arial" w:cs="Arial"/>
          <w:b/>
          <w:bCs/>
        </w:rPr>
        <w:t xml:space="preserve">v </w:t>
      </w:r>
      <w:r w:rsidR="008B2753" w:rsidRPr="00424639">
        <w:rPr>
          <w:rFonts w:ascii="Arial" w:hAnsi="Arial" w:cs="Arial"/>
          <w:b/>
          <w:bCs/>
        </w:rPr>
        <w:t>jakém (harmonickém, míra angažovanosti ve vztahu atp.)</w:t>
      </w:r>
      <w:r w:rsidR="008E7C1C">
        <w:rPr>
          <w:rFonts w:ascii="Arial" w:hAnsi="Arial" w:cs="Arial"/>
          <w:b/>
          <w:bCs/>
        </w:rPr>
        <w:t>,</w:t>
      </w:r>
    </w:p>
    <w:p w:rsidR="00DF7CE5" w:rsidRDefault="008B2753" w:rsidP="005D3006">
      <w:pPr>
        <w:pStyle w:val="Odstavecseseznamem"/>
        <w:numPr>
          <w:ilvl w:val="0"/>
          <w:numId w:val="5"/>
        </w:numPr>
        <w:jc w:val="both"/>
        <w:rPr>
          <w:rFonts w:ascii="Arial" w:hAnsi="Arial" w:cs="Arial"/>
          <w:b/>
          <w:bCs/>
        </w:rPr>
      </w:pPr>
      <w:r w:rsidRPr="00424639">
        <w:rPr>
          <w:rFonts w:ascii="Arial" w:hAnsi="Arial" w:cs="Arial"/>
          <w:b/>
          <w:bCs/>
        </w:rPr>
        <w:t xml:space="preserve">zda žadatel udržuje </w:t>
      </w:r>
      <w:r w:rsidR="00E733AC">
        <w:rPr>
          <w:rFonts w:ascii="Arial" w:hAnsi="Arial" w:cs="Arial"/>
          <w:b/>
          <w:bCs/>
        </w:rPr>
        <w:t xml:space="preserve">kontakty se všemi členy rodiny - </w:t>
      </w:r>
      <w:r w:rsidR="00424639">
        <w:rPr>
          <w:rFonts w:ascii="Arial" w:hAnsi="Arial" w:cs="Arial"/>
          <w:b/>
          <w:bCs/>
        </w:rPr>
        <w:t xml:space="preserve">vztahy mezi sourozenci, </w:t>
      </w:r>
    </w:p>
    <w:p w:rsidR="008B2753" w:rsidRDefault="00DF7CE5" w:rsidP="005D3006">
      <w:pPr>
        <w:pStyle w:val="Odstavecseseznamem"/>
        <w:numPr>
          <w:ilvl w:val="0"/>
          <w:numId w:val="5"/>
        </w:numPr>
        <w:jc w:val="both"/>
        <w:rPr>
          <w:rFonts w:ascii="Arial" w:hAnsi="Arial" w:cs="Arial"/>
          <w:b/>
          <w:bCs/>
        </w:rPr>
      </w:pPr>
      <w:r>
        <w:rPr>
          <w:rFonts w:ascii="Arial" w:hAnsi="Arial" w:cs="Arial"/>
          <w:b/>
          <w:bCs/>
        </w:rPr>
        <w:t>zda žadatel preferuje</w:t>
      </w:r>
      <w:r w:rsidR="008B2753" w:rsidRPr="00424639">
        <w:rPr>
          <w:rFonts w:ascii="Arial" w:hAnsi="Arial" w:cs="Arial"/>
          <w:b/>
          <w:bCs/>
        </w:rPr>
        <w:t xml:space="preserve"> jedn</w:t>
      </w:r>
      <w:r>
        <w:rPr>
          <w:rFonts w:ascii="Arial" w:hAnsi="Arial" w:cs="Arial"/>
          <w:b/>
          <w:bCs/>
        </w:rPr>
        <w:t>u</w:t>
      </w:r>
      <w:r w:rsidR="008B2753" w:rsidRPr="00424639">
        <w:rPr>
          <w:rFonts w:ascii="Arial" w:hAnsi="Arial" w:cs="Arial"/>
          <w:b/>
          <w:bCs/>
        </w:rPr>
        <w:t xml:space="preserve"> osob</w:t>
      </w:r>
      <w:r>
        <w:rPr>
          <w:rFonts w:ascii="Arial" w:hAnsi="Arial" w:cs="Arial"/>
          <w:b/>
          <w:bCs/>
        </w:rPr>
        <w:t>u</w:t>
      </w:r>
      <w:r w:rsidR="008B2753" w:rsidRPr="00424639">
        <w:rPr>
          <w:rFonts w:ascii="Arial" w:hAnsi="Arial" w:cs="Arial"/>
          <w:b/>
          <w:bCs/>
        </w:rPr>
        <w:t xml:space="preserve"> </w:t>
      </w:r>
      <w:r>
        <w:rPr>
          <w:rFonts w:ascii="Arial" w:hAnsi="Arial" w:cs="Arial"/>
          <w:b/>
          <w:bCs/>
        </w:rPr>
        <w:t>–</w:t>
      </w:r>
      <w:r w:rsidR="008E7C1C">
        <w:rPr>
          <w:rFonts w:ascii="Arial" w:hAnsi="Arial" w:cs="Arial"/>
          <w:b/>
          <w:bCs/>
        </w:rPr>
        <w:t xml:space="preserve"> </w:t>
      </w:r>
      <w:r w:rsidR="002F1A46">
        <w:rPr>
          <w:rFonts w:ascii="Arial" w:hAnsi="Arial" w:cs="Arial"/>
          <w:b/>
          <w:bCs/>
        </w:rPr>
        <w:t>(</w:t>
      </w:r>
      <w:r>
        <w:rPr>
          <w:rFonts w:ascii="Arial" w:hAnsi="Arial" w:cs="Arial"/>
          <w:b/>
          <w:bCs/>
        </w:rPr>
        <w:t>koho)</w:t>
      </w:r>
      <w:r w:rsidR="008E7C1C">
        <w:rPr>
          <w:rFonts w:ascii="Arial" w:hAnsi="Arial" w:cs="Arial"/>
          <w:b/>
          <w:bCs/>
        </w:rPr>
        <w:t xml:space="preserve"> a</w:t>
      </w:r>
      <w:r w:rsidR="008B2753" w:rsidRPr="00424639">
        <w:rPr>
          <w:rFonts w:ascii="Arial" w:hAnsi="Arial" w:cs="Arial"/>
          <w:b/>
          <w:bCs/>
        </w:rPr>
        <w:t>tp</w:t>
      </w:r>
      <w:r w:rsidR="00E733AC">
        <w:rPr>
          <w:rFonts w:ascii="Arial" w:hAnsi="Arial" w:cs="Arial"/>
          <w:b/>
          <w:bCs/>
        </w:rPr>
        <w:t>.</w:t>
      </w:r>
    </w:p>
    <w:p w:rsidR="00B9428D" w:rsidRDefault="00B9428D" w:rsidP="005D3006">
      <w:pPr>
        <w:pStyle w:val="Odstavecseseznamem"/>
        <w:ind w:left="1065"/>
        <w:jc w:val="both"/>
        <w:rPr>
          <w:rFonts w:ascii="Arial" w:hAnsi="Arial" w:cs="Arial"/>
          <w:b/>
          <w:bCs/>
        </w:rPr>
      </w:pPr>
    </w:p>
    <w:p w:rsidR="00424639" w:rsidRPr="00653611" w:rsidRDefault="001F3349" w:rsidP="005D3006">
      <w:pPr>
        <w:jc w:val="both"/>
        <w:rPr>
          <w:rFonts w:ascii="Arial" w:hAnsi="Arial" w:cs="Arial"/>
          <w:b/>
          <w:bCs/>
        </w:rPr>
      </w:pPr>
      <w:r>
        <w:rPr>
          <w:rFonts w:ascii="Arial" w:hAnsi="Arial" w:cs="Arial"/>
          <w:b/>
          <w:bCs/>
        </w:rPr>
        <w:t>D</w:t>
      </w:r>
      <w:r w:rsidR="00285873">
        <w:rPr>
          <w:rFonts w:ascii="Arial" w:hAnsi="Arial" w:cs="Arial"/>
          <w:b/>
          <w:bCs/>
        </w:rPr>
        <w:t>)</w:t>
      </w:r>
      <w:r>
        <w:rPr>
          <w:rFonts w:ascii="Arial" w:hAnsi="Arial" w:cs="Arial"/>
          <w:b/>
          <w:bCs/>
        </w:rPr>
        <w:tab/>
      </w:r>
      <w:r w:rsidR="00424639" w:rsidRPr="004E0DA0">
        <w:rPr>
          <w:rFonts w:ascii="Arial" w:hAnsi="Arial" w:cs="Arial"/>
          <w:b/>
          <w:bCs/>
          <w:u w:val="single"/>
        </w:rPr>
        <w:t>Sociální vztahový rámec (mimo rodiny</w:t>
      </w:r>
      <w:r w:rsidR="00181085">
        <w:rPr>
          <w:rFonts w:ascii="Arial" w:hAnsi="Arial" w:cs="Arial"/>
          <w:b/>
          <w:bCs/>
        </w:rPr>
        <w:t xml:space="preserve">) - </w:t>
      </w:r>
      <w:r w:rsidR="00424639" w:rsidRPr="00AC6FD2">
        <w:rPr>
          <w:rFonts w:ascii="Arial" w:hAnsi="Arial" w:cs="Arial"/>
          <w:bCs/>
        </w:rPr>
        <w:t>do záznamu se popisuje vztahový rámec mimo rodinu žadatele, zejména přátelské vztahy, způsob trávení volného času, sociální aktivity žadatele</w:t>
      </w:r>
      <w:r w:rsidR="00547560">
        <w:rPr>
          <w:rFonts w:ascii="Arial" w:hAnsi="Arial" w:cs="Arial"/>
          <w:bCs/>
        </w:rPr>
        <w:t xml:space="preserve"> (popis</w:t>
      </w:r>
      <w:r w:rsidR="00E733AC">
        <w:rPr>
          <w:rFonts w:ascii="Arial" w:hAnsi="Arial" w:cs="Arial"/>
          <w:bCs/>
        </w:rPr>
        <w:t>uje se podle okolností případu)</w:t>
      </w:r>
      <w:r w:rsidR="00424639" w:rsidRPr="00AC6FD2">
        <w:rPr>
          <w:rFonts w:ascii="Arial" w:hAnsi="Arial" w:cs="Arial"/>
          <w:bCs/>
        </w:rPr>
        <w:t xml:space="preserve">. </w:t>
      </w:r>
    </w:p>
    <w:p w:rsidR="00F00E7F" w:rsidRDefault="00F00E7F" w:rsidP="005D3006">
      <w:pPr>
        <w:jc w:val="both"/>
        <w:rPr>
          <w:rFonts w:ascii="Arial" w:hAnsi="Arial" w:cs="Arial"/>
          <w:b/>
          <w:bCs/>
        </w:rPr>
      </w:pPr>
    </w:p>
    <w:p w:rsidR="00547560" w:rsidRDefault="00424639" w:rsidP="005D3006">
      <w:pPr>
        <w:jc w:val="both"/>
        <w:rPr>
          <w:rFonts w:ascii="Arial" w:hAnsi="Arial" w:cs="Arial"/>
          <w:bCs/>
        </w:rPr>
      </w:pPr>
      <w:r w:rsidRPr="004E0DA0">
        <w:rPr>
          <w:rFonts w:ascii="Arial" w:hAnsi="Arial" w:cs="Arial"/>
          <w:b/>
          <w:bCs/>
          <w:u w:val="single"/>
        </w:rPr>
        <w:t>Popisuje se zejména</w:t>
      </w:r>
      <w:r>
        <w:rPr>
          <w:rFonts w:ascii="Arial" w:hAnsi="Arial" w:cs="Arial"/>
          <w:bCs/>
        </w:rPr>
        <w:t>:</w:t>
      </w:r>
    </w:p>
    <w:p w:rsidR="00547560" w:rsidRPr="001F3349" w:rsidRDefault="00547560" w:rsidP="005D3006">
      <w:pPr>
        <w:pStyle w:val="Odstavecseseznamem"/>
        <w:numPr>
          <w:ilvl w:val="0"/>
          <w:numId w:val="6"/>
        </w:numPr>
        <w:jc w:val="both"/>
        <w:rPr>
          <w:rFonts w:ascii="Arial" w:hAnsi="Arial" w:cs="Arial"/>
          <w:b/>
          <w:iCs/>
        </w:rPr>
      </w:pPr>
      <w:r w:rsidRPr="001F3349">
        <w:rPr>
          <w:rFonts w:ascii="Arial" w:hAnsi="Arial" w:cs="Arial"/>
          <w:b/>
          <w:iCs/>
        </w:rPr>
        <w:t>zda existuje kontakt žadatele s jinými osobami než rodinnými příslušníky</w:t>
      </w:r>
      <w:r w:rsidR="008E7C1C">
        <w:rPr>
          <w:rFonts w:ascii="Arial" w:hAnsi="Arial" w:cs="Arial"/>
          <w:b/>
          <w:iCs/>
        </w:rPr>
        <w:t>,</w:t>
      </w:r>
    </w:p>
    <w:p w:rsidR="00547560" w:rsidRPr="008B15D1" w:rsidRDefault="00547560" w:rsidP="005D3006">
      <w:pPr>
        <w:pStyle w:val="Odstavecseseznamem"/>
        <w:numPr>
          <w:ilvl w:val="0"/>
          <w:numId w:val="6"/>
        </w:numPr>
        <w:jc w:val="both"/>
        <w:rPr>
          <w:rFonts w:ascii="Arial" w:hAnsi="Arial" w:cs="Arial"/>
          <w:iCs/>
          <w:sz w:val="22"/>
          <w:szCs w:val="22"/>
        </w:rPr>
      </w:pPr>
      <w:r w:rsidRPr="008B15D1">
        <w:rPr>
          <w:rFonts w:ascii="Arial" w:hAnsi="Arial" w:cs="Arial"/>
          <w:b/>
          <w:iCs/>
        </w:rPr>
        <w:t>zda má žadatel nějakou osobu mimo rodiny, která je mu oporou</w:t>
      </w:r>
      <w:r w:rsidR="008E7C1C">
        <w:rPr>
          <w:rFonts w:ascii="Arial" w:hAnsi="Arial" w:cs="Arial"/>
          <w:b/>
          <w:iCs/>
        </w:rPr>
        <w:t xml:space="preserve"> a jak</w:t>
      </w:r>
      <w:r w:rsidR="00E70078">
        <w:rPr>
          <w:rFonts w:ascii="Arial" w:hAnsi="Arial" w:cs="Arial"/>
          <w:b/>
          <w:iCs/>
        </w:rPr>
        <w:t>ou</w:t>
      </w:r>
      <w:r w:rsidR="008E7C1C">
        <w:rPr>
          <w:rFonts w:ascii="Arial" w:hAnsi="Arial" w:cs="Arial"/>
          <w:b/>
          <w:iCs/>
        </w:rPr>
        <w:t>,</w:t>
      </w:r>
    </w:p>
    <w:p w:rsidR="00547560" w:rsidRPr="008B15D1" w:rsidRDefault="008E7C1C" w:rsidP="005D3006">
      <w:pPr>
        <w:pStyle w:val="Odstavecseseznamem"/>
        <w:numPr>
          <w:ilvl w:val="0"/>
          <w:numId w:val="6"/>
        </w:numPr>
        <w:jc w:val="both"/>
        <w:rPr>
          <w:rFonts w:ascii="Arial" w:hAnsi="Arial" w:cs="Arial"/>
          <w:iCs/>
          <w:sz w:val="22"/>
          <w:szCs w:val="22"/>
        </w:rPr>
      </w:pPr>
      <w:r>
        <w:rPr>
          <w:rFonts w:ascii="Arial" w:hAnsi="Arial" w:cs="Arial"/>
          <w:b/>
          <w:iCs/>
        </w:rPr>
        <w:t>zda</w:t>
      </w:r>
      <w:r w:rsidR="00547560" w:rsidRPr="008B15D1">
        <w:rPr>
          <w:rFonts w:ascii="Arial" w:hAnsi="Arial" w:cs="Arial"/>
          <w:b/>
          <w:iCs/>
        </w:rPr>
        <w:t xml:space="preserve"> žadatel preferuje jiné osoby před rodinnými příslušníky a proč</w:t>
      </w:r>
      <w:r>
        <w:rPr>
          <w:rFonts w:ascii="Arial" w:hAnsi="Arial" w:cs="Arial"/>
          <w:b/>
          <w:iCs/>
        </w:rPr>
        <w:t>,</w:t>
      </w:r>
    </w:p>
    <w:p w:rsidR="00547560" w:rsidRPr="007F7456" w:rsidRDefault="00547560" w:rsidP="005D3006">
      <w:pPr>
        <w:pStyle w:val="Odstavecseseznamem"/>
        <w:numPr>
          <w:ilvl w:val="0"/>
          <w:numId w:val="6"/>
        </w:numPr>
        <w:jc w:val="both"/>
        <w:rPr>
          <w:rFonts w:ascii="Arial" w:hAnsi="Arial" w:cs="Arial"/>
          <w:i/>
          <w:iCs/>
          <w:sz w:val="22"/>
          <w:szCs w:val="22"/>
        </w:rPr>
      </w:pPr>
      <w:r w:rsidRPr="008B15D1">
        <w:rPr>
          <w:rFonts w:ascii="Arial" w:hAnsi="Arial" w:cs="Arial"/>
          <w:b/>
          <w:iCs/>
        </w:rPr>
        <w:t xml:space="preserve">zda </w:t>
      </w:r>
      <w:r w:rsidR="00D45C83" w:rsidRPr="008B15D1">
        <w:rPr>
          <w:rFonts w:ascii="Arial" w:hAnsi="Arial" w:cs="Arial"/>
          <w:b/>
          <w:iCs/>
        </w:rPr>
        <w:t xml:space="preserve">žadatel </w:t>
      </w:r>
      <w:r w:rsidRPr="008B15D1">
        <w:rPr>
          <w:rFonts w:ascii="Arial" w:hAnsi="Arial" w:cs="Arial"/>
          <w:b/>
          <w:iCs/>
        </w:rPr>
        <w:t xml:space="preserve">tráví volný čas s jinými </w:t>
      </w:r>
      <w:r w:rsidR="00D45C83" w:rsidRPr="008B15D1">
        <w:rPr>
          <w:rFonts w:ascii="Arial" w:hAnsi="Arial" w:cs="Arial"/>
          <w:b/>
          <w:iCs/>
        </w:rPr>
        <w:t>osobami</w:t>
      </w:r>
      <w:r w:rsidR="00276DA0">
        <w:rPr>
          <w:rFonts w:ascii="Arial" w:hAnsi="Arial" w:cs="Arial"/>
          <w:b/>
          <w:iCs/>
        </w:rPr>
        <w:t xml:space="preserve"> </w:t>
      </w:r>
      <w:r w:rsidRPr="008B15D1">
        <w:rPr>
          <w:rFonts w:ascii="Arial" w:hAnsi="Arial" w:cs="Arial"/>
          <w:b/>
          <w:iCs/>
        </w:rPr>
        <w:t>(jakým způsobem</w:t>
      </w:r>
      <w:r w:rsidR="007F7456">
        <w:rPr>
          <w:rFonts w:ascii="Arial" w:hAnsi="Arial" w:cs="Arial"/>
          <w:b/>
          <w:iCs/>
        </w:rPr>
        <w:t>, zda je aktivita přiměřená věku atp.</w:t>
      </w:r>
      <w:r w:rsidR="00D45C83">
        <w:rPr>
          <w:rFonts w:ascii="Arial" w:hAnsi="Arial" w:cs="Arial"/>
          <w:b/>
          <w:i/>
          <w:iCs/>
        </w:rPr>
        <w:t>)</w:t>
      </w:r>
      <w:r w:rsidR="008E7C1C">
        <w:rPr>
          <w:rFonts w:ascii="Arial" w:hAnsi="Arial" w:cs="Arial"/>
          <w:b/>
          <w:i/>
          <w:iCs/>
        </w:rPr>
        <w:t>,</w:t>
      </w:r>
    </w:p>
    <w:p w:rsidR="007F7456" w:rsidRPr="007F7456" w:rsidRDefault="007F7456" w:rsidP="005D3006">
      <w:pPr>
        <w:pStyle w:val="Odstavecseseznamem"/>
        <w:numPr>
          <w:ilvl w:val="0"/>
          <w:numId w:val="6"/>
        </w:numPr>
        <w:jc w:val="both"/>
        <w:rPr>
          <w:rFonts w:ascii="Arial" w:hAnsi="Arial" w:cs="Arial"/>
          <w:i/>
          <w:iCs/>
          <w:sz w:val="22"/>
          <w:szCs w:val="22"/>
        </w:rPr>
      </w:pPr>
      <w:r>
        <w:rPr>
          <w:rFonts w:ascii="Arial" w:hAnsi="Arial" w:cs="Arial"/>
          <w:b/>
          <w:iCs/>
        </w:rPr>
        <w:t xml:space="preserve">zda se </w:t>
      </w:r>
      <w:r w:rsidR="00DF7CE5">
        <w:rPr>
          <w:rFonts w:ascii="Arial" w:hAnsi="Arial" w:cs="Arial"/>
          <w:b/>
          <w:iCs/>
        </w:rPr>
        <w:t xml:space="preserve">žadatel </w:t>
      </w:r>
      <w:r>
        <w:rPr>
          <w:rFonts w:ascii="Arial" w:hAnsi="Arial" w:cs="Arial"/>
          <w:b/>
          <w:iCs/>
        </w:rPr>
        <w:t>zapoj</w:t>
      </w:r>
      <w:r w:rsidR="00DF7CE5">
        <w:rPr>
          <w:rFonts w:ascii="Arial" w:hAnsi="Arial" w:cs="Arial"/>
          <w:b/>
          <w:iCs/>
        </w:rPr>
        <w:t>í</w:t>
      </w:r>
      <w:r>
        <w:rPr>
          <w:rFonts w:ascii="Arial" w:hAnsi="Arial" w:cs="Arial"/>
          <w:b/>
          <w:iCs/>
        </w:rPr>
        <w:t xml:space="preserve"> do volnočasových aktivit pouze s</w:t>
      </w:r>
      <w:r w:rsidR="00DF7CE5">
        <w:rPr>
          <w:rFonts w:ascii="Arial" w:hAnsi="Arial" w:cs="Arial"/>
          <w:b/>
          <w:iCs/>
        </w:rPr>
        <w:t> </w:t>
      </w:r>
      <w:r>
        <w:rPr>
          <w:rFonts w:ascii="Arial" w:hAnsi="Arial" w:cs="Arial"/>
          <w:b/>
          <w:iCs/>
        </w:rPr>
        <w:t>doprovodem</w:t>
      </w:r>
      <w:r w:rsidR="00DF7CE5">
        <w:rPr>
          <w:rFonts w:ascii="Arial" w:hAnsi="Arial" w:cs="Arial"/>
          <w:b/>
          <w:iCs/>
        </w:rPr>
        <w:t xml:space="preserve"> včetně udání důvodu</w:t>
      </w:r>
      <w:r>
        <w:rPr>
          <w:rFonts w:ascii="Arial" w:hAnsi="Arial" w:cs="Arial"/>
          <w:b/>
          <w:iCs/>
        </w:rPr>
        <w:t xml:space="preserve"> atp.</w:t>
      </w:r>
    </w:p>
    <w:p w:rsidR="007F7456" w:rsidRDefault="007F7456" w:rsidP="005D3006">
      <w:pPr>
        <w:pStyle w:val="Odstavecseseznamem"/>
        <w:numPr>
          <w:ilvl w:val="0"/>
          <w:numId w:val="6"/>
        </w:numPr>
        <w:jc w:val="both"/>
        <w:rPr>
          <w:rFonts w:ascii="Arial" w:hAnsi="Arial" w:cs="Arial"/>
          <w:i/>
          <w:iCs/>
          <w:sz w:val="22"/>
          <w:szCs w:val="22"/>
        </w:rPr>
      </w:pPr>
      <w:r>
        <w:rPr>
          <w:rFonts w:ascii="Arial" w:hAnsi="Arial" w:cs="Arial"/>
          <w:b/>
          <w:iCs/>
        </w:rPr>
        <w:t xml:space="preserve">u dětí si všímáme </w:t>
      </w:r>
      <w:r w:rsidR="00417E4F">
        <w:rPr>
          <w:rFonts w:ascii="Arial" w:hAnsi="Arial" w:cs="Arial"/>
          <w:b/>
          <w:iCs/>
        </w:rPr>
        <w:t>např.</w:t>
      </w:r>
      <w:r>
        <w:rPr>
          <w:rFonts w:ascii="Arial" w:hAnsi="Arial" w:cs="Arial"/>
          <w:b/>
          <w:iCs/>
        </w:rPr>
        <w:t xml:space="preserve"> zapojení do předškolní přípravy</w:t>
      </w:r>
      <w:r w:rsidR="00E733AC">
        <w:rPr>
          <w:rFonts w:ascii="Arial" w:hAnsi="Arial" w:cs="Arial"/>
          <w:b/>
          <w:iCs/>
        </w:rPr>
        <w:t xml:space="preserve"> </w:t>
      </w:r>
      <w:r w:rsidR="008E7C1C">
        <w:rPr>
          <w:rFonts w:ascii="Arial" w:hAnsi="Arial" w:cs="Arial"/>
          <w:b/>
          <w:iCs/>
        </w:rPr>
        <w:t>a</w:t>
      </w:r>
      <w:r w:rsidR="00E733AC">
        <w:rPr>
          <w:rFonts w:ascii="Arial" w:hAnsi="Arial" w:cs="Arial"/>
          <w:b/>
          <w:iCs/>
        </w:rPr>
        <w:t>tp.</w:t>
      </w:r>
    </w:p>
    <w:p w:rsidR="00F00E7F" w:rsidRDefault="00F00E7F" w:rsidP="005D3006">
      <w:pPr>
        <w:jc w:val="both"/>
        <w:rPr>
          <w:rFonts w:ascii="Arial" w:hAnsi="Arial" w:cs="Arial"/>
          <w:b/>
          <w:bCs/>
        </w:rPr>
      </w:pPr>
    </w:p>
    <w:p w:rsidR="00F00E7F" w:rsidRDefault="001F3349" w:rsidP="005D3006">
      <w:pPr>
        <w:jc w:val="both"/>
        <w:rPr>
          <w:rFonts w:ascii="Arial" w:hAnsi="Arial" w:cs="Arial"/>
          <w:bCs/>
        </w:rPr>
      </w:pPr>
      <w:r>
        <w:rPr>
          <w:rFonts w:ascii="Arial" w:hAnsi="Arial" w:cs="Arial"/>
          <w:b/>
          <w:bCs/>
        </w:rPr>
        <w:t>E</w:t>
      </w:r>
      <w:r w:rsidR="00285873">
        <w:rPr>
          <w:rFonts w:ascii="Arial" w:hAnsi="Arial" w:cs="Arial"/>
          <w:b/>
          <w:bCs/>
        </w:rPr>
        <w:t>)</w:t>
      </w:r>
      <w:r>
        <w:rPr>
          <w:rFonts w:ascii="Arial" w:hAnsi="Arial" w:cs="Arial"/>
          <w:b/>
          <w:bCs/>
        </w:rPr>
        <w:tab/>
      </w:r>
      <w:r w:rsidR="00181085">
        <w:rPr>
          <w:rFonts w:ascii="Arial" w:hAnsi="Arial" w:cs="Arial"/>
          <w:b/>
          <w:bCs/>
          <w:u w:val="single"/>
        </w:rPr>
        <w:t>Domácnost -</w:t>
      </w:r>
      <w:r w:rsidR="00F00E7F" w:rsidRPr="00AC6FD2">
        <w:rPr>
          <w:rFonts w:ascii="Arial" w:hAnsi="Arial" w:cs="Arial"/>
          <w:b/>
          <w:bCs/>
        </w:rPr>
        <w:t xml:space="preserve"> </w:t>
      </w:r>
      <w:r w:rsidR="00F00E7F" w:rsidRPr="00AC6FD2">
        <w:rPr>
          <w:rFonts w:ascii="Arial" w:hAnsi="Arial" w:cs="Arial"/>
          <w:bCs/>
        </w:rPr>
        <w:t xml:space="preserve">do záznamu se popisuje situace žadatele při hledání uspokojení potřeb žadatele vzniklých při standardním zajišťování chodu domácnosti. </w:t>
      </w:r>
    </w:p>
    <w:p w:rsidR="001F3349" w:rsidRDefault="001F3349" w:rsidP="005D3006">
      <w:pPr>
        <w:jc w:val="both"/>
        <w:rPr>
          <w:rFonts w:ascii="Arial" w:hAnsi="Arial" w:cs="Arial"/>
          <w:b/>
          <w:bCs/>
        </w:rPr>
      </w:pPr>
    </w:p>
    <w:p w:rsidR="00F92168" w:rsidRDefault="00F92168" w:rsidP="005D3006">
      <w:pPr>
        <w:jc w:val="both"/>
        <w:rPr>
          <w:rFonts w:ascii="Arial" w:hAnsi="Arial" w:cs="Arial"/>
          <w:b/>
          <w:bCs/>
        </w:rPr>
      </w:pPr>
      <w:r w:rsidRPr="004E0DA0">
        <w:rPr>
          <w:rFonts w:ascii="Arial" w:hAnsi="Arial" w:cs="Arial"/>
          <w:b/>
          <w:bCs/>
          <w:u w:val="single"/>
        </w:rPr>
        <w:t>Popisuje se zejména</w:t>
      </w:r>
      <w:r w:rsidRPr="00F92168">
        <w:rPr>
          <w:rFonts w:ascii="Arial" w:hAnsi="Arial" w:cs="Arial"/>
          <w:b/>
          <w:bCs/>
        </w:rPr>
        <w:t>:</w:t>
      </w:r>
    </w:p>
    <w:p w:rsidR="004B1FFA" w:rsidRDefault="007F7456" w:rsidP="005D3006">
      <w:pPr>
        <w:pStyle w:val="Odstavecseseznamem"/>
        <w:numPr>
          <w:ilvl w:val="0"/>
          <w:numId w:val="7"/>
        </w:numPr>
        <w:jc w:val="both"/>
        <w:rPr>
          <w:rFonts w:ascii="Arial" w:hAnsi="Arial" w:cs="Arial"/>
          <w:b/>
          <w:bCs/>
        </w:rPr>
      </w:pPr>
      <w:r w:rsidRPr="004B1FFA">
        <w:rPr>
          <w:rFonts w:ascii="Arial" w:hAnsi="Arial" w:cs="Arial"/>
          <w:b/>
          <w:bCs/>
        </w:rPr>
        <w:lastRenderedPageBreak/>
        <w:t xml:space="preserve">zda žadatel </w:t>
      </w:r>
      <w:r w:rsidR="00417E4F">
        <w:rPr>
          <w:rFonts w:ascii="Arial" w:hAnsi="Arial" w:cs="Arial"/>
          <w:b/>
          <w:bCs/>
        </w:rPr>
        <w:t>dokáže</w:t>
      </w:r>
      <w:r w:rsidRPr="004B1FFA">
        <w:rPr>
          <w:rFonts w:ascii="Arial" w:hAnsi="Arial" w:cs="Arial"/>
          <w:b/>
          <w:bCs/>
        </w:rPr>
        <w:t xml:space="preserve"> manip</w:t>
      </w:r>
      <w:r w:rsidR="00181085">
        <w:rPr>
          <w:rFonts w:ascii="Arial" w:hAnsi="Arial" w:cs="Arial"/>
          <w:b/>
          <w:bCs/>
        </w:rPr>
        <w:t>ulovat s předměty denní potřeby</w:t>
      </w:r>
      <w:r w:rsidR="008E7C1C">
        <w:rPr>
          <w:rFonts w:ascii="Arial" w:hAnsi="Arial" w:cs="Arial"/>
          <w:b/>
          <w:bCs/>
        </w:rPr>
        <w:t>,</w:t>
      </w:r>
      <w:r w:rsidRPr="004B1FFA">
        <w:rPr>
          <w:rFonts w:ascii="Arial" w:hAnsi="Arial" w:cs="Arial"/>
          <w:b/>
          <w:bCs/>
        </w:rPr>
        <w:t xml:space="preserve"> </w:t>
      </w:r>
    </w:p>
    <w:p w:rsidR="004B1FFA" w:rsidRDefault="004B1FFA" w:rsidP="005D3006">
      <w:pPr>
        <w:pStyle w:val="Odstavecseseznamem"/>
        <w:numPr>
          <w:ilvl w:val="0"/>
          <w:numId w:val="7"/>
        </w:numPr>
        <w:jc w:val="both"/>
        <w:rPr>
          <w:rFonts w:ascii="Arial" w:hAnsi="Arial" w:cs="Arial"/>
          <w:b/>
          <w:bCs/>
        </w:rPr>
      </w:pPr>
      <w:r>
        <w:rPr>
          <w:rFonts w:ascii="Arial" w:hAnsi="Arial" w:cs="Arial"/>
          <w:b/>
          <w:bCs/>
        </w:rPr>
        <w:t xml:space="preserve">zda </w:t>
      </w:r>
      <w:r w:rsidR="007F7456" w:rsidRPr="004B1FFA">
        <w:rPr>
          <w:rFonts w:ascii="Arial" w:hAnsi="Arial" w:cs="Arial"/>
          <w:b/>
          <w:bCs/>
        </w:rPr>
        <w:t>u</w:t>
      </w:r>
      <w:r w:rsidR="00181085">
        <w:rPr>
          <w:rFonts w:ascii="Arial" w:hAnsi="Arial" w:cs="Arial"/>
          <w:b/>
          <w:bCs/>
        </w:rPr>
        <w:t>mí nakládat s vlastními penězi</w:t>
      </w:r>
      <w:r w:rsidR="008E7C1C">
        <w:rPr>
          <w:rFonts w:ascii="Arial" w:hAnsi="Arial" w:cs="Arial"/>
          <w:b/>
          <w:bCs/>
        </w:rPr>
        <w:t>,</w:t>
      </w:r>
    </w:p>
    <w:p w:rsidR="004B1FFA" w:rsidRDefault="004B1FFA" w:rsidP="005D3006">
      <w:pPr>
        <w:pStyle w:val="Odstavecseseznamem"/>
        <w:numPr>
          <w:ilvl w:val="0"/>
          <w:numId w:val="7"/>
        </w:numPr>
        <w:jc w:val="both"/>
        <w:rPr>
          <w:rFonts w:ascii="Arial" w:hAnsi="Arial" w:cs="Arial"/>
          <w:b/>
          <w:bCs/>
        </w:rPr>
      </w:pPr>
      <w:r>
        <w:rPr>
          <w:rFonts w:ascii="Arial" w:hAnsi="Arial" w:cs="Arial"/>
          <w:b/>
          <w:bCs/>
        </w:rPr>
        <w:t xml:space="preserve">zda </w:t>
      </w:r>
      <w:r w:rsidR="00181085">
        <w:rPr>
          <w:rFonts w:ascii="Arial" w:hAnsi="Arial" w:cs="Arial"/>
          <w:b/>
          <w:bCs/>
        </w:rPr>
        <w:t>vykonává běžné domácí práce</w:t>
      </w:r>
      <w:r w:rsidR="008E7C1C">
        <w:rPr>
          <w:rFonts w:ascii="Arial" w:hAnsi="Arial" w:cs="Arial"/>
          <w:b/>
          <w:bCs/>
        </w:rPr>
        <w:t>,</w:t>
      </w:r>
      <w:r w:rsidR="007F7456" w:rsidRPr="004B1FFA">
        <w:rPr>
          <w:rFonts w:ascii="Arial" w:hAnsi="Arial" w:cs="Arial"/>
          <w:b/>
          <w:bCs/>
        </w:rPr>
        <w:t xml:space="preserve"> </w:t>
      </w:r>
    </w:p>
    <w:p w:rsidR="00AD4D88" w:rsidRDefault="004B1FFA" w:rsidP="005D3006">
      <w:pPr>
        <w:pStyle w:val="Odstavecseseznamem"/>
        <w:numPr>
          <w:ilvl w:val="0"/>
          <w:numId w:val="7"/>
        </w:numPr>
        <w:jc w:val="both"/>
        <w:rPr>
          <w:rFonts w:ascii="Arial" w:hAnsi="Arial" w:cs="Arial"/>
          <w:b/>
          <w:bCs/>
        </w:rPr>
      </w:pPr>
      <w:r>
        <w:rPr>
          <w:rFonts w:ascii="Arial" w:hAnsi="Arial" w:cs="Arial"/>
          <w:b/>
          <w:bCs/>
        </w:rPr>
        <w:t xml:space="preserve">zda si </w:t>
      </w:r>
      <w:r w:rsidR="00AD4D88">
        <w:rPr>
          <w:rFonts w:ascii="Arial" w:hAnsi="Arial" w:cs="Arial"/>
          <w:b/>
          <w:bCs/>
        </w:rPr>
        <w:t xml:space="preserve">zapne vařič a </w:t>
      </w:r>
      <w:r w:rsidR="007F7456" w:rsidRPr="004B1FFA">
        <w:rPr>
          <w:rFonts w:ascii="Arial" w:hAnsi="Arial" w:cs="Arial"/>
          <w:b/>
          <w:bCs/>
        </w:rPr>
        <w:t>uvaří teplé jídlo a nápoj</w:t>
      </w:r>
      <w:r w:rsidR="008E7C1C">
        <w:rPr>
          <w:rFonts w:ascii="Arial" w:hAnsi="Arial" w:cs="Arial"/>
          <w:b/>
          <w:bCs/>
        </w:rPr>
        <w:t>,</w:t>
      </w:r>
    </w:p>
    <w:p w:rsidR="007F7456" w:rsidRPr="004B1FFA" w:rsidRDefault="00AD4D88" w:rsidP="005D3006">
      <w:pPr>
        <w:pStyle w:val="Odstavecseseznamem"/>
        <w:numPr>
          <w:ilvl w:val="0"/>
          <w:numId w:val="7"/>
        </w:numPr>
        <w:jc w:val="both"/>
        <w:rPr>
          <w:rFonts w:ascii="Arial" w:hAnsi="Arial" w:cs="Arial"/>
          <w:b/>
          <w:bCs/>
        </w:rPr>
      </w:pPr>
      <w:r>
        <w:rPr>
          <w:rFonts w:ascii="Arial" w:hAnsi="Arial" w:cs="Arial"/>
          <w:b/>
          <w:bCs/>
        </w:rPr>
        <w:t>zda</w:t>
      </w:r>
      <w:r w:rsidR="007F7456" w:rsidRPr="004B1FFA">
        <w:rPr>
          <w:rFonts w:ascii="Arial" w:hAnsi="Arial" w:cs="Arial"/>
          <w:b/>
          <w:bCs/>
        </w:rPr>
        <w:t xml:space="preserve"> umí ovládat běžné domácí spotřebiče</w:t>
      </w:r>
      <w:r>
        <w:rPr>
          <w:rFonts w:ascii="Arial" w:hAnsi="Arial" w:cs="Arial"/>
          <w:b/>
          <w:bCs/>
        </w:rPr>
        <w:t xml:space="preserve"> (pračka, sporák, včetně TV, radia, telefonu</w:t>
      </w:r>
      <w:r w:rsidR="008E7C1C">
        <w:rPr>
          <w:rFonts w:ascii="Arial" w:hAnsi="Arial" w:cs="Arial"/>
          <w:b/>
          <w:bCs/>
        </w:rPr>
        <w:t xml:space="preserve"> atp.</w:t>
      </w:r>
      <w:r>
        <w:rPr>
          <w:rFonts w:ascii="Arial" w:hAnsi="Arial" w:cs="Arial"/>
          <w:b/>
          <w:bCs/>
        </w:rPr>
        <w:t>)</w:t>
      </w:r>
      <w:r w:rsidR="008E7C1C">
        <w:rPr>
          <w:rFonts w:ascii="Arial" w:hAnsi="Arial" w:cs="Arial"/>
          <w:b/>
          <w:bCs/>
        </w:rPr>
        <w:t>,</w:t>
      </w:r>
    </w:p>
    <w:p w:rsidR="00F00E7F" w:rsidRPr="001F3349" w:rsidRDefault="00E95572" w:rsidP="005D3006">
      <w:pPr>
        <w:pStyle w:val="Odstavecseseznamem"/>
        <w:numPr>
          <w:ilvl w:val="0"/>
          <w:numId w:val="7"/>
        </w:numPr>
        <w:jc w:val="both"/>
        <w:rPr>
          <w:rFonts w:ascii="Arial" w:hAnsi="Arial" w:cs="Arial"/>
          <w:b/>
          <w:iCs/>
        </w:rPr>
      </w:pPr>
      <w:r>
        <w:rPr>
          <w:rFonts w:ascii="Arial" w:hAnsi="Arial" w:cs="Arial"/>
          <w:b/>
          <w:iCs/>
        </w:rPr>
        <w:t xml:space="preserve">zda a </w:t>
      </w:r>
      <w:r w:rsidR="009575FE" w:rsidRPr="004B1FFA">
        <w:rPr>
          <w:rFonts w:ascii="Arial" w:hAnsi="Arial" w:cs="Arial"/>
          <w:b/>
          <w:iCs/>
        </w:rPr>
        <w:t>j</w:t>
      </w:r>
      <w:r w:rsidR="00F00E7F" w:rsidRPr="004B1FFA">
        <w:rPr>
          <w:rFonts w:ascii="Arial" w:hAnsi="Arial" w:cs="Arial"/>
          <w:b/>
          <w:iCs/>
        </w:rPr>
        <w:t xml:space="preserve">ak jsou patrná </w:t>
      </w:r>
      <w:r w:rsidR="00F00E7F" w:rsidRPr="001F3349">
        <w:rPr>
          <w:rFonts w:ascii="Arial" w:hAnsi="Arial" w:cs="Arial"/>
          <w:b/>
          <w:iCs/>
        </w:rPr>
        <w:t>osobní teritoria</w:t>
      </w:r>
      <w:r w:rsidR="009575FE" w:rsidRPr="001F3349">
        <w:rPr>
          <w:rFonts w:ascii="Arial" w:hAnsi="Arial" w:cs="Arial"/>
          <w:b/>
          <w:iCs/>
        </w:rPr>
        <w:t xml:space="preserve"> (</w:t>
      </w:r>
      <w:r w:rsidR="004B1FFA">
        <w:rPr>
          <w:rFonts w:ascii="Arial" w:hAnsi="Arial" w:cs="Arial"/>
          <w:b/>
          <w:iCs/>
        </w:rPr>
        <w:t xml:space="preserve">je schopen úklidu </w:t>
      </w:r>
      <w:r w:rsidR="009575FE" w:rsidRPr="001F3349">
        <w:rPr>
          <w:rFonts w:ascii="Arial" w:hAnsi="Arial" w:cs="Arial"/>
          <w:b/>
          <w:iCs/>
        </w:rPr>
        <w:t>vlastní</w:t>
      </w:r>
      <w:r w:rsidR="004B1FFA">
        <w:rPr>
          <w:rFonts w:ascii="Arial" w:hAnsi="Arial" w:cs="Arial"/>
          <w:b/>
          <w:iCs/>
        </w:rPr>
        <w:t>ho</w:t>
      </w:r>
      <w:r w:rsidR="009575FE" w:rsidRPr="001F3349">
        <w:rPr>
          <w:rFonts w:ascii="Arial" w:hAnsi="Arial" w:cs="Arial"/>
          <w:b/>
          <w:iCs/>
        </w:rPr>
        <w:t xml:space="preserve"> pokoj</w:t>
      </w:r>
      <w:r w:rsidR="004B1FFA">
        <w:rPr>
          <w:rFonts w:ascii="Arial" w:hAnsi="Arial" w:cs="Arial"/>
          <w:b/>
          <w:iCs/>
        </w:rPr>
        <w:t>e</w:t>
      </w:r>
      <w:r w:rsidR="00AD4D88">
        <w:rPr>
          <w:rFonts w:ascii="Arial" w:hAnsi="Arial" w:cs="Arial"/>
          <w:b/>
          <w:iCs/>
        </w:rPr>
        <w:t xml:space="preserve"> </w:t>
      </w:r>
      <w:r w:rsidR="004B1FFA">
        <w:rPr>
          <w:rFonts w:ascii="Arial" w:hAnsi="Arial" w:cs="Arial"/>
          <w:b/>
          <w:iCs/>
        </w:rPr>
        <w:t>-</w:t>
      </w:r>
      <w:r w:rsidR="00181085">
        <w:rPr>
          <w:rFonts w:ascii="Arial" w:hAnsi="Arial" w:cs="Arial"/>
          <w:b/>
          <w:iCs/>
        </w:rPr>
        <w:t xml:space="preserve"> o ostatní prostory se nestará),</w:t>
      </w:r>
      <w:r w:rsidR="009575FE" w:rsidRPr="001F3349">
        <w:rPr>
          <w:rFonts w:ascii="Arial" w:hAnsi="Arial" w:cs="Arial"/>
          <w:b/>
          <w:iCs/>
        </w:rPr>
        <w:t xml:space="preserve"> popř. velikost</w:t>
      </w:r>
      <w:r w:rsidR="00AD4D88">
        <w:rPr>
          <w:rFonts w:ascii="Arial" w:hAnsi="Arial" w:cs="Arial"/>
          <w:b/>
          <w:iCs/>
        </w:rPr>
        <w:t xml:space="preserve"> uklízených prostor</w:t>
      </w:r>
      <w:r w:rsidR="00E733AC">
        <w:rPr>
          <w:rFonts w:ascii="Arial" w:hAnsi="Arial" w:cs="Arial"/>
          <w:b/>
          <w:iCs/>
        </w:rPr>
        <w:t xml:space="preserve"> </w:t>
      </w:r>
      <w:r w:rsidR="008E7C1C">
        <w:rPr>
          <w:rFonts w:ascii="Arial" w:hAnsi="Arial" w:cs="Arial"/>
          <w:b/>
          <w:iCs/>
        </w:rPr>
        <w:t>a</w:t>
      </w:r>
      <w:r w:rsidR="00181085">
        <w:rPr>
          <w:rFonts w:ascii="Arial" w:hAnsi="Arial" w:cs="Arial"/>
          <w:b/>
          <w:iCs/>
        </w:rPr>
        <w:t>tp.</w:t>
      </w:r>
    </w:p>
    <w:p w:rsidR="009575FE" w:rsidRPr="009575FE" w:rsidRDefault="009575FE" w:rsidP="005D3006">
      <w:pPr>
        <w:jc w:val="both"/>
        <w:rPr>
          <w:rFonts w:ascii="Arial" w:hAnsi="Arial" w:cs="Arial"/>
          <w:b/>
          <w:iCs/>
        </w:rPr>
      </w:pPr>
    </w:p>
    <w:p w:rsidR="009575FE" w:rsidRPr="001F3349" w:rsidRDefault="001F3349" w:rsidP="005D3006">
      <w:pPr>
        <w:jc w:val="both"/>
        <w:rPr>
          <w:rFonts w:ascii="Arial" w:hAnsi="Arial" w:cs="Arial"/>
          <w:bCs/>
        </w:rPr>
      </w:pPr>
      <w:r>
        <w:rPr>
          <w:rFonts w:ascii="Arial" w:hAnsi="Arial" w:cs="Arial"/>
          <w:b/>
          <w:bCs/>
        </w:rPr>
        <w:t>F</w:t>
      </w:r>
      <w:r w:rsidR="00285873">
        <w:rPr>
          <w:rFonts w:ascii="Arial" w:hAnsi="Arial" w:cs="Arial"/>
          <w:b/>
          <w:bCs/>
        </w:rPr>
        <w:t>)</w:t>
      </w:r>
      <w:r>
        <w:rPr>
          <w:rFonts w:ascii="Arial" w:hAnsi="Arial" w:cs="Arial"/>
          <w:b/>
          <w:bCs/>
        </w:rPr>
        <w:tab/>
      </w:r>
      <w:r w:rsidR="009575FE" w:rsidRPr="004E0DA0">
        <w:rPr>
          <w:rFonts w:ascii="Arial" w:hAnsi="Arial" w:cs="Arial"/>
          <w:b/>
          <w:bCs/>
          <w:u w:val="single"/>
        </w:rPr>
        <w:t>Prostředí</w:t>
      </w:r>
      <w:r w:rsidR="00BC5D0F">
        <w:rPr>
          <w:rFonts w:ascii="Arial" w:hAnsi="Arial" w:cs="Arial"/>
          <w:b/>
          <w:bCs/>
          <w:u w:val="single"/>
        </w:rPr>
        <w:t xml:space="preserve"> -</w:t>
      </w:r>
      <w:r w:rsidR="009575FE" w:rsidRPr="001F3349">
        <w:rPr>
          <w:rFonts w:ascii="Arial" w:hAnsi="Arial" w:cs="Arial"/>
          <w:b/>
          <w:bCs/>
        </w:rPr>
        <w:t xml:space="preserve"> </w:t>
      </w:r>
      <w:r w:rsidR="009575FE" w:rsidRPr="001F3349">
        <w:rPr>
          <w:rFonts w:ascii="Arial" w:hAnsi="Arial" w:cs="Arial"/>
          <w:bCs/>
        </w:rPr>
        <w:t>do záznamu se popisuje stav bydlení včetně vybavenosti pomůckami, bezbariérovost prostředí (v místě bydliště i v širším okolí – například zda je bezbariérový přístup do obchodu, k lékařské péči</w:t>
      </w:r>
      <w:r w:rsidR="00AB25C8">
        <w:rPr>
          <w:rFonts w:ascii="Arial" w:hAnsi="Arial" w:cs="Arial"/>
          <w:bCs/>
        </w:rPr>
        <w:t xml:space="preserve"> </w:t>
      </w:r>
      <w:r w:rsidR="000F7678">
        <w:rPr>
          <w:rFonts w:ascii="Arial" w:hAnsi="Arial" w:cs="Arial"/>
          <w:bCs/>
        </w:rPr>
        <w:t>atp</w:t>
      </w:r>
      <w:r w:rsidR="00F57674">
        <w:rPr>
          <w:rFonts w:ascii="Arial" w:hAnsi="Arial" w:cs="Arial"/>
          <w:bCs/>
        </w:rPr>
        <w:t>.).</w:t>
      </w:r>
    </w:p>
    <w:p w:rsidR="001F3349" w:rsidRDefault="001F3349" w:rsidP="005D3006">
      <w:pPr>
        <w:jc w:val="both"/>
        <w:rPr>
          <w:rFonts w:ascii="Arial" w:hAnsi="Arial" w:cs="Arial"/>
          <w:b/>
          <w:bCs/>
        </w:rPr>
      </w:pPr>
    </w:p>
    <w:p w:rsidR="001F3349" w:rsidRDefault="009575FE" w:rsidP="005D3006">
      <w:pPr>
        <w:jc w:val="both"/>
        <w:rPr>
          <w:rFonts w:ascii="Arial" w:hAnsi="Arial" w:cs="Arial"/>
          <w:b/>
          <w:bCs/>
        </w:rPr>
      </w:pPr>
      <w:r w:rsidRPr="004E0DA0">
        <w:rPr>
          <w:rFonts w:ascii="Arial" w:hAnsi="Arial" w:cs="Arial"/>
          <w:b/>
          <w:bCs/>
          <w:u w:val="single"/>
        </w:rPr>
        <w:t>Popisuje se</w:t>
      </w:r>
      <w:r w:rsidR="001F3349" w:rsidRPr="004E0DA0">
        <w:rPr>
          <w:rFonts w:ascii="Arial" w:hAnsi="Arial" w:cs="Arial"/>
          <w:b/>
          <w:bCs/>
          <w:u w:val="single"/>
        </w:rPr>
        <w:t xml:space="preserve"> zejména</w:t>
      </w:r>
      <w:r w:rsidR="001F3349">
        <w:rPr>
          <w:rFonts w:ascii="Arial" w:hAnsi="Arial" w:cs="Arial"/>
          <w:b/>
          <w:bCs/>
        </w:rPr>
        <w:t>:</w:t>
      </w:r>
    </w:p>
    <w:p w:rsidR="001F3349" w:rsidRDefault="001F3349" w:rsidP="005D3006">
      <w:pPr>
        <w:pStyle w:val="Odstavecseseznamem"/>
        <w:numPr>
          <w:ilvl w:val="0"/>
          <w:numId w:val="9"/>
        </w:numPr>
        <w:jc w:val="both"/>
        <w:rPr>
          <w:rFonts w:ascii="Arial" w:hAnsi="Arial" w:cs="Arial"/>
          <w:b/>
          <w:bCs/>
        </w:rPr>
      </w:pPr>
      <w:r>
        <w:rPr>
          <w:rFonts w:ascii="Arial" w:hAnsi="Arial" w:cs="Arial"/>
          <w:b/>
          <w:bCs/>
        </w:rPr>
        <w:t xml:space="preserve">jaký je příchod do </w:t>
      </w:r>
      <w:r w:rsidR="00E733AC">
        <w:rPr>
          <w:rFonts w:ascii="Arial" w:hAnsi="Arial" w:cs="Arial"/>
          <w:b/>
          <w:bCs/>
        </w:rPr>
        <w:t>objektu</w:t>
      </w:r>
      <w:r w:rsidR="00600E1A">
        <w:rPr>
          <w:rFonts w:ascii="Arial" w:hAnsi="Arial" w:cs="Arial"/>
          <w:b/>
          <w:bCs/>
        </w:rPr>
        <w:t>,</w:t>
      </w:r>
      <w:r w:rsidR="00E733AC">
        <w:rPr>
          <w:rFonts w:ascii="Arial" w:hAnsi="Arial" w:cs="Arial"/>
          <w:b/>
          <w:bCs/>
        </w:rPr>
        <w:t xml:space="preserve"> kde se </w:t>
      </w:r>
      <w:r>
        <w:rPr>
          <w:rFonts w:ascii="Arial" w:hAnsi="Arial" w:cs="Arial"/>
          <w:b/>
          <w:bCs/>
        </w:rPr>
        <w:t>domácnost</w:t>
      </w:r>
      <w:r w:rsidR="00E733AC">
        <w:rPr>
          <w:rFonts w:ascii="Arial" w:hAnsi="Arial" w:cs="Arial"/>
          <w:b/>
          <w:bCs/>
        </w:rPr>
        <w:t xml:space="preserve"> nachází</w:t>
      </w:r>
      <w:r w:rsidR="008E7C1C">
        <w:rPr>
          <w:rFonts w:ascii="Arial" w:hAnsi="Arial" w:cs="Arial"/>
          <w:b/>
          <w:bCs/>
        </w:rPr>
        <w:t>,</w:t>
      </w:r>
      <w:r>
        <w:rPr>
          <w:rFonts w:ascii="Arial" w:hAnsi="Arial" w:cs="Arial"/>
          <w:b/>
          <w:bCs/>
        </w:rPr>
        <w:t xml:space="preserve"> </w:t>
      </w:r>
    </w:p>
    <w:p w:rsidR="00F00E7F" w:rsidRDefault="001F3349" w:rsidP="005D3006">
      <w:pPr>
        <w:pStyle w:val="Odstavecseseznamem"/>
        <w:numPr>
          <w:ilvl w:val="0"/>
          <w:numId w:val="9"/>
        </w:numPr>
        <w:jc w:val="both"/>
        <w:rPr>
          <w:rFonts w:ascii="Arial" w:hAnsi="Arial" w:cs="Arial"/>
          <w:b/>
          <w:bCs/>
        </w:rPr>
      </w:pPr>
      <w:r>
        <w:rPr>
          <w:rFonts w:ascii="Arial" w:hAnsi="Arial" w:cs="Arial"/>
          <w:b/>
          <w:bCs/>
        </w:rPr>
        <w:t xml:space="preserve">vlastní </w:t>
      </w:r>
      <w:r w:rsidR="009575FE" w:rsidRPr="001F3349">
        <w:rPr>
          <w:rFonts w:ascii="Arial" w:hAnsi="Arial" w:cs="Arial"/>
          <w:b/>
          <w:bCs/>
        </w:rPr>
        <w:t>vstup do domácnosti</w:t>
      </w:r>
      <w:r w:rsidR="00E733AC">
        <w:rPr>
          <w:rFonts w:ascii="Arial" w:hAnsi="Arial" w:cs="Arial"/>
          <w:b/>
          <w:bCs/>
        </w:rPr>
        <w:t xml:space="preserve"> </w:t>
      </w:r>
      <w:r w:rsidR="009575FE" w:rsidRPr="001F3349">
        <w:rPr>
          <w:rFonts w:ascii="Arial" w:hAnsi="Arial" w:cs="Arial"/>
          <w:b/>
          <w:bCs/>
        </w:rPr>
        <w:t>(např. počet schodů, kolikáté patro, existující výtah, bezbariérový vstup včetně komplexního popisu obývaného prostoru</w:t>
      </w:r>
      <w:r>
        <w:rPr>
          <w:rFonts w:ascii="Arial" w:hAnsi="Arial" w:cs="Arial"/>
          <w:b/>
          <w:bCs/>
        </w:rPr>
        <w:t>)</w:t>
      </w:r>
      <w:r w:rsidR="008E7C1C">
        <w:rPr>
          <w:rFonts w:ascii="Arial" w:hAnsi="Arial" w:cs="Arial"/>
          <w:b/>
          <w:bCs/>
        </w:rPr>
        <w:t>,</w:t>
      </w:r>
    </w:p>
    <w:p w:rsidR="00AD4D88" w:rsidRDefault="008E7C1C" w:rsidP="005D3006">
      <w:pPr>
        <w:pStyle w:val="Odstavecseseznamem"/>
        <w:numPr>
          <w:ilvl w:val="0"/>
          <w:numId w:val="9"/>
        </w:numPr>
        <w:jc w:val="both"/>
        <w:rPr>
          <w:rFonts w:ascii="Arial" w:hAnsi="Arial" w:cs="Arial"/>
          <w:b/>
          <w:bCs/>
        </w:rPr>
      </w:pPr>
      <w:r>
        <w:rPr>
          <w:rFonts w:ascii="Arial" w:hAnsi="Arial" w:cs="Arial"/>
          <w:b/>
          <w:iCs/>
        </w:rPr>
        <w:t xml:space="preserve">zda je </w:t>
      </w:r>
      <w:r w:rsidR="00AD4D88" w:rsidRPr="001F3349">
        <w:rPr>
          <w:rFonts w:ascii="Arial" w:hAnsi="Arial" w:cs="Arial"/>
          <w:b/>
          <w:iCs/>
        </w:rPr>
        <w:t>koupelna v mezipatře, WC venkovní</w:t>
      </w:r>
      <w:r w:rsidR="00AD4D88">
        <w:rPr>
          <w:rFonts w:ascii="Arial" w:hAnsi="Arial" w:cs="Arial"/>
          <w:b/>
          <w:iCs/>
        </w:rPr>
        <w:t xml:space="preserve"> atp.</w:t>
      </w:r>
    </w:p>
    <w:p w:rsidR="004B1FFA" w:rsidRPr="009575FE" w:rsidRDefault="008E7C1C" w:rsidP="005D3006">
      <w:pPr>
        <w:pStyle w:val="Odstavecseseznamem"/>
        <w:numPr>
          <w:ilvl w:val="0"/>
          <w:numId w:val="9"/>
        </w:numPr>
        <w:jc w:val="both"/>
        <w:rPr>
          <w:rFonts w:ascii="Arial" w:hAnsi="Arial" w:cs="Arial"/>
          <w:b/>
          <w:iCs/>
        </w:rPr>
      </w:pPr>
      <w:r>
        <w:rPr>
          <w:rFonts w:ascii="Arial" w:hAnsi="Arial" w:cs="Arial"/>
          <w:b/>
          <w:iCs/>
        </w:rPr>
        <w:t xml:space="preserve">jaká je </w:t>
      </w:r>
      <w:r w:rsidR="004B1FFA">
        <w:rPr>
          <w:rFonts w:ascii="Arial" w:hAnsi="Arial" w:cs="Arial"/>
          <w:b/>
          <w:iCs/>
        </w:rPr>
        <w:t>p</w:t>
      </w:r>
      <w:r w:rsidR="004B1FFA" w:rsidRPr="009575FE">
        <w:rPr>
          <w:rFonts w:ascii="Arial" w:hAnsi="Arial" w:cs="Arial"/>
          <w:b/>
          <w:iCs/>
        </w:rPr>
        <w:t>řítomnost nepříznivých faktorů prostředí (prac</w:t>
      </w:r>
      <w:r w:rsidR="004B1FFA">
        <w:rPr>
          <w:rFonts w:ascii="Arial" w:hAnsi="Arial" w:cs="Arial"/>
          <w:b/>
          <w:iCs/>
        </w:rPr>
        <w:t>h, hluk, nedostatečné osvětlení</w:t>
      </w:r>
      <w:r w:rsidR="004B1FFA" w:rsidRPr="009575FE">
        <w:rPr>
          <w:rFonts w:ascii="Arial" w:hAnsi="Arial" w:cs="Arial"/>
          <w:b/>
          <w:iCs/>
        </w:rPr>
        <w:t>, nevhodná teplota, nevhodná vlhkost atp.)</w:t>
      </w:r>
      <w:r>
        <w:rPr>
          <w:rFonts w:ascii="Arial" w:hAnsi="Arial" w:cs="Arial"/>
          <w:b/>
          <w:iCs/>
        </w:rPr>
        <w:t>,</w:t>
      </w:r>
    </w:p>
    <w:p w:rsidR="004B1FFA" w:rsidRDefault="004B1FFA" w:rsidP="005D3006">
      <w:pPr>
        <w:pStyle w:val="Odstavecseseznamem"/>
        <w:numPr>
          <w:ilvl w:val="0"/>
          <w:numId w:val="9"/>
        </w:numPr>
        <w:jc w:val="both"/>
        <w:rPr>
          <w:rFonts w:ascii="Arial" w:hAnsi="Arial" w:cs="Arial"/>
          <w:b/>
          <w:iCs/>
        </w:rPr>
      </w:pPr>
      <w:r>
        <w:rPr>
          <w:rFonts w:ascii="Arial" w:hAnsi="Arial" w:cs="Arial"/>
          <w:b/>
          <w:iCs/>
        </w:rPr>
        <w:t>zda je žadatel v čistém prostředí</w:t>
      </w:r>
      <w:r w:rsidR="000F57F7">
        <w:rPr>
          <w:rFonts w:ascii="Arial" w:hAnsi="Arial" w:cs="Arial"/>
          <w:b/>
          <w:iCs/>
        </w:rPr>
        <w:t>,</w:t>
      </w:r>
    </w:p>
    <w:p w:rsidR="004B1FFA" w:rsidRDefault="004B1FFA" w:rsidP="005D3006">
      <w:pPr>
        <w:pStyle w:val="Odstavecseseznamem"/>
        <w:numPr>
          <w:ilvl w:val="0"/>
          <w:numId w:val="9"/>
        </w:numPr>
        <w:jc w:val="both"/>
        <w:rPr>
          <w:rFonts w:ascii="Arial" w:hAnsi="Arial" w:cs="Arial"/>
          <w:b/>
          <w:iCs/>
        </w:rPr>
      </w:pPr>
      <w:r>
        <w:rPr>
          <w:rFonts w:ascii="Arial" w:hAnsi="Arial" w:cs="Arial"/>
          <w:b/>
          <w:iCs/>
        </w:rPr>
        <w:t xml:space="preserve">zda </w:t>
      </w:r>
      <w:r w:rsidR="00E733AC">
        <w:rPr>
          <w:rFonts w:ascii="Arial" w:hAnsi="Arial" w:cs="Arial"/>
          <w:b/>
          <w:iCs/>
        </w:rPr>
        <w:t xml:space="preserve">by </w:t>
      </w:r>
      <w:r>
        <w:rPr>
          <w:rFonts w:ascii="Arial" w:hAnsi="Arial" w:cs="Arial"/>
          <w:b/>
          <w:iCs/>
        </w:rPr>
        <w:t xml:space="preserve">prostředí žadatele </w:t>
      </w:r>
      <w:r w:rsidR="00E733AC">
        <w:rPr>
          <w:rFonts w:ascii="Arial" w:hAnsi="Arial" w:cs="Arial"/>
          <w:b/>
          <w:iCs/>
        </w:rPr>
        <w:t xml:space="preserve">mohlo mít </w:t>
      </w:r>
      <w:r>
        <w:rPr>
          <w:rFonts w:ascii="Arial" w:hAnsi="Arial" w:cs="Arial"/>
          <w:b/>
          <w:iCs/>
        </w:rPr>
        <w:t>vliv na jeho zdravotní stav (psychický, somatický atp</w:t>
      </w:r>
      <w:r w:rsidR="000F57F7">
        <w:rPr>
          <w:rFonts w:ascii="Arial" w:hAnsi="Arial" w:cs="Arial"/>
          <w:b/>
          <w:iCs/>
        </w:rPr>
        <w:t>.</w:t>
      </w:r>
      <w:r>
        <w:rPr>
          <w:rFonts w:ascii="Arial" w:hAnsi="Arial" w:cs="Arial"/>
          <w:b/>
          <w:iCs/>
        </w:rPr>
        <w:t>)</w:t>
      </w:r>
      <w:r w:rsidR="000F57F7">
        <w:rPr>
          <w:rFonts w:ascii="Arial" w:hAnsi="Arial" w:cs="Arial"/>
          <w:b/>
          <w:iCs/>
        </w:rPr>
        <w:t>,</w:t>
      </w:r>
    </w:p>
    <w:p w:rsidR="001F3349" w:rsidRDefault="00D15F98" w:rsidP="005D3006">
      <w:pPr>
        <w:pStyle w:val="Odstavecseseznamem"/>
        <w:numPr>
          <w:ilvl w:val="0"/>
          <w:numId w:val="9"/>
        </w:numPr>
        <w:jc w:val="both"/>
        <w:rPr>
          <w:rFonts w:ascii="Arial" w:hAnsi="Arial" w:cs="Arial"/>
          <w:b/>
          <w:bCs/>
        </w:rPr>
      </w:pPr>
      <w:r>
        <w:rPr>
          <w:rFonts w:ascii="Arial" w:hAnsi="Arial" w:cs="Arial"/>
          <w:b/>
          <w:bCs/>
        </w:rPr>
        <w:t>jaká</w:t>
      </w:r>
      <w:r w:rsidR="000F57F7">
        <w:rPr>
          <w:rFonts w:ascii="Arial" w:hAnsi="Arial" w:cs="Arial"/>
          <w:b/>
          <w:bCs/>
        </w:rPr>
        <w:t xml:space="preserve"> je </w:t>
      </w:r>
      <w:r w:rsidR="001F3349">
        <w:rPr>
          <w:rFonts w:ascii="Arial" w:hAnsi="Arial" w:cs="Arial"/>
          <w:b/>
          <w:bCs/>
        </w:rPr>
        <w:t>blízkost zdravotního střediska, praktického lékaře atp.</w:t>
      </w:r>
    </w:p>
    <w:p w:rsidR="001F3349" w:rsidRDefault="000F57F7" w:rsidP="005D3006">
      <w:pPr>
        <w:pStyle w:val="Odstavecseseznamem"/>
        <w:numPr>
          <w:ilvl w:val="0"/>
          <w:numId w:val="9"/>
        </w:numPr>
        <w:jc w:val="both"/>
        <w:rPr>
          <w:ins w:id="912" w:author="Svobodová Leona Mgr." w:date="2014-12-08T12:13:00Z"/>
          <w:rFonts w:ascii="Arial" w:hAnsi="Arial" w:cs="Arial"/>
          <w:b/>
          <w:bCs/>
        </w:rPr>
      </w:pPr>
      <w:r>
        <w:rPr>
          <w:rFonts w:ascii="Arial" w:hAnsi="Arial" w:cs="Arial"/>
          <w:b/>
          <w:bCs/>
        </w:rPr>
        <w:t xml:space="preserve">jaká je </w:t>
      </w:r>
      <w:r w:rsidR="001F3349">
        <w:rPr>
          <w:rFonts w:ascii="Arial" w:hAnsi="Arial" w:cs="Arial"/>
          <w:b/>
          <w:bCs/>
        </w:rPr>
        <w:t>vzdálenost obchodu</w:t>
      </w:r>
      <w:r w:rsidR="00E733AC">
        <w:rPr>
          <w:rFonts w:ascii="Arial" w:hAnsi="Arial" w:cs="Arial"/>
          <w:b/>
          <w:bCs/>
        </w:rPr>
        <w:t xml:space="preserve"> </w:t>
      </w:r>
      <w:r>
        <w:rPr>
          <w:rFonts w:ascii="Arial" w:hAnsi="Arial" w:cs="Arial"/>
          <w:b/>
          <w:bCs/>
        </w:rPr>
        <w:t>a</w:t>
      </w:r>
      <w:r w:rsidR="00E733AC">
        <w:rPr>
          <w:rFonts w:ascii="Arial" w:hAnsi="Arial" w:cs="Arial"/>
          <w:b/>
          <w:bCs/>
        </w:rPr>
        <w:t>tp.</w:t>
      </w:r>
    </w:p>
    <w:p w:rsidR="00604259" w:rsidRDefault="00604259">
      <w:pPr>
        <w:pStyle w:val="Odstavecseseznamem"/>
        <w:ind w:left="1776"/>
        <w:jc w:val="both"/>
        <w:rPr>
          <w:ins w:id="913" w:author="Svobodová Leona Mgr." w:date="2014-12-08T12:14:00Z"/>
          <w:rFonts w:ascii="Arial" w:hAnsi="Arial" w:cs="Arial"/>
          <w:b/>
          <w:bCs/>
        </w:rPr>
        <w:pPrChange w:id="914" w:author="Svobodová Leona Mgr." w:date="2014-12-08T12:13:00Z">
          <w:pPr>
            <w:pStyle w:val="Odstavecseseznamem"/>
            <w:numPr>
              <w:numId w:val="9"/>
            </w:numPr>
            <w:ind w:left="1776" w:hanging="360"/>
            <w:jc w:val="both"/>
          </w:pPr>
        </w:pPrChange>
      </w:pPr>
    </w:p>
    <w:p w:rsidR="00604259" w:rsidRDefault="00604259">
      <w:pPr>
        <w:pStyle w:val="Odstavecseseznamem"/>
        <w:ind w:left="1776"/>
        <w:jc w:val="both"/>
        <w:rPr>
          <w:ins w:id="915" w:author="Svobodová Leona Mgr." w:date="2014-12-08T12:14:00Z"/>
          <w:rFonts w:ascii="Arial" w:hAnsi="Arial" w:cs="Arial"/>
          <w:b/>
          <w:bCs/>
        </w:rPr>
        <w:pPrChange w:id="916" w:author="Svobodová Leona Mgr." w:date="2014-12-08T12:13:00Z">
          <w:pPr>
            <w:pStyle w:val="Odstavecseseznamem"/>
            <w:numPr>
              <w:numId w:val="9"/>
            </w:numPr>
            <w:ind w:left="1776" w:hanging="360"/>
            <w:jc w:val="both"/>
          </w:pPr>
        </w:pPrChange>
      </w:pPr>
    </w:p>
    <w:p w:rsidR="00604259" w:rsidRDefault="00604259">
      <w:pPr>
        <w:pStyle w:val="Odstavecseseznamem"/>
        <w:ind w:left="1776"/>
        <w:jc w:val="both"/>
        <w:rPr>
          <w:ins w:id="917" w:author="Svobodová Leona Mgr." w:date="2014-12-08T12:14:00Z"/>
          <w:rFonts w:ascii="Arial" w:hAnsi="Arial" w:cs="Arial"/>
          <w:b/>
          <w:bCs/>
        </w:rPr>
        <w:pPrChange w:id="918" w:author="Svobodová Leona Mgr." w:date="2014-12-08T12:13:00Z">
          <w:pPr>
            <w:pStyle w:val="Odstavecseseznamem"/>
            <w:numPr>
              <w:numId w:val="9"/>
            </w:numPr>
            <w:ind w:left="1776" w:hanging="360"/>
            <w:jc w:val="both"/>
          </w:pPr>
        </w:pPrChange>
      </w:pPr>
    </w:p>
    <w:p w:rsidR="00604259" w:rsidDel="00604259" w:rsidRDefault="00604259">
      <w:pPr>
        <w:pStyle w:val="Odstavecseseznamem"/>
        <w:ind w:left="1776"/>
        <w:jc w:val="both"/>
        <w:rPr>
          <w:del w:id="919" w:author="Svobodová Leona Mgr." w:date="2014-12-08T12:15:00Z"/>
          <w:rFonts w:ascii="Arial" w:hAnsi="Arial" w:cs="Arial"/>
          <w:b/>
          <w:bCs/>
        </w:rPr>
        <w:pPrChange w:id="920" w:author="Svobodová Leona Mgr." w:date="2014-12-08T12:13:00Z">
          <w:pPr>
            <w:pStyle w:val="Odstavecseseznamem"/>
            <w:numPr>
              <w:numId w:val="9"/>
            </w:numPr>
            <w:ind w:left="1776" w:hanging="360"/>
            <w:jc w:val="both"/>
          </w:pPr>
        </w:pPrChange>
      </w:pPr>
    </w:p>
    <w:p w:rsidR="003D4071" w:rsidDel="00604259" w:rsidRDefault="003D4071" w:rsidP="005D3006">
      <w:pPr>
        <w:jc w:val="both"/>
        <w:rPr>
          <w:del w:id="921" w:author="Svobodová Leona Mgr." w:date="2014-12-08T12:15:00Z"/>
          <w:rFonts w:ascii="Arial" w:hAnsi="Arial" w:cs="Arial"/>
          <w:b/>
          <w:bCs/>
        </w:rPr>
      </w:pPr>
    </w:p>
    <w:p w:rsidR="003D4071" w:rsidRPr="003D4071" w:rsidRDefault="003D4071" w:rsidP="005D3006">
      <w:pPr>
        <w:jc w:val="both"/>
        <w:rPr>
          <w:rFonts w:ascii="Arial" w:hAnsi="Arial" w:cs="Arial"/>
          <w:b/>
          <w:bCs/>
        </w:rPr>
      </w:pPr>
    </w:p>
    <w:p w:rsidR="003D4071" w:rsidRPr="00262A8D" w:rsidRDefault="003D4071" w:rsidP="005D3006">
      <w:pPr>
        <w:pStyle w:val="Odstavecseseznamem"/>
        <w:numPr>
          <w:ilvl w:val="0"/>
          <w:numId w:val="18"/>
        </w:numPr>
        <w:jc w:val="both"/>
        <w:rPr>
          <w:rFonts w:ascii="Arial" w:hAnsi="Arial" w:cs="Arial"/>
          <w:bCs/>
          <w:u w:val="single"/>
        </w:rPr>
      </w:pPr>
      <w:r w:rsidRPr="00C66995">
        <w:rPr>
          <w:rFonts w:ascii="Arial" w:hAnsi="Arial" w:cs="Arial"/>
          <w:b/>
          <w:bCs/>
          <w:sz w:val="28"/>
          <w:szCs w:val="28"/>
          <w:u w:val="single"/>
        </w:rPr>
        <w:t>Písemný záznam ze sociálního šetření vždy obsah</w:t>
      </w:r>
      <w:r w:rsidRPr="00D15F98">
        <w:rPr>
          <w:rFonts w:ascii="Arial" w:hAnsi="Arial" w:cs="Arial"/>
          <w:b/>
          <w:bCs/>
          <w:sz w:val="28"/>
          <w:szCs w:val="28"/>
          <w:u w:val="single"/>
        </w:rPr>
        <w:t>uje</w:t>
      </w:r>
      <w:r w:rsidR="00262A8D" w:rsidRPr="00FE5A07">
        <w:rPr>
          <w:rFonts w:ascii="Arial" w:hAnsi="Arial" w:cs="Arial"/>
          <w:b/>
          <w:bCs/>
        </w:rPr>
        <w:t>:</w:t>
      </w:r>
    </w:p>
    <w:p w:rsidR="00262A8D" w:rsidRPr="005D3006" w:rsidRDefault="00262A8D" w:rsidP="00262A8D">
      <w:pPr>
        <w:pStyle w:val="Odstavecseseznamem"/>
        <w:ind w:left="360"/>
        <w:jc w:val="both"/>
        <w:rPr>
          <w:rFonts w:ascii="Arial" w:hAnsi="Arial" w:cs="Arial"/>
          <w:bCs/>
          <w:u w:val="single"/>
        </w:rPr>
      </w:pPr>
    </w:p>
    <w:p w:rsidR="003D4071" w:rsidRPr="00AC6FD2" w:rsidRDefault="003D4071" w:rsidP="005D3006">
      <w:pPr>
        <w:numPr>
          <w:ilvl w:val="0"/>
          <w:numId w:val="2"/>
        </w:numPr>
        <w:jc w:val="both"/>
        <w:rPr>
          <w:rFonts w:ascii="Arial" w:hAnsi="Arial" w:cs="Arial"/>
        </w:rPr>
      </w:pPr>
      <w:r w:rsidRPr="005D191D">
        <w:rPr>
          <w:rFonts w:ascii="Arial" w:hAnsi="Arial" w:cs="Arial"/>
          <w:b/>
          <w:bCs/>
        </w:rPr>
        <w:t>Datum, čas</w:t>
      </w:r>
      <w:r w:rsidR="00ED7744">
        <w:rPr>
          <w:rFonts w:ascii="Arial" w:hAnsi="Arial" w:cs="Arial"/>
          <w:bCs/>
        </w:rPr>
        <w:t xml:space="preserve"> (</w:t>
      </w:r>
      <w:r w:rsidR="00FE269D">
        <w:rPr>
          <w:rFonts w:ascii="Arial" w:hAnsi="Arial" w:cs="Arial"/>
          <w:bCs/>
        </w:rPr>
        <w:t>časový rozsah:</w:t>
      </w:r>
      <w:r w:rsidR="00E733AC">
        <w:rPr>
          <w:rFonts w:ascii="Arial" w:hAnsi="Arial" w:cs="Arial"/>
          <w:bCs/>
        </w:rPr>
        <w:t xml:space="preserve"> </w:t>
      </w:r>
      <w:r w:rsidR="00ED7744">
        <w:rPr>
          <w:rFonts w:ascii="Arial" w:hAnsi="Arial" w:cs="Arial"/>
          <w:bCs/>
        </w:rPr>
        <w:t>kdy bylo započato, kdy bylo ukončeno)</w:t>
      </w:r>
      <w:r w:rsidRPr="00AC6FD2">
        <w:rPr>
          <w:rFonts w:ascii="Arial" w:hAnsi="Arial" w:cs="Arial"/>
          <w:bCs/>
        </w:rPr>
        <w:t xml:space="preserve"> </w:t>
      </w:r>
      <w:r w:rsidR="00ED7744">
        <w:rPr>
          <w:rFonts w:ascii="Arial" w:hAnsi="Arial" w:cs="Arial"/>
          <w:bCs/>
        </w:rPr>
        <w:t>včetně místa</w:t>
      </w:r>
      <w:r w:rsidR="00D15F98">
        <w:rPr>
          <w:rFonts w:ascii="Arial" w:hAnsi="Arial" w:cs="Arial"/>
          <w:bCs/>
        </w:rPr>
        <w:t>,</w:t>
      </w:r>
      <w:r w:rsidRPr="00AC6FD2">
        <w:rPr>
          <w:rFonts w:ascii="Arial" w:hAnsi="Arial" w:cs="Arial"/>
          <w:bCs/>
        </w:rPr>
        <w:t xml:space="preserve"> kde bylo šetření provedeno.</w:t>
      </w:r>
    </w:p>
    <w:p w:rsidR="003D4071" w:rsidRPr="00AC6FD2" w:rsidRDefault="003D4071" w:rsidP="005D3006">
      <w:pPr>
        <w:numPr>
          <w:ilvl w:val="0"/>
          <w:numId w:val="2"/>
        </w:numPr>
        <w:jc w:val="both"/>
        <w:rPr>
          <w:rFonts w:ascii="Arial" w:hAnsi="Arial" w:cs="Arial"/>
        </w:rPr>
      </w:pPr>
      <w:r w:rsidRPr="005D191D">
        <w:rPr>
          <w:rFonts w:ascii="Arial" w:hAnsi="Arial" w:cs="Arial"/>
          <w:b/>
          <w:bCs/>
        </w:rPr>
        <w:t>Identifikační údaje žadatele</w:t>
      </w:r>
      <w:r w:rsidRPr="00AC6FD2">
        <w:rPr>
          <w:rFonts w:ascii="Arial" w:hAnsi="Arial" w:cs="Arial"/>
          <w:bCs/>
        </w:rPr>
        <w:t>.</w:t>
      </w:r>
    </w:p>
    <w:p w:rsidR="003D4071" w:rsidRPr="005D191D" w:rsidRDefault="003D4071" w:rsidP="005D3006">
      <w:pPr>
        <w:numPr>
          <w:ilvl w:val="0"/>
          <w:numId w:val="2"/>
        </w:numPr>
        <w:jc w:val="both"/>
        <w:rPr>
          <w:rFonts w:ascii="Arial" w:hAnsi="Arial" w:cs="Arial"/>
          <w:b/>
        </w:rPr>
      </w:pPr>
      <w:r w:rsidRPr="005D191D">
        <w:rPr>
          <w:rFonts w:ascii="Arial" w:hAnsi="Arial" w:cs="Arial"/>
          <w:b/>
        </w:rPr>
        <w:t>Informace</w:t>
      </w:r>
      <w:r w:rsidR="000F57F7" w:rsidRPr="005D191D">
        <w:rPr>
          <w:rFonts w:ascii="Arial" w:hAnsi="Arial" w:cs="Arial"/>
          <w:b/>
        </w:rPr>
        <w:t>:</w:t>
      </w:r>
    </w:p>
    <w:p w:rsidR="003D4071" w:rsidRPr="00AC6FD2" w:rsidRDefault="003D4071" w:rsidP="005D3006">
      <w:pPr>
        <w:numPr>
          <w:ilvl w:val="1"/>
          <w:numId w:val="2"/>
        </w:numPr>
        <w:jc w:val="both"/>
        <w:rPr>
          <w:rFonts w:ascii="Arial" w:hAnsi="Arial" w:cs="Arial"/>
        </w:rPr>
      </w:pPr>
      <w:r w:rsidRPr="00AC6FD2">
        <w:rPr>
          <w:rFonts w:ascii="Arial" w:hAnsi="Arial" w:cs="Arial"/>
        </w:rPr>
        <w:t xml:space="preserve">s kým byl veden při šetření rozhovor (všechny osoby), </w:t>
      </w:r>
    </w:p>
    <w:p w:rsidR="003D4071" w:rsidRPr="00AC6FD2" w:rsidRDefault="003D4071" w:rsidP="005D3006">
      <w:pPr>
        <w:numPr>
          <w:ilvl w:val="1"/>
          <w:numId w:val="2"/>
        </w:numPr>
        <w:jc w:val="both"/>
        <w:rPr>
          <w:rFonts w:ascii="Arial" w:hAnsi="Arial" w:cs="Arial"/>
        </w:rPr>
      </w:pPr>
      <w:r w:rsidRPr="00AC6FD2">
        <w:rPr>
          <w:rFonts w:ascii="Arial" w:hAnsi="Arial" w:cs="Arial"/>
        </w:rPr>
        <w:t>kdo je uváděn jako osoba zajišťující péči a v jakém rozsahu ji tato osoba zajišťuje,</w:t>
      </w:r>
    </w:p>
    <w:p w:rsidR="003D4071" w:rsidRPr="00AC6FD2" w:rsidRDefault="003D4071" w:rsidP="005D3006">
      <w:pPr>
        <w:numPr>
          <w:ilvl w:val="1"/>
          <w:numId w:val="2"/>
        </w:numPr>
        <w:jc w:val="both"/>
        <w:rPr>
          <w:rFonts w:ascii="Arial" w:hAnsi="Arial" w:cs="Arial"/>
        </w:rPr>
      </w:pPr>
      <w:r w:rsidRPr="00AC6FD2">
        <w:rPr>
          <w:rFonts w:ascii="Arial" w:hAnsi="Arial" w:cs="Arial"/>
        </w:rPr>
        <w:t>jak je potřebná péče s pečující osobou sjednávána (dostupnost péče v případě akutní potřeby),</w:t>
      </w:r>
    </w:p>
    <w:p w:rsidR="003D4071" w:rsidRDefault="003D4071" w:rsidP="005D3006">
      <w:pPr>
        <w:numPr>
          <w:ilvl w:val="1"/>
          <w:numId w:val="2"/>
        </w:numPr>
        <w:jc w:val="both"/>
        <w:rPr>
          <w:rFonts w:ascii="Arial" w:hAnsi="Arial" w:cs="Arial"/>
        </w:rPr>
      </w:pPr>
      <w:r w:rsidRPr="00AC6FD2">
        <w:rPr>
          <w:rFonts w:ascii="Arial" w:hAnsi="Arial" w:cs="Arial"/>
        </w:rPr>
        <w:t xml:space="preserve">v případě, že je žadateli zajišťována potřebná péče registrovaným poskytovatelem </w:t>
      </w:r>
      <w:r w:rsidR="00E733AC">
        <w:rPr>
          <w:rFonts w:ascii="Arial" w:hAnsi="Arial" w:cs="Arial"/>
        </w:rPr>
        <w:t xml:space="preserve">sociálních služeb </w:t>
      </w:r>
      <w:r w:rsidRPr="00AC6FD2">
        <w:rPr>
          <w:rFonts w:ascii="Arial" w:hAnsi="Arial" w:cs="Arial"/>
        </w:rPr>
        <w:t xml:space="preserve">nebo terénní </w:t>
      </w:r>
      <w:r w:rsidR="00E733AC">
        <w:rPr>
          <w:rFonts w:ascii="Arial" w:hAnsi="Arial" w:cs="Arial"/>
        </w:rPr>
        <w:t>ošetřovatelskou</w:t>
      </w:r>
      <w:r w:rsidRPr="00AC6FD2">
        <w:rPr>
          <w:rFonts w:ascii="Arial" w:hAnsi="Arial" w:cs="Arial"/>
        </w:rPr>
        <w:t xml:space="preserve"> službou, identifikační údaje těchto sub</w:t>
      </w:r>
      <w:r w:rsidR="000F57F7">
        <w:rPr>
          <w:rFonts w:ascii="Arial" w:hAnsi="Arial" w:cs="Arial"/>
        </w:rPr>
        <w:t>jektů a rozsah poskytované péče.</w:t>
      </w:r>
      <w:r w:rsidRPr="00AC6FD2">
        <w:rPr>
          <w:rFonts w:ascii="Arial" w:hAnsi="Arial" w:cs="Arial"/>
        </w:rPr>
        <w:t xml:space="preserve"> </w:t>
      </w:r>
    </w:p>
    <w:p w:rsidR="003D4071" w:rsidRDefault="003D4071" w:rsidP="005D3006">
      <w:pPr>
        <w:pStyle w:val="Odstavecseseznamem"/>
        <w:numPr>
          <w:ilvl w:val="0"/>
          <w:numId w:val="2"/>
        </w:numPr>
        <w:jc w:val="both"/>
        <w:rPr>
          <w:rFonts w:ascii="Arial" w:hAnsi="Arial" w:cs="Arial"/>
        </w:rPr>
      </w:pPr>
      <w:r w:rsidRPr="005D191D">
        <w:rPr>
          <w:rFonts w:ascii="Arial" w:hAnsi="Arial" w:cs="Arial"/>
          <w:b/>
        </w:rPr>
        <w:lastRenderedPageBreak/>
        <w:t>Vlastní popis situace žadatele</w:t>
      </w:r>
      <w:r>
        <w:rPr>
          <w:rFonts w:ascii="Arial" w:hAnsi="Arial" w:cs="Arial"/>
        </w:rPr>
        <w:t xml:space="preserve"> (viz </w:t>
      </w:r>
      <w:r w:rsidR="000F57F7">
        <w:rPr>
          <w:rFonts w:ascii="Arial" w:hAnsi="Arial" w:cs="Arial"/>
        </w:rPr>
        <w:t xml:space="preserve">dle </w:t>
      </w:r>
      <w:r>
        <w:rPr>
          <w:rFonts w:ascii="Arial" w:hAnsi="Arial" w:cs="Arial"/>
        </w:rPr>
        <w:t>popis</w:t>
      </w:r>
      <w:r w:rsidR="000F57F7">
        <w:rPr>
          <w:rFonts w:ascii="Arial" w:hAnsi="Arial" w:cs="Arial"/>
        </w:rPr>
        <w:t xml:space="preserve">u 6 oblastí - </w:t>
      </w:r>
      <w:r>
        <w:rPr>
          <w:rFonts w:ascii="Arial" w:hAnsi="Arial" w:cs="Arial"/>
        </w:rPr>
        <w:t xml:space="preserve"> uveden</w:t>
      </w:r>
      <w:r w:rsidR="000F57F7">
        <w:rPr>
          <w:rFonts w:ascii="Arial" w:hAnsi="Arial" w:cs="Arial"/>
        </w:rPr>
        <w:t>o</w:t>
      </w:r>
      <w:r>
        <w:rPr>
          <w:rFonts w:ascii="Arial" w:hAnsi="Arial" w:cs="Arial"/>
        </w:rPr>
        <w:t xml:space="preserve"> výše</w:t>
      </w:r>
      <w:r w:rsidR="005D191D">
        <w:rPr>
          <w:rFonts w:ascii="Arial" w:hAnsi="Arial" w:cs="Arial"/>
        </w:rPr>
        <w:t xml:space="preserve">, </w:t>
      </w:r>
      <w:del w:id="922" w:author="Leona Svobodová" w:date="2014-11-30T23:02:00Z">
        <w:r w:rsidR="005D191D" w:rsidDel="001D5EBA">
          <w:rPr>
            <w:rFonts w:ascii="Arial" w:hAnsi="Arial" w:cs="Arial"/>
          </w:rPr>
          <w:delText>sociální pracovník neprovádí vlastní závěr</w:delText>
        </w:r>
        <w:r w:rsidR="006812A3" w:rsidDel="001D5EBA">
          <w:rPr>
            <w:rFonts w:ascii="Arial" w:hAnsi="Arial" w:cs="Arial"/>
          </w:rPr>
          <w:delText>,</w:delText>
        </w:r>
        <w:r w:rsidR="005D191D" w:rsidDel="001D5EBA">
          <w:rPr>
            <w:rFonts w:ascii="Arial" w:hAnsi="Arial" w:cs="Arial"/>
          </w:rPr>
          <w:delText xml:space="preserve"> ale pouze popis situace</w:delText>
        </w:r>
        <w:r w:rsidDel="001D5EBA">
          <w:rPr>
            <w:rFonts w:ascii="Arial" w:hAnsi="Arial" w:cs="Arial"/>
          </w:rPr>
          <w:delText>)</w:delText>
        </w:r>
      </w:del>
      <w:r w:rsidR="000F57F7">
        <w:rPr>
          <w:rFonts w:ascii="Arial" w:hAnsi="Arial" w:cs="Arial"/>
        </w:rPr>
        <w:t>.</w:t>
      </w:r>
    </w:p>
    <w:p w:rsidR="00665C83" w:rsidRDefault="00665C83" w:rsidP="00665C83">
      <w:pPr>
        <w:ind w:left="720"/>
        <w:jc w:val="both"/>
        <w:rPr>
          <w:rFonts w:ascii="Arial" w:hAnsi="Arial" w:cs="Arial"/>
        </w:rPr>
      </w:pPr>
    </w:p>
    <w:p w:rsidR="003D4071" w:rsidRPr="00665C83" w:rsidRDefault="003D4071" w:rsidP="00665C83">
      <w:pPr>
        <w:ind w:left="720"/>
        <w:jc w:val="both"/>
        <w:rPr>
          <w:rFonts w:ascii="Arial" w:hAnsi="Arial" w:cs="Arial"/>
          <w:i/>
        </w:rPr>
      </w:pPr>
      <w:r w:rsidRPr="00665C83">
        <w:rPr>
          <w:rFonts w:ascii="Arial" w:hAnsi="Arial" w:cs="Arial"/>
          <w:i/>
        </w:rPr>
        <w:t xml:space="preserve">V případě, že některé skutečnosti byly zjištěny </w:t>
      </w:r>
      <w:ins w:id="923" w:author="Leona Svobodová" w:date="2014-11-30T23:01:00Z">
        <w:r w:rsidR="001D5EBA">
          <w:rPr>
            <w:rFonts w:ascii="Arial" w:hAnsi="Arial" w:cs="Arial"/>
            <w:i/>
          </w:rPr>
          <w:t xml:space="preserve">z </w:t>
        </w:r>
      </w:ins>
      <w:r w:rsidRPr="00665C83">
        <w:rPr>
          <w:rFonts w:ascii="Arial" w:hAnsi="Arial" w:cs="Arial"/>
          <w:i/>
        </w:rPr>
        <w:t>jiný</w:t>
      </w:r>
      <w:del w:id="924" w:author="Leona Svobodová" w:date="2014-11-30T23:01:00Z">
        <w:r w:rsidRPr="00665C83" w:rsidDel="001D5EBA">
          <w:rPr>
            <w:rFonts w:ascii="Arial" w:hAnsi="Arial" w:cs="Arial"/>
            <w:i/>
          </w:rPr>
          <w:delText>m</w:delText>
        </w:r>
      </w:del>
      <w:ins w:id="925" w:author="Leona Svobodová" w:date="2014-11-30T23:01:00Z">
        <w:r w:rsidR="001D5EBA">
          <w:rPr>
            <w:rFonts w:ascii="Arial" w:hAnsi="Arial" w:cs="Arial"/>
            <w:i/>
          </w:rPr>
          <w:t>ch</w:t>
        </w:r>
      </w:ins>
      <w:r w:rsidRPr="00665C83">
        <w:rPr>
          <w:rFonts w:ascii="Arial" w:hAnsi="Arial" w:cs="Arial"/>
          <w:i/>
        </w:rPr>
        <w:t xml:space="preserve"> z</w:t>
      </w:r>
      <w:del w:id="926" w:author="Leona Svobodová" w:date="2014-11-30T23:02:00Z">
        <w:r w:rsidRPr="00665C83" w:rsidDel="001D5EBA">
          <w:rPr>
            <w:rFonts w:ascii="Arial" w:hAnsi="Arial" w:cs="Arial"/>
            <w:i/>
          </w:rPr>
          <w:delText>působem</w:delText>
        </w:r>
      </w:del>
      <w:ins w:id="927" w:author="Leona Svobodová" w:date="2014-11-30T23:02:00Z">
        <w:r w:rsidR="001D5EBA">
          <w:rPr>
            <w:rFonts w:ascii="Arial" w:hAnsi="Arial" w:cs="Arial"/>
            <w:i/>
          </w:rPr>
          <w:t>drojů</w:t>
        </w:r>
      </w:ins>
      <w:r w:rsidRPr="00665C83">
        <w:rPr>
          <w:rFonts w:ascii="Arial" w:hAnsi="Arial" w:cs="Arial"/>
          <w:i/>
        </w:rPr>
        <w:t xml:space="preserve"> (například pozorováním, </w:t>
      </w:r>
      <w:ins w:id="928" w:author="Leona Svobodová" w:date="2014-11-30T22:59:00Z">
        <w:r w:rsidR="001D5EBA">
          <w:rPr>
            <w:rFonts w:ascii="Arial" w:hAnsi="Arial" w:cs="Arial"/>
            <w:i/>
          </w:rPr>
          <w:t>informace od jiných osob podí</w:t>
        </w:r>
      </w:ins>
      <w:ins w:id="929" w:author="Leona Svobodová" w:date="2014-11-30T23:00:00Z">
        <w:r w:rsidR="001D5EBA">
          <w:rPr>
            <w:rFonts w:ascii="Arial" w:hAnsi="Arial" w:cs="Arial"/>
            <w:i/>
          </w:rPr>
          <w:t>l</w:t>
        </w:r>
      </w:ins>
      <w:ins w:id="930" w:author="Leona Svobodová" w:date="2014-11-30T22:59:00Z">
        <w:r w:rsidR="001D5EBA">
          <w:rPr>
            <w:rFonts w:ascii="Arial" w:hAnsi="Arial" w:cs="Arial"/>
            <w:i/>
          </w:rPr>
          <w:t xml:space="preserve">ejících se na péči, </w:t>
        </w:r>
      </w:ins>
      <w:r w:rsidRPr="00665C83">
        <w:rPr>
          <w:rFonts w:ascii="Arial" w:hAnsi="Arial" w:cs="Arial"/>
          <w:i/>
        </w:rPr>
        <w:t>náhledem do zdravotnické zprávy</w:t>
      </w:r>
      <w:r w:rsidR="00CE2BD7">
        <w:rPr>
          <w:rFonts w:ascii="Arial" w:hAnsi="Arial" w:cs="Arial"/>
          <w:i/>
        </w:rPr>
        <w:t xml:space="preserve"> se souhlasem klienta</w:t>
      </w:r>
      <w:r w:rsidRPr="00665C83">
        <w:rPr>
          <w:rFonts w:ascii="Arial" w:hAnsi="Arial" w:cs="Arial"/>
          <w:i/>
        </w:rPr>
        <w:t xml:space="preserve"> a</w:t>
      </w:r>
      <w:r w:rsidR="00F64E27" w:rsidRPr="00665C83">
        <w:rPr>
          <w:rFonts w:ascii="Arial" w:hAnsi="Arial" w:cs="Arial"/>
          <w:i/>
        </w:rPr>
        <w:t>tp.</w:t>
      </w:r>
      <w:r w:rsidRPr="00665C83">
        <w:rPr>
          <w:rFonts w:ascii="Arial" w:hAnsi="Arial" w:cs="Arial"/>
          <w:i/>
        </w:rPr>
        <w:t>), musí být t</w:t>
      </w:r>
      <w:del w:id="931" w:author="Leona Svobodová" w:date="2014-11-30T23:00:00Z">
        <w:r w:rsidRPr="00665C83" w:rsidDel="001D5EBA">
          <w:rPr>
            <w:rFonts w:ascii="Arial" w:hAnsi="Arial" w:cs="Arial"/>
            <w:i/>
          </w:rPr>
          <w:delText>at</w:delText>
        </w:r>
      </w:del>
      <w:ins w:id="932" w:author="Leona Svobodová" w:date="2014-11-30T23:00:00Z">
        <w:r w:rsidR="001D5EBA">
          <w:rPr>
            <w:rFonts w:ascii="Arial" w:hAnsi="Arial" w:cs="Arial"/>
            <w:i/>
          </w:rPr>
          <w:t>yt</w:t>
        </w:r>
      </w:ins>
      <w:r w:rsidRPr="00665C83">
        <w:rPr>
          <w:rFonts w:ascii="Arial" w:hAnsi="Arial" w:cs="Arial"/>
          <w:i/>
        </w:rPr>
        <w:t xml:space="preserve">o </w:t>
      </w:r>
      <w:del w:id="933" w:author="Leona Svobodová" w:date="2014-11-30T23:01:00Z">
        <w:r w:rsidRPr="00665C83" w:rsidDel="001D5EBA">
          <w:rPr>
            <w:rFonts w:ascii="Arial" w:hAnsi="Arial" w:cs="Arial"/>
            <w:i/>
          </w:rPr>
          <w:delText>skutečnost</w:delText>
        </w:r>
      </w:del>
      <w:ins w:id="934" w:author="Leona Svobodová" w:date="2014-11-30T23:01:00Z">
        <w:r w:rsidR="001D5EBA">
          <w:rPr>
            <w:rFonts w:ascii="Arial" w:hAnsi="Arial" w:cs="Arial"/>
            <w:i/>
          </w:rPr>
          <w:t>zdroje</w:t>
        </w:r>
      </w:ins>
      <w:r w:rsidRPr="00665C83">
        <w:rPr>
          <w:rFonts w:ascii="Arial" w:hAnsi="Arial" w:cs="Arial"/>
          <w:i/>
        </w:rPr>
        <w:t xml:space="preserve"> do záznamu ze sociálního šetření </w:t>
      </w:r>
      <w:del w:id="935" w:author="Leona Svobodová" w:date="2014-11-30T23:00:00Z">
        <w:r w:rsidRPr="00665C83" w:rsidDel="001D5EBA">
          <w:rPr>
            <w:rFonts w:ascii="Arial" w:hAnsi="Arial" w:cs="Arial"/>
            <w:i/>
          </w:rPr>
          <w:delText>výslovně</w:delText>
        </w:r>
      </w:del>
      <w:ins w:id="936" w:author="Leona Svobodová" w:date="2014-11-30T23:00:00Z">
        <w:r w:rsidR="001D5EBA">
          <w:rPr>
            <w:rFonts w:ascii="Arial" w:hAnsi="Arial" w:cs="Arial"/>
            <w:i/>
          </w:rPr>
          <w:t>přesně</w:t>
        </w:r>
      </w:ins>
      <w:r w:rsidRPr="00665C83">
        <w:rPr>
          <w:rFonts w:ascii="Arial" w:hAnsi="Arial" w:cs="Arial"/>
          <w:i/>
        </w:rPr>
        <w:t xml:space="preserve"> uveden</w:t>
      </w:r>
      <w:del w:id="937" w:author="Leona Svobodová" w:date="2014-11-30T23:01:00Z">
        <w:r w:rsidRPr="00665C83" w:rsidDel="001D5EBA">
          <w:rPr>
            <w:rFonts w:ascii="Arial" w:hAnsi="Arial" w:cs="Arial"/>
            <w:i/>
          </w:rPr>
          <w:delText>a</w:delText>
        </w:r>
      </w:del>
      <w:r w:rsidR="000F57F7" w:rsidRPr="00665C83">
        <w:rPr>
          <w:rFonts w:ascii="Arial" w:hAnsi="Arial" w:cs="Arial"/>
          <w:i/>
        </w:rPr>
        <w:t>.</w:t>
      </w:r>
      <w:r w:rsidRPr="00665C83">
        <w:rPr>
          <w:rFonts w:ascii="Arial" w:hAnsi="Arial" w:cs="Arial"/>
          <w:i/>
        </w:rPr>
        <w:t xml:space="preserve">  </w:t>
      </w:r>
    </w:p>
    <w:p w:rsidR="00687894" w:rsidRDefault="00687894" w:rsidP="005D3006">
      <w:pPr>
        <w:jc w:val="both"/>
        <w:rPr>
          <w:ins w:id="938" w:author="Leona Svobodová" w:date="2014-11-30T23:02:00Z"/>
          <w:rFonts w:ascii="Arial" w:hAnsi="Arial" w:cs="Arial"/>
          <w:b/>
          <w:bCs/>
          <w:i/>
        </w:rPr>
      </w:pPr>
    </w:p>
    <w:p w:rsidR="001D5EBA" w:rsidRDefault="001D5EBA">
      <w:pPr>
        <w:numPr>
          <w:ilvl w:val="0"/>
          <w:numId w:val="2"/>
        </w:numPr>
        <w:jc w:val="both"/>
        <w:rPr>
          <w:ins w:id="939" w:author="Leona Svobodová" w:date="2014-11-30T23:03:00Z"/>
          <w:rFonts w:ascii="Arial" w:hAnsi="Arial" w:cs="Arial"/>
          <w:b/>
          <w:bCs/>
        </w:rPr>
        <w:pPrChange w:id="940" w:author="Leona Svobodová" w:date="2014-11-30T23:03:00Z">
          <w:pPr>
            <w:jc w:val="both"/>
          </w:pPr>
        </w:pPrChange>
      </w:pPr>
      <w:ins w:id="941" w:author="Leona Svobodová" w:date="2014-11-30T23:03:00Z">
        <w:r>
          <w:rPr>
            <w:rFonts w:ascii="Arial" w:hAnsi="Arial" w:cs="Arial"/>
            <w:b/>
            <w:bCs/>
          </w:rPr>
          <w:t xml:space="preserve">Shrnutí a </w:t>
        </w:r>
        <w:r w:rsidR="00642E1D">
          <w:rPr>
            <w:rFonts w:ascii="Arial" w:hAnsi="Arial" w:cs="Arial"/>
            <w:b/>
            <w:bCs/>
          </w:rPr>
          <w:t>výsled</w:t>
        </w:r>
      </w:ins>
      <w:ins w:id="942" w:author="Leona Svobodová" w:date="2015-02-08T21:46:00Z">
        <w:r w:rsidR="00D00659">
          <w:rPr>
            <w:rFonts w:ascii="Arial" w:hAnsi="Arial" w:cs="Arial"/>
            <w:b/>
            <w:bCs/>
          </w:rPr>
          <w:t>e</w:t>
        </w:r>
      </w:ins>
      <w:ins w:id="943" w:author="Leona Svobodová" w:date="2014-11-30T23:03:00Z">
        <w:r w:rsidR="00642E1D">
          <w:rPr>
            <w:rFonts w:ascii="Arial" w:hAnsi="Arial" w:cs="Arial"/>
            <w:b/>
            <w:bCs/>
          </w:rPr>
          <w:t>k šetření</w:t>
        </w:r>
      </w:ins>
    </w:p>
    <w:p w:rsidR="00642E1D" w:rsidRDefault="00642E1D">
      <w:pPr>
        <w:ind w:left="1080"/>
        <w:jc w:val="both"/>
        <w:rPr>
          <w:ins w:id="944" w:author="Leona Svobodová" w:date="2014-11-30T23:03:00Z"/>
          <w:rFonts w:ascii="Arial" w:hAnsi="Arial" w:cs="Arial"/>
          <w:bCs/>
        </w:rPr>
        <w:pPrChange w:id="945" w:author="Leona Svobodová" w:date="2014-11-30T23:03:00Z">
          <w:pPr>
            <w:jc w:val="both"/>
          </w:pPr>
        </w:pPrChange>
      </w:pPr>
      <w:ins w:id="946" w:author="Leona Svobodová" w:date="2014-11-30T23:03:00Z">
        <w:r>
          <w:rPr>
            <w:rFonts w:ascii="Arial" w:hAnsi="Arial" w:cs="Arial"/>
            <w:bCs/>
          </w:rPr>
          <w:t>Na základě konkrétního výčtu zdrojů informací sociální pracovník vyhodnotí individuální situaci žadatele a zformuluje výsledek šetření. Výsledek šetření má charakter shrnujícího závěru, který je odborně obhajitelný argumenty, které vycházejí ze zjištěných skutečností.</w:t>
        </w:r>
      </w:ins>
    </w:p>
    <w:p w:rsidR="00642E1D" w:rsidRPr="00642E1D" w:rsidRDefault="00642E1D">
      <w:pPr>
        <w:ind w:left="1080"/>
        <w:jc w:val="both"/>
        <w:rPr>
          <w:rFonts w:ascii="Arial" w:hAnsi="Arial" w:cs="Arial"/>
          <w:bCs/>
          <w:rPrChange w:id="947" w:author="Leona Svobodová" w:date="2014-11-30T23:03:00Z">
            <w:rPr>
              <w:rFonts w:ascii="Arial" w:hAnsi="Arial" w:cs="Arial"/>
              <w:b/>
              <w:bCs/>
              <w:i/>
            </w:rPr>
          </w:rPrChange>
        </w:rPr>
        <w:pPrChange w:id="948" w:author="Leona Svobodová" w:date="2014-11-30T23:03:00Z">
          <w:pPr>
            <w:jc w:val="both"/>
          </w:pPr>
        </w:pPrChange>
      </w:pPr>
      <w:ins w:id="949" w:author="Leona Svobodová" w:date="2014-11-30T23:06:00Z">
        <w:r>
          <w:rPr>
            <w:rFonts w:ascii="Arial" w:hAnsi="Arial" w:cs="Arial"/>
            <w:bCs/>
          </w:rPr>
          <w:t>Výsledek šetření je zaměřen jednak na popis aktuální situace žadatele v</w:t>
        </w:r>
      </w:ins>
      <w:ins w:id="950" w:author="Leona Svobodová" w:date="2014-11-30T23:07:00Z">
        <w:r>
          <w:rPr>
            <w:rFonts w:ascii="Arial" w:hAnsi="Arial" w:cs="Arial"/>
            <w:bCs/>
          </w:rPr>
          <w:t> </w:t>
        </w:r>
      </w:ins>
      <w:ins w:id="951" w:author="Leona Svobodová" w:date="2014-11-30T23:06:00Z">
        <w:r>
          <w:rPr>
            <w:rFonts w:ascii="Arial" w:hAnsi="Arial" w:cs="Arial"/>
            <w:bCs/>
          </w:rPr>
          <w:t xml:space="preserve">šesti </w:t>
        </w:r>
      </w:ins>
      <w:ins w:id="952" w:author="Leona Svobodová" w:date="2014-11-30T23:07:00Z">
        <w:r>
          <w:rPr>
            <w:rFonts w:ascii="Arial" w:hAnsi="Arial" w:cs="Arial"/>
            <w:bCs/>
          </w:rPr>
          <w:t>výše uvedených oblastech a rovněž i na identifikaci oblastí potřebné podpory žadatele</w:t>
        </w:r>
      </w:ins>
      <w:ins w:id="953" w:author="Leona Svobodová" w:date="2014-11-30T23:08:00Z">
        <w:r>
          <w:rPr>
            <w:rFonts w:ascii="Arial" w:hAnsi="Arial" w:cs="Arial"/>
            <w:bCs/>
          </w:rPr>
          <w:t xml:space="preserve"> z hlediska </w:t>
        </w:r>
      </w:ins>
      <w:ins w:id="954" w:author="Leona Svobodová" w:date="2014-11-30T23:09:00Z">
        <w:r>
          <w:rPr>
            <w:rFonts w:ascii="Arial" w:hAnsi="Arial" w:cs="Arial"/>
            <w:bCs/>
          </w:rPr>
          <w:t>zajištění péče i případné podpůrné intervence jiného charakteru.</w:t>
        </w:r>
      </w:ins>
      <w:ins w:id="955" w:author="Svobodová Leona Mgr." w:date="2015-02-09T18:19:00Z">
        <w:r w:rsidR="000D4E8F">
          <w:rPr>
            <w:rFonts w:ascii="Arial" w:hAnsi="Arial" w:cs="Arial"/>
            <w:bCs/>
          </w:rPr>
          <w:t xml:space="preserve"> Výsledek šetření může </w:t>
        </w:r>
      </w:ins>
      <w:ins w:id="956" w:author="Svobodová Leona Mgr." w:date="2015-02-09T18:20:00Z">
        <w:r w:rsidR="000D4E8F">
          <w:rPr>
            <w:rFonts w:ascii="Arial" w:hAnsi="Arial" w:cs="Arial"/>
            <w:bCs/>
          </w:rPr>
          <w:t>zahrn</w:t>
        </w:r>
      </w:ins>
      <w:ins w:id="957" w:author="Svobodová Leona Mgr." w:date="2015-02-09T18:19:00Z">
        <w:r w:rsidR="000D4E8F">
          <w:rPr>
            <w:rFonts w:ascii="Arial" w:hAnsi="Arial" w:cs="Arial"/>
            <w:bCs/>
          </w:rPr>
          <w:t>ovat</w:t>
        </w:r>
      </w:ins>
      <w:ins w:id="958" w:author="Svobodová Leona Mgr." w:date="2015-02-09T18:20:00Z">
        <w:r w:rsidR="000D4E8F">
          <w:rPr>
            <w:rFonts w:ascii="Arial" w:hAnsi="Arial" w:cs="Arial"/>
            <w:bCs/>
          </w:rPr>
          <w:t xml:space="preserve"> i plán </w:t>
        </w:r>
      </w:ins>
      <w:ins w:id="959" w:author="Svobodová Leona Mgr." w:date="2015-02-09T18:21:00Z">
        <w:r w:rsidR="000D4E8F">
          <w:rPr>
            <w:rFonts w:ascii="Arial" w:hAnsi="Arial" w:cs="Arial"/>
            <w:bCs/>
          </w:rPr>
          <w:t xml:space="preserve">zajištění </w:t>
        </w:r>
      </w:ins>
      <w:ins w:id="960" w:author="Svobodová Leona Mgr." w:date="2015-02-09T18:20:00Z">
        <w:r w:rsidR="000D4E8F">
          <w:rPr>
            <w:rFonts w:ascii="Arial" w:hAnsi="Arial" w:cs="Arial"/>
            <w:bCs/>
          </w:rPr>
          <w:t xml:space="preserve">péče, nebo </w:t>
        </w:r>
      </w:ins>
      <w:ins w:id="961" w:author="Svobodová Leona Mgr." w:date="2015-02-09T18:19:00Z">
        <w:r w:rsidR="000D4E8F">
          <w:rPr>
            <w:rFonts w:ascii="Arial" w:hAnsi="Arial" w:cs="Arial"/>
            <w:bCs/>
          </w:rPr>
          <w:t xml:space="preserve"> podklady</w:t>
        </w:r>
      </w:ins>
      <w:ins w:id="962" w:author="Leona Svobodová" w:date="2014-11-30T23:07:00Z">
        <w:r>
          <w:rPr>
            <w:rFonts w:ascii="Arial" w:hAnsi="Arial" w:cs="Arial"/>
            <w:bCs/>
          </w:rPr>
          <w:t xml:space="preserve"> </w:t>
        </w:r>
      </w:ins>
      <w:ins w:id="963" w:author="Svobodová Leona Mgr." w:date="2015-02-09T18:21:00Z">
        <w:r w:rsidR="000D4E8F">
          <w:rPr>
            <w:rFonts w:ascii="Arial" w:hAnsi="Arial" w:cs="Arial"/>
            <w:bCs/>
          </w:rPr>
          <w:t>k jeho vytvoření, pokud byla , se souhlasem žadatele, navázána spolupráce</w:t>
        </w:r>
      </w:ins>
      <w:ins w:id="964" w:author="Svobodová Leona Mgr." w:date="2015-02-09T18:22:00Z">
        <w:r w:rsidR="000D4E8F">
          <w:rPr>
            <w:rFonts w:ascii="Arial" w:hAnsi="Arial" w:cs="Arial"/>
            <w:bCs/>
          </w:rPr>
          <w:t xml:space="preserve"> s využitím metody individuálního plánování.</w:t>
        </w:r>
      </w:ins>
    </w:p>
    <w:p w:rsidR="00DF7CE5" w:rsidDel="00C35F81" w:rsidRDefault="00DF7CE5" w:rsidP="005D3006">
      <w:pPr>
        <w:jc w:val="both"/>
        <w:rPr>
          <w:del w:id="965" w:author="Leona Svobodová" w:date="2014-11-24T17:27:00Z"/>
          <w:rFonts w:ascii="Arial" w:hAnsi="Arial" w:cs="Arial"/>
          <w:b/>
          <w:bCs/>
        </w:rPr>
      </w:pPr>
    </w:p>
    <w:p w:rsidR="00262A8D" w:rsidRPr="00086C0F" w:rsidDel="00C35F81" w:rsidRDefault="00A46008" w:rsidP="00086C0F">
      <w:pPr>
        <w:tabs>
          <w:tab w:val="left" w:pos="709"/>
          <w:tab w:val="left" w:pos="993"/>
        </w:tabs>
        <w:ind w:left="705" w:hanging="705"/>
        <w:jc w:val="both"/>
        <w:rPr>
          <w:del w:id="966" w:author="Leona Svobodová" w:date="2014-11-24T17:28:00Z"/>
          <w:rFonts w:ascii="Arial" w:hAnsi="Arial" w:cs="Arial"/>
        </w:rPr>
      </w:pPr>
      <w:del w:id="967" w:author="Leona Svobodová" w:date="2014-11-24T17:27:00Z">
        <w:r w:rsidDel="00C35F81">
          <w:rPr>
            <w:rFonts w:ascii="Arial" w:hAnsi="Arial" w:cs="Arial"/>
            <w:b/>
            <w:bCs/>
            <w:sz w:val="28"/>
            <w:szCs w:val="28"/>
          </w:rPr>
          <w:delText>III</w:delText>
        </w:r>
        <w:r w:rsidR="00086C0F" w:rsidRPr="00086C0F" w:rsidDel="00C35F81">
          <w:rPr>
            <w:rFonts w:ascii="Arial" w:hAnsi="Arial" w:cs="Arial"/>
            <w:b/>
            <w:bCs/>
            <w:sz w:val="28"/>
            <w:szCs w:val="28"/>
          </w:rPr>
          <w:delText xml:space="preserve">. </w:delText>
        </w:r>
        <w:r w:rsidR="00387A62" w:rsidRPr="00086C0F" w:rsidDel="00C35F81">
          <w:rPr>
            <w:rFonts w:ascii="Arial" w:hAnsi="Arial" w:cs="Arial"/>
            <w:b/>
            <w:bCs/>
            <w:sz w:val="28"/>
            <w:szCs w:val="28"/>
            <w:u w:val="single"/>
          </w:rPr>
          <w:delText xml:space="preserve">B) </w:delText>
        </w:r>
        <w:r w:rsidR="00262A8D" w:rsidRPr="00086C0F" w:rsidDel="00C35F81">
          <w:rPr>
            <w:rFonts w:ascii="Arial" w:hAnsi="Arial" w:cs="Arial"/>
            <w:b/>
            <w:bCs/>
            <w:sz w:val="28"/>
            <w:szCs w:val="28"/>
            <w:u w:val="single"/>
          </w:rPr>
          <w:delText xml:space="preserve">Průběh sociálního šetření pro účely </w:delText>
        </w:r>
        <w:r w:rsidR="00A668AC" w:rsidDel="00C35F81">
          <w:rPr>
            <w:rFonts w:ascii="Arial" w:hAnsi="Arial" w:cs="Arial"/>
            <w:b/>
            <w:bCs/>
            <w:sz w:val="28"/>
            <w:szCs w:val="28"/>
            <w:u w:val="single"/>
          </w:rPr>
          <w:delText xml:space="preserve">řízení </w:delText>
        </w:r>
      </w:del>
      <w:del w:id="968" w:author="Leona Svobodová" w:date="2014-11-24T17:28:00Z">
        <w:r w:rsidR="00A668AC" w:rsidDel="00C35F81">
          <w:rPr>
            <w:rFonts w:ascii="Arial" w:hAnsi="Arial" w:cs="Arial"/>
            <w:b/>
            <w:bCs/>
            <w:sz w:val="28"/>
            <w:szCs w:val="28"/>
            <w:u w:val="single"/>
          </w:rPr>
          <w:delText>o d</w:delText>
        </w:r>
        <w:r w:rsidR="00262A8D" w:rsidRPr="00086C0F" w:rsidDel="00C35F81">
          <w:rPr>
            <w:rFonts w:ascii="Arial" w:hAnsi="Arial" w:cs="Arial"/>
            <w:b/>
            <w:bCs/>
            <w:sz w:val="28"/>
            <w:szCs w:val="28"/>
            <w:u w:val="single"/>
          </w:rPr>
          <w:delText>ávk</w:delText>
        </w:r>
        <w:r w:rsidR="00A668AC" w:rsidDel="00C35F81">
          <w:rPr>
            <w:rFonts w:ascii="Arial" w:hAnsi="Arial" w:cs="Arial"/>
            <w:b/>
            <w:bCs/>
            <w:sz w:val="28"/>
            <w:szCs w:val="28"/>
            <w:u w:val="single"/>
          </w:rPr>
          <w:delText>y</w:delText>
        </w:r>
        <w:r w:rsidR="00262A8D" w:rsidRPr="00086C0F" w:rsidDel="00C35F81">
          <w:rPr>
            <w:rFonts w:ascii="Arial" w:hAnsi="Arial" w:cs="Arial"/>
            <w:b/>
            <w:bCs/>
            <w:sz w:val="28"/>
            <w:szCs w:val="28"/>
            <w:u w:val="single"/>
          </w:rPr>
          <w:delText xml:space="preserve"> </w:delText>
        </w:r>
        <w:r w:rsidR="00176E21" w:rsidDel="00C35F81">
          <w:rPr>
            <w:rFonts w:ascii="Arial" w:hAnsi="Arial" w:cs="Arial"/>
            <w:b/>
            <w:bCs/>
            <w:sz w:val="28"/>
            <w:szCs w:val="28"/>
            <w:u w:val="single"/>
          </w:rPr>
          <w:delText xml:space="preserve">pomoci v </w:delText>
        </w:r>
        <w:r w:rsidR="00262A8D" w:rsidRPr="00086C0F" w:rsidDel="00C35F81">
          <w:rPr>
            <w:rFonts w:ascii="Arial" w:hAnsi="Arial" w:cs="Arial"/>
            <w:b/>
            <w:bCs/>
            <w:sz w:val="28"/>
            <w:szCs w:val="28"/>
            <w:u w:val="single"/>
          </w:rPr>
          <w:delText>hmotné nouz</w:delText>
        </w:r>
        <w:r w:rsidR="00176E21" w:rsidDel="00C35F81">
          <w:rPr>
            <w:rFonts w:ascii="Arial" w:hAnsi="Arial" w:cs="Arial"/>
            <w:b/>
            <w:bCs/>
            <w:sz w:val="28"/>
            <w:szCs w:val="28"/>
            <w:u w:val="single"/>
          </w:rPr>
          <w:delText>i</w:delText>
        </w:r>
        <w:r w:rsidR="00262A8D" w:rsidRPr="00086C0F" w:rsidDel="00C35F81">
          <w:rPr>
            <w:rFonts w:ascii="Arial" w:hAnsi="Arial" w:cs="Arial"/>
            <w:b/>
            <w:bCs/>
            <w:sz w:val="28"/>
            <w:szCs w:val="28"/>
            <w:u w:val="single"/>
          </w:rPr>
          <w:delText xml:space="preserve"> a příspěvku na zvláštní pomůcku.</w:delText>
        </w:r>
      </w:del>
    </w:p>
    <w:p w:rsidR="00262A8D" w:rsidRPr="00262A8D" w:rsidDel="00C35F81" w:rsidRDefault="00262A8D">
      <w:pPr>
        <w:tabs>
          <w:tab w:val="left" w:pos="709"/>
          <w:tab w:val="left" w:pos="993"/>
        </w:tabs>
        <w:ind w:left="705" w:hanging="705"/>
        <w:jc w:val="both"/>
        <w:rPr>
          <w:del w:id="969" w:author="Leona Svobodová" w:date="2014-11-24T17:28:00Z"/>
          <w:rFonts w:ascii="Arial" w:hAnsi="Arial" w:cs="Arial"/>
        </w:rPr>
        <w:pPrChange w:id="970" w:author="Leona Svobodová" w:date="2014-11-24T17:28:00Z">
          <w:pPr>
            <w:pStyle w:val="Odstavecseseznamem"/>
            <w:ind w:left="0"/>
            <w:jc w:val="center"/>
          </w:pPr>
        </w:pPrChange>
      </w:pPr>
    </w:p>
    <w:p w:rsidR="00387A62" w:rsidRPr="00262A8D" w:rsidDel="00C35F81" w:rsidRDefault="00387A62" w:rsidP="00262A8D">
      <w:pPr>
        <w:pStyle w:val="Odstavecseseznamem"/>
        <w:ind w:left="0"/>
        <w:jc w:val="both"/>
        <w:rPr>
          <w:del w:id="971" w:author="Leona Svobodová" w:date="2014-11-24T17:28:00Z"/>
          <w:rFonts w:ascii="Arial" w:hAnsi="Arial" w:cs="Arial"/>
        </w:rPr>
      </w:pPr>
      <w:del w:id="972" w:author="Leona Svobodová" w:date="2014-11-24T17:28:00Z">
        <w:r w:rsidRPr="00262A8D" w:rsidDel="00C35F81">
          <w:rPr>
            <w:rFonts w:ascii="Arial" w:hAnsi="Arial" w:cs="Arial"/>
          </w:rPr>
          <w:delText xml:space="preserve">S ohledem na skutečnost, že sociální pracovník v oblasti dávek pomoci v hmotné nouzi a příspěvku na zvláštní pomůcku uvádí informace o žadateli, </w:delText>
        </w:r>
        <w:r w:rsidR="00262A8D" w:rsidDel="00C35F81">
          <w:rPr>
            <w:rFonts w:ascii="Arial" w:hAnsi="Arial" w:cs="Arial"/>
          </w:rPr>
          <w:delText xml:space="preserve">je </w:delText>
        </w:r>
        <w:r w:rsidRPr="00262A8D" w:rsidDel="00C35F81">
          <w:rPr>
            <w:rFonts w:ascii="Arial" w:hAnsi="Arial" w:cs="Arial"/>
          </w:rPr>
          <w:delText>analogicky možné využít vhodným způsobem (bez detailních informací o zdravotním stavu) návodné otázky doporučené pro sociální šetření v oblasti příspěvku na péči</w:delText>
        </w:r>
        <w:r w:rsidR="00D81937" w:rsidDel="00C35F81">
          <w:rPr>
            <w:rFonts w:ascii="Arial" w:hAnsi="Arial" w:cs="Arial"/>
          </w:rPr>
          <w:delText>.</w:delText>
        </w:r>
      </w:del>
    </w:p>
    <w:p w:rsidR="00387A62" w:rsidDel="00C35F81" w:rsidRDefault="00387A62">
      <w:pPr>
        <w:pStyle w:val="Odstavecseseznamem"/>
        <w:ind w:left="0"/>
        <w:jc w:val="both"/>
        <w:rPr>
          <w:del w:id="973" w:author="Leona Svobodová" w:date="2014-11-24T17:28:00Z"/>
          <w:rFonts w:ascii="Arial" w:hAnsi="Arial" w:cs="Arial"/>
        </w:rPr>
        <w:pPrChange w:id="974" w:author="Leona Svobodová" w:date="2014-11-24T17:28:00Z">
          <w:pPr>
            <w:jc w:val="both"/>
          </w:pPr>
        </w:pPrChange>
      </w:pPr>
    </w:p>
    <w:p w:rsidR="00387A62" w:rsidDel="00C35F81" w:rsidRDefault="00387A62" w:rsidP="00387A62">
      <w:pPr>
        <w:jc w:val="both"/>
        <w:rPr>
          <w:del w:id="975" w:author="Leona Svobodová" w:date="2014-11-24T17:28:00Z"/>
          <w:rFonts w:ascii="Arial" w:hAnsi="Arial" w:cs="Arial"/>
        </w:rPr>
      </w:pPr>
      <w:del w:id="976" w:author="Leona Svobodová" w:date="2014-11-24T17:28:00Z">
        <w:r w:rsidDel="00C35F81">
          <w:rPr>
            <w:rFonts w:ascii="Arial" w:hAnsi="Arial" w:cs="Arial"/>
          </w:rPr>
          <w:delText>Sociální šetře</w:delText>
        </w:r>
        <w:r w:rsidR="00D15F98" w:rsidDel="00C35F81">
          <w:rPr>
            <w:rFonts w:ascii="Arial" w:hAnsi="Arial" w:cs="Arial"/>
          </w:rPr>
          <w:delText>ní v rámci dávek pomoci v hmotné</w:delText>
        </w:r>
        <w:r w:rsidDel="00C35F81">
          <w:rPr>
            <w:rFonts w:ascii="Arial" w:hAnsi="Arial" w:cs="Arial"/>
          </w:rPr>
          <w:delText xml:space="preserve"> nouzi a příspěvku na zvláštní pomůcku je důležitým podkladem pro rozhodování ve věci uvedených dávek, a to z toho důvodu, že nárok na tyto </w:delText>
        </w:r>
        <w:r w:rsidR="00DE5D9E" w:rsidDel="00C35F81">
          <w:rPr>
            <w:rFonts w:ascii="Arial" w:hAnsi="Arial" w:cs="Arial"/>
          </w:rPr>
          <w:delText xml:space="preserve">dávky </w:delText>
        </w:r>
        <w:r w:rsidDel="00C35F81">
          <w:rPr>
            <w:rFonts w:ascii="Arial" w:hAnsi="Arial" w:cs="Arial"/>
          </w:rPr>
          <w:delText xml:space="preserve">je do značné míry ovlivněn právě sociálními a majetkovými poměry a určením okruhu společně posuzovaných osob. </w:delText>
        </w:r>
      </w:del>
    </w:p>
    <w:p w:rsidR="00387A62" w:rsidDel="00C35F81" w:rsidRDefault="00387A62" w:rsidP="00387A62">
      <w:pPr>
        <w:jc w:val="both"/>
        <w:rPr>
          <w:del w:id="977" w:author="Leona Svobodová" w:date="2014-11-24T17:28:00Z"/>
          <w:rFonts w:ascii="Arial" w:hAnsi="Arial" w:cs="Arial"/>
        </w:rPr>
      </w:pPr>
    </w:p>
    <w:p w:rsidR="00130980" w:rsidRPr="004768E4" w:rsidDel="00C35F81" w:rsidRDefault="00262A8D" w:rsidP="00182AF9">
      <w:pPr>
        <w:jc w:val="both"/>
        <w:rPr>
          <w:del w:id="978" w:author="Leona Svobodová" w:date="2014-11-24T17:29:00Z"/>
          <w:rFonts w:ascii="Arial" w:eastAsia="Calibri" w:hAnsi="Arial" w:cs="Arial"/>
          <w:i/>
          <w:lang w:eastAsia="en-US"/>
        </w:rPr>
      </w:pPr>
      <w:del w:id="979" w:author="Leona Svobodová" w:date="2014-11-24T17:28:00Z">
        <w:r w:rsidRPr="00DE5D9E" w:rsidDel="00C35F81">
          <w:rPr>
            <w:rFonts w:ascii="Arial" w:hAnsi="Arial" w:cs="Arial"/>
            <w:i/>
          </w:rPr>
          <w:delText>Je nutné zdůraznit, že u dávek pomoci v hmotné nouzi a u příspěvku na zvláštní pomůcku není sociální šetření zákonem předepisováno jako podklad pro řízení (na rozdíl od příspěvku na péči), ale v některých případech je nezbytné jej provést, pak i toto šetření vykonává odborný sociální pracovník ÚP</w:delText>
        </w:r>
        <w:r w:rsidR="009210B6" w:rsidDel="00C35F81">
          <w:rPr>
            <w:rFonts w:ascii="Arial" w:hAnsi="Arial" w:cs="Arial"/>
            <w:i/>
          </w:rPr>
          <w:delText xml:space="preserve"> ČR.</w:delText>
        </w:r>
        <w:r w:rsidR="00DE5D9E" w:rsidDel="00C35F81">
          <w:rPr>
            <w:rFonts w:ascii="Arial" w:hAnsi="Arial" w:cs="Arial"/>
            <w:b/>
            <w:bCs/>
            <w:i/>
          </w:rPr>
          <w:delText xml:space="preserve"> </w:delText>
        </w:r>
        <w:r w:rsidR="00783F0B" w:rsidRPr="00182AF9" w:rsidDel="00C35F81">
          <w:rPr>
            <w:rFonts w:ascii="Arial" w:hAnsi="Arial" w:cs="Arial"/>
            <w:bCs/>
            <w:i/>
          </w:rPr>
          <w:delText>I když v zákoně o pomoci v</w:delText>
        </w:r>
        <w:r w:rsidR="00783F0B" w:rsidDel="00C35F81">
          <w:rPr>
            <w:rFonts w:ascii="Arial" w:hAnsi="Arial" w:cs="Arial"/>
            <w:b/>
            <w:bCs/>
            <w:i/>
          </w:rPr>
          <w:delText> </w:delText>
        </w:r>
        <w:r w:rsidR="00783F0B" w:rsidDel="00C35F81">
          <w:rPr>
            <w:rFonts w:ascii="Arial" w:hAnsi="Arial" w:cs="Arial"/>
            <w:bCs/>
            <w:i/>
          </w:rPr>
          <w:delText xml:space="preserve">hmotné nouzi </w:delText>
        </w:r>
        <w:r w:rsidR="00624723" w:rsidDel="00C35F81">
          <w:rPr>
            <w:rFonts w:ascii="Arial" w:hAnsi="Arial" w:cs="Arial"/>
            <w:bCs/>
            <w:i/>
          </w:rPr>
          <w:delText xml:space="preserve">je </w:delText>
        </w:r>
        <w:r w:rsidR="00783F0B" w:rsidDel="00C35F81">
          <w:rPr>
            <w:rFonts w:ascii="Arial" w:hAnsi="Arial" w:cs="Arial"/>
            <w:bCs/>
            <w:i/>
          </w:rPr>
          <w:delText xml:space="preserve">v § </w:delText>
        </w:r>
        <w:r w:rsidR="00624723" w:rsidDel="00C35F81">
          <w:rPr>
            <w:rFonts w:ascii="Arial" w:hAnsi="Arial" w:cs="Arial"/>
            <w:bCs/>
            <w:i/>
          </w:rPr>
          <w:delText>63 odst. 1 uvedeno, že sociální šetření provádí z</w:delText>
        </w:r>
        <w:r w:rsidR="00624723" w:rsidRPr="00624723" w:rsidDel="00C35F81">
          <w:rPr>
            <w:rFonts w:ascii="Arial" w:hAnsi="Arial" w:cs="Arial"/>
            <w:bCs/>
            <w:i/>
          </w:rPr>
          <w:delText>aměstnanci orgánů pomoci v hmotné nouzi</w:delText>
        </w:r>
        <w:r w:rsidR="006F03CD" w:rsidDel="00C35F81">
          <w:rPr>
            <w:rFonts w:ascii="Arial" w:hAnsi="Arial" w:cs="Arial"/>
            <w:bCs/>
            <w:i/>
          </w:rPr>
          <w:delText xml:space="preserve"> bez odkazu, že tito zaměstnanci musí splňovat kvalifikaci sociálního pracovníka podle zákona o sociálních službách, předpokládá se, že </w:delText>
        </w:r>
        <w:r w:rsidR="00130980" w:rsidDel="00C35F81">
          <w:rPr>
            <w:rFonts w:ascii="Arial" w:hAnsi="Arial" w:cs="Arial"/>
            <w:bCs/>
            <w:i/>
          </w:rPr>
          <w:delText xml:space="preserve">nepůjde-li </w:delText>
        </w:r>
        <w:r w:rsidR="006F03CD" w:rsidDel="00C35F81">
          <w:rPr>
            <w:rFonts w:ascii="Arial" w:hAnsi="Arial" w:cs="Arial"/>
            <w:bCs/>
            <w:i/>
          </w:rPr>
          <w:delText xml:space="preserve">pouze o </w:delText>
        </w:r>
        <w:r w:rsidR="00130980" w:rsidDel="00C35F81">
          <w:rPr>
            <w:rFonts w:ascii="Arial" w:hAnsi="Arial" w:cs="Arial"/>
            <w:bCs/>
            <w:i/>
          </w:rPr>
          <w:delText>ověřování údajů a skutečností ohledně podmínek nároku na dávky</w:delText>
        </w:r>
        <w:r w:rsidR="00AE5AB8" w:rsidDel="00C35F81">
          <w:rPr>
            <w:rFonts w:ascii="Arial" w:hAnsi="Arial" w:cs="Arial"/>
            <w:bCs/>
            <w:i/>
          </w:rPr>
          <w:delText xml:space="preserve"> pomoci v hmotné nouzi</w:delText>
        </w:r>
        <w:r w:rsidR="00130980" w:rsidDel="00C35F81">
          <w:rPr>
            <w:rFonts w:ascii="Arial" w:hAnsi="Arial" w:cs="Arial"/>
            <w:bCs/>
            <w:i/>
          </w:rPr>
          <w:delText xml:space="preserve">, bude sociální šetření vykonávat kvalifikovaný sociální pracovník. </w:delText>
        </w:r>
        <w:r w:rsidR="00130980" w:rsidRPr="004768E4" w:rsidDel="00C35F81">
          <w:rPr>
            <w:rFonts w:ascii="Arial" w:eastAsia="Calibri" w:hAnsi="Arial" w:cs="Arial"/>
            <w:i/>
            <w:lang w:eastAsia="en-US"/>
          </w:rPr>
          <w:delText>Takové šetření a při něm získané informace neslouží primárně pro dávkové účely, ale právě pro sociální práci. V rámci takového šetření dochází nejen k určitému ověření (kontrole) údajů, které osoba uvedla k dokreslení své sociální situace, ale i k posouzení vztahů</w:delText>
        </w:r>
        <w:r w:rsidR="00C7008C" w:rsidRPr="004768E4" w:rsidDel="00C35F81">
          <w:rPr>
            <w:rFonts w:ascii="Arial" w:eastAsia="Calibri" w:hAnsi="Arial" w:cs="Arial"/>
            <w:i/>
            <w:lang w:eastAsia="en-US"/>
          </w:rPr>
          <w:delText xml:space="preserve"> </w:delText>
        </w:r>
        <w:r w:rsidR="00130980" w:rsidRPr="004768E4" w:rsidDel="00C35F81">
          <w:rPr>
            <w:rFonts w:ascii="Arial" w:eastAsia="Calibri" w:hAnsi="Arial" w:cs="Arial"/>
            <w:i/>
            <w:lang w:eastAsia="en-US"/>
          </w:rPr>
          <w:delText>v rámci rodiny i vztahů osoby žádající o pomoc k širšímu sociálnímu okolí. Jde</w:delText>
        </w:r>
        <w:r w:rsidR="00C7008C" w:rsidRPr="004768E4" w:rsidDel="00C35F81">
          <w:rPr>
            <w:rFonts w:ascii="Arial" w:eastAsia="Calibri" w:hAnsi="Arial" w:cs="Arial"/>
            <w:i/>
            <w:lang w:eastAsia="en-US"/>
          </w:rPr>
          <w:delText xml:space="preserve"> </w:delText>
        </w:r>
        <w:r w:rsidR="00130980" w:rsidRPr="004768E4" w:rsidDel="00C35F81">
          <w:rPr>
            <w:rFonts w:ascii="Arial" w:eastAsia="Calibri" w:hAnsi="Arial" w:cs="Arial"/>
            <w:i/>
            <w:lang w:eastAsia="en-US"/>
          </w:rPr>
          <w:delText xml:space="preserve">o navázání pozitivního kontaktu </w:delText>
        </w:r>
      </w:del>
      <w:del w:id="980" w:author="Leona Svobodová" w:date="2014-11-24T17:29:00Z">
        <w:r w:rsidR="00130980" w:rsidRPr="004768E4" w:rsidDel="00C35F81">
          <w:rPr>
            <w:rFonts w:ascii="Arial" w:eastAsia="Calibri" w:hAnsi="Arial" w:cs="Arial"/>
            <w:i/>
            <w:lang w:eastAsia="en-US"/>
          </w:rPr>
          <w:delText>s osobou i se členy její rodiny, který je nezbytný pro analyzování jejich obtížné sociální situace a následných možností a cest vedoucích ke změně.</w:delText>
        </w:r>
      </w:del>
    </w:p>
    <w:p w:rsidR="00783F0B" w:rsidDel="00C35F81" w:rsidRDefault="00783F0B" w:rsidP="00262A8D">
      <w:pPr>
        <w:jc w:val="both"/>
        <w:rPr>
          <w:del w:id="981" w:author="Leona Svobodová" w:date="2014-11-24T17:29:00Z"/>
          <w:rFonts w:ascii="Arial" w:hAnsi="Arial" w:cs="Arial"/>
          <w:b/>
          <w:bCs/>
          <w:i/>
        </w:rPr>
      </w:pPr>
    </w:p>
    <w:p w:rsidR="00AE5AB8" w:rsidDel="00C35F81" w:rsidRDefault="00AE5AB8" w:rsidP="00262A8D">
      <w:pPr>
        <w:jc w:val="both"/>
        <w:rPr>
          <w:del w:id="982" w:author="Leona Svobodová" w:date="2014-11-24T17:29:00Z"/>
          <w:rFonts w:ascii="Arial" w:hAnsi="Arial" w:cs="Arial"/>
          <w:b/>
          <w:bCs/>
          <w:i/>
        </w:rPr>
      </w:pPr>
    </w:p>
    <w:p w:rsidR="00262A8D" w:rsidDel="00C35F81" w:rsidRDefault="00AE5AB8" w:rsidP="00262A8D">
      <w:pPr>
        <w:jc w:val="both"/>
        <w:rPr>
          <w:del w:id="983" w:author="Leona Svobodová" w:date="2014-11-24T17:29:00Z"/>
          <w:rFonts w:ascii="Arial" w:hAnsi="Arial" w:cs="Arial"/>
          <w:b/>
          <w:bCs/>
          <w:i/>
        </w:rPr>
      </w:pPr>
      <w:del w:id="984" w:author="Leona Svobodová" w:date="2014-11-24T17:29:00Z">
        <w:r w:rsidDel="00C35F81">
          <w:rPr>
            <w:rFonts w:ascii="Arial" w:hAnsi="Arial" w:cs="Arial"/>
            <w:b/>
            <w:bCs/>
            <w:i/>
          </w:rPr>
          <w:delText>V</w:delText>
        </w:r>
        <w:r w:rsidR="00262A8D" w:rsidRPr="00DE5D9E" w:rsidDel="00C35F81">
          <w:rPr>
            <w:rFonts w:ascii="Arial" w:hAnsi="Arial" w:cs="Arial"/>
            <w:b/>
            <w:bCs/>
            <w:i/>
          </w:rPr>
          <w:delText xml:space="preserve"> rámci některých </w:delText>
        </w:r>
        <w:r w:rsidDel="00C35F81">
          <w:rPr>
            <w:rFonts w:ascii="Arial" w:hAnsi="Arial" w:cs="Arial"/>
            <w:b/>
            <w:bCs/>
            <w:i/>
          </w:rPr>
          <w:delText>metod</w:delText>
        </w:r>
        <w:r w:rsidRPr="00DE5D9E" w:rsidDel="00C35F81">
          <w:rPr>
            <w:rFonts w:ascii="Arial" w:hAnsi="Arial" w:cs="Arial"/>
            <w:b/>
            <w:bCs/>
            <w:i/>
          </w:rPr>
          <w:delText xml:space="preserve"> </w:delText>
        </w:r>
        <w:r w:rsidR="00262A8D" w:rsidRPr="00DE5D9E" w:rsidDel="00C35F81">
          <w:rPr>
            <w:rFonts w:ascii="Arial" w:hAnsi="Arial" w:cs="Arial"/>
            <w:b/>
            <w:bCs/>
            <w:i/>
          </w:rPr>
          <w:delText>pro ověření významných skutečností rozhodných pro účely řízení o dávkách lze použít postupy, které jsou uvedeny v Normativní</w:delText>
        </w:r>
        <w:r w:rsidR="00783F0B" w:rsidDel="00C35F81">
          <w:rPr>
            <w:rFonts w:ascii="Arial" w:hAnsi="Arial" w:cs="Arial"/>
            <w:b/>
            <w:bCs/>
            <w:i/>
          </w:rPr>
          <w:delText>ch</w:delText>
        </w:r>
        <w:r w:rsidR="00262A8D" w:rsidRPr="00DE5D9E" w:rsidDel="00C35F81">
          <w:rPr>
            <w:rFonts w:ascii="Arial" w:hAnsi="Arial" w:cs="Arial"/>
            <w:b/>
            <w:bCs/>
            <w:i/>
          </w:rPr>
          <w:delText xml:space="preserve"> instrukc</w:delText>
        </w:r>
        <w:r w:rsidR="00783F0B" w:rsidDel="00C35F81">
          <w:rPr>
            <w:rFonts w:ascii="Arial" w:hAnsi="Arial" w:cs="Arial"/>
            <w:b/>
            <w:bCs/>
            <w:i/>
          </w:rPr>
          <w:delText>í</w:delText>
        </w:r>
        <w:r w:rsidDel="00C35F81">
          <w:rPr>
            <w:rFonts w:ascii="Arial" w:hAnsi="Arial" w:cs="Arial"/>
            <w:b/>
            <w:bCs/>
            <w:i/>
          </w:rPr>
          <w:delText>ch</w:delText>
        </w:r>
        <w:r w:rsidR="00262A8D" w:rsidRPr="00DE5D9E" w:rsidDel="00C35F81">
          <w:rPr>
            <w:rFonts w:ascii="Arial" w:hAnsi="Arial" w:cs="Arial"/>
            <w:b/>
            <w:bCs/>
            <w:i/>
          </w:rPr>
          <w:delText xml:space="preserve"> č.</w:delText>
        </w:r>
        <w:r w:rsidR="00A46008" w:rsidDel="00C35F81">
          <w:rPr>
            <w:rFonts w:ascii="Arial" w:hAnsi="Arial" w:cs="Arial"/>
            <w:b/>
            <w:bCs/>
            <w:i/>
          </w:rPr>
          <w:delText> </w:delText>
        </w:r>
        <w:r w:rsidR="00262A8D" w:rsidRPr="00DE5D9E" w:rsidDel="00C35F81">
          <w:rPr>
            <w:rFonts w:ascii="Arial" w:hAnsi="Arial" w:cs="Arial"/>
            <w:b/>
            <w:bCs/>
            <w:i/>
          </w:rPr>
          <w:delText>10/2013</w:delText>
        </w:r>
        <w:r w:rsidR="00783F0B" w:rsidDel="00C35F81">
          <w:rPr>
            <w:rFonts w:ascii="Arial" w:hAnsi="Arial" w:cs="Arial"/>
            <w:b/>
            <w:bCs/>
            <w:i/>
          </w:rPr>
          <w:delText xml:space="preserve"> a č. 16/2013</w:delText>
        </w:r>
        <w:r w:rsidR="00262A8D" w:rsidRPr="00DE5D9E" w:rsidDel="00C35F81">
          <w:rPr>
            <w:rFonts w:ascii="Arial" w:hAnsi="Arial" w:cs="Arial"/>
            <w:b/>
            <w:bCs/>
            <w:i/>
          </w:rPr>
          <w:delText>.</w:delText>
        </w:r>
      </w:del>
    </w:p>
    <w:p w:rsidR="00783F0B" w:rsidRPr="00DE5D9E" w:rsidDel="00C35F81" w:rsidRDefault="00783F0B" w:rsidP="00262A8D">
      <w:pPr>
        <w:jc w:val="both"/>
        <w:rPr>
          <w:del w:id="985" w:author="Leona Svobodová" w:date="2014-11-24T17:29:00Z"/>
          <w:rFonts w:ascii="Arial" w:hAnsi="Arial" w:cs="Arial"/>
          <w:b/>
          <w:bCs/>
          <w:i/>
        </w:rPr>
      </w:pPr>
    </w:p>
    <w:p w:rsidR="00262A8D" w:rsidRPr="00651A6F" w:rsidDel="00C35F81" w:rsidRDefault="00262A8D" w:rsidP="00262A8D">
      <w:pPr>
        <w:jc w:val="both"/>
        <w:rPr>
          <w:del w:id="986" w:author="Leona Svobodová" w:date="2014-11-24T17:29:00Z"/>
          <w:rFonts w:ascii="Arial" w:hAnsi="Arial" w:cs="Arial"/>
          <w:b/>
          <w:i/>
          <w:color w:val="000000"/>
          <w:u w:val="single"/>
        </w:rPr>
      </w:pPr>
    </w:p>
    <w:p w:rsidR="00262A8D" w:rsidDel="00C35F81" w:rsidRDefault="00262A8D" w:rsidP="00387A62">
      <w:pPr>
        <w:jc w:val="both"/>
        <w:rPr>
          <w:del w:id="987" w:author="Leona Svobodová" w:date="2014-11-24T17:29:00Z"/>
          <w:rFonts w:ascii="Arial" w:hAnsi="Arial" w:cs="Arial"/>
        </w:rPr>
      </w:pPr>
    </w:p>
    <w:p w:rsidR="00262A8D" w:rsidRPr="00262A8D" w:rsidDel="00C35F81" w:rsidRDefault="00A668AC" w:rsidP="00C35F81">
      <w:pPr>
        <w:pStyle w:val="Odstavecseseznamem"/>
        <w:numPr>
          <w:ilvl w:val="0"/>
          <w:numId w:val="42"/>
        </w:numPr>
        <w:jc w:val="both"/>
        <w:rPr>
          <w:del w:id="988" w:author="Leona Svobodová" w:date="2014-11-24T17:29:00Z"/>
          <w:rFonts w:ascii="Arial" w:hAnsi="Arial" w:cs="Arial"/>
          <w:b/>
          <w:bCs/>
          <w:sz w:val="28"/>
          <w:szCs w:val="28"/>
          <w:u w:val="single"/>
        </w:rPr>
      </w:pPr>
      <w:del w:id="989" w:author="Leona Svobodová" w:date="2014-11-24T17:29:00Z">
        <w:r w:rsidRPr="00C35F81" w:rsidDel="00C35F81">
          <w:rPr>
            <w:rFonts w:ascii="Arial" w:hAnsi="Arial" w:cs="Arial"/>
            <w:b/>
            <w:bCs/>
            <w:sz w:val="28"/>
            <w:szCs w:val="28"/>
            <w:u w:val="single"/>
          </w:rPr>
          <w:delText>S</w:delText>
        </w:r>
        <w:r w:rsidR="00262A8D" w:rsidRPr="00C35F81" w:rsidDel="00C35F81">
          <w:rPr>
            <w:rFonts w:ascii="Arial" w:hAnsi="Arial" w:cs="Arial"/>
            <w:b/>
            <w:bCs/>
            <w:sz w:val="28"/>
            <w:szCs w:val="28"/>
            <w:u w:val="single"/>
          </w:rPr>
          <w:delText xml:space="preserve">ociální šetření zaměřené na žádosti v oblasti dávek pomoci v hmotné nouzi </w:delText>
        </w:r>
      </w:del>
    </w:p>
    <w:p w:rsidR="00262A8D" w:rsidRPr="00C35F81" w:rsidDel="00C35F81" w:rsidRDefault="00262A8D">
      <w:pPr>
        <w:pStyle w:val="Odstavecseseznamem"/>
        <w:numPr>
          <w:ilvl w:val="0"/>
          <w:numId w:val="42"/>
        </w:numPr>
        <w:jc w:val="both"/>
        <w:rPr>
          <w:del w:id="990" w:author="Leona Svobodová" w:date="2014-11-24T17:29:00Z"/>
          <w:rFonts w:ascii="Arial" w:hAnsi="Arial" w:cs="Arial"/>
        </w:rPr>
        <w:pPrChange w:id="991" w:author="Leona Svobodová" w:date="2014-11-24T17:29:00Z">
          <w:pPr>
            <w:jc w:val="both"/>
          </w:pPr>
        </w:pPrChange>
      </w:pPr>
    </w:p>
    <w:p w:rsidR="00387A62" w:rsidRPr="004768E4" w:rsidDel="00C35F81" w:rsidRDefault="00387A62" w:rsidP="00387A62">
      <w:pPr>
        <w:autoSpaceDE w:val="0"/>
        <w:autoSpaceDN w:val="0"/>
        <w:adjustRightInd w:val="0"/>
        <w:rPr>
          <w:del w:id="992" w:author="Leona Svobodová" w:date="2014-11-24T17:29:00Z"/>
          <w:rFonts w:ascii="Arial" w:eastAsia="Calibri" w:hAnsi="Arial" w:cs="Arial"/>
          <w:b/>
          <w:bCs/>
          <w:lang w:eastAsia="en-US"/>
        </w:rPr>
      </w:pPr>
      <w:del w:id="993" w:author="Leona Svobodová" w:date="2014-11-24T17:29:00Z">
        <w:r w:rsidRPr="004768E4" w:rsidDel="00C35F81">
          <w:rPr>
            <w:rFonts w:ascii="Arial" w:eastAsia="Calibri" w:hAnsi="Arial" w:cs="Arial"/>
            <w:b/>
            <w:bCs/>
            <w:lang w:eastAsia="en-US"/>
          </w:rPr>
          <w:delText>Sociální šetření u dávek pomoci v hmotné nouzi je zaměřeno na:</w:delText>
        </w:r>
      </w:del>
    </w:p>
    <w:p w:rsidR="00387A62" w:rsidRPr="004768E4" w:rsidDel="00C35F81" w:rsidRDefault="00387A62">
      <w:pPr>
        <w:autoSpaceDE w:val="0"/>
        <w:autoSpaceDN w:val="0"/>
        <w:adjustRightInd w:val="0"/>
        <w:rPr>
          <w:del w:id="994" w:author="Leona Svobodová" w:date="2014-11-24T17:29:00Z"/>
          <w:rFonts w:ascii="Arial" w:eastAsia="Calibri" w:hAnsi="Arial" w:cs="Arial"/>
          <w:b/>
          <w:bCs/>
          <w:lang w:eastAsia="en-US"/>
        </w:rPr>
        <w:pPrChange w:id="995" w:author="Leona Svobodová" w:date="2014-11-24T17:29:00Z">
          <w:pPr>
            <w:pStyle w:val="Odstavecseseznamem"/>
            <w:numPr>
              <w:numId w:val="30"/>
            </w:numPr>
            <w:autoSpaceDE w:val="0"/>
            <w:autoSpaceDN w:val="0"/>
            <w:adjustRightInd w:val="0"/>
            <w:ind w:hanging="360"/>
            <w:jc w:val="both"/>
          </w:pPr>
        </w:pPrChange>
      </w:pPr>
      <w:del w:id="996" w:author="Leona Svobodová" w:date="2014-11-24T17:29:00Z">
        <w:r w:rsidRPr="004768E4" w:rsidDel="00C35F81">
          <w:rPr>
            <w:rFonts w:ascii="Arial" w:eastAsia="Calibri" w:hAnsi="Arial" w:cs="Arial"/>
            <w:bCs/>
            <w:i/>
            <w:lang w:eastAsia="en-US"/>
          </w:rPr>
          <w:delText>Určování okruhu společně posuzovaných osob</w:delText>
        </w:r>
        <w:r w:rsidRPr="004768E4" w:rsidDel="00C35F81">
          <w:rPr>
            <w:rFonts w:ascii="Arial" w:eastAsia="Calibri" w:hAnsi="Arial" w:cs="Arial"/>
            <w:bCs/>
            <w:lang w:eastAsia="en-US"/>
          </w:rPr>
          <w:delText>, které lze většinou zjistit v rámci sociální práce s osobou</w:delText>
        </w:r>
        <w:r w:rsidRPr="004768E4" w:rsidDel="00C35F81">
          <w:rPr>
            <w:rFonts w:ascii="Arial" w:eastAsia="Calibri" w:hAnsi="Arial" w:cs="Arial"/>
            <w:lang w:eastAsia="en-US"/>
          </w:rPr>
          <w:delText xml:space="preserve">. Posuzování této skutečnosti by tedy mělo být v dotčených bytech </w:delText>
        </w:r>
        <w:r w:rsidR="00DD792C" w:rsidRPr="004768E4" w:rsidDel="00C35F81">
          <w:rPr>
            <w:rFonts w:ascii="Arial" w:eastAsia="Calibri" w:hAnsi="Arial" w:cs="Arial"/>
            <w:lang w:eastAsia="en-US"/>
          </w:rPr>
          <w:delText xml:space="preserve">nebo místnostech (např. u ubytoven) </w:delText>
        </w:r>
        <w:r w:rsidRPr="004768E4" w:rsidDel="00C35F81">
          <w:rPr>
            <w:rFonts w:ascii="Arial" w:eastAsia="Calibri" w:hAnsi="Arial" w:cs="Arial"/>
            <w:bCs/>
            <w:lang w:eastAsia="en-US"/>
          </w:rPr>
          <w:delText>doprovázeno sociálním šetřením</w:delText>
        </w:r>
        <w:r w:rsidRPr="004768E4" w:rsidDel="00C35F81">
          <w:rPr>
            <w:rFonts w:ascii="Arial" w:eastAsia="Calibri" w:hAnsi="Arial" w:cs="Arial"/>
            <w:b/>
            <w:bCs/>
            <w:lang w:eastAsia="en-US"/>
          </w:rPr>
          <w:delText xml:space="preserve"> </w:delText>
        </w:r>
        <w:r w:rsidRPr="004768E4" w:rsidDel="00C35F81">
          <w:rPr>
            <w:rFonts w:ascii="Arial" w:eastAsia="Calibri" w:hAnsi="Arial" w:cs="Arial"/>
            <w:lang w:eastAsia="en-US"/>
          </w:rPr>
          <w:delText xml:space="preserve">orgánu pomoci v hmotné nouzi, obzvláště pak v případech, kdy domácnost sdílí společně se žadatelem osoby vůči sobě jiné, které prohlašují, že spolu trvale nežijí a společně neuhrazují náklady na své potřeby. </w:delText>
        </w:r>
      </w:del>
    </w:p>
    <w:p w:rsidR="00387A62" w:rsidRPr="004768E4" w:rsidDel="00C35F81" w:rsidRDefault="00387A62">
      <w:pPr>
        <w:autoSpaceDE w:val="0"/>
        <w:autoSpaceDN w:val="0"/>
        <w:adjustRightInd w:val="0"/>
        <w:rPr>
          <w:del w:id="997" w:author="Leona Svobodová" w:date="2014-11-24T17:29:00Z"/>
          <w:rFonts w:ascii="Arial" w:eastAsia="Calibri" w:hAnsi="Arial" w:cs="Arial"/>
          <w:b/>
          <w:bCs/>
          <w:lang w:eastAsia="en-US"/>
        </w:rPr>
        <w:pPrChange w:id="998" w:author="Leona Svobodová" w:date="2014-11-24T17:29:00Z">
          <w:pPr>
            <w:pStyle w:val="Odstavecseseznamem"/>
            <w:autoSpaceDE w:val="0"/>
            <w:autoSpaceDN w:val="0"/>
            <w:adjustRightInd w:val="0"/>
            <w:jc w:val="both"/>
          </w:pPr>
        </w:pPrChange>
      </w:pPr>
    </w:p>
    <w:p w:rsidR="00387A62" w:rsidRPr="004768E4" w:rsidDel="00C35F81" w:rsidRDefault="00387A62" w:rsidP="00C35F81">
      <w:pPr>
        <w:pStyle w:val="Odstavecseseznamem"/>
        <w:numPr>
          <w:ilvl w:val="0"/>
          <w:numId w:val="30"/>
        </w:numPr>
        <w:autoSpaceDE w:val="0"/>
        <w:autoSpaceDN w:val="0"/>
        <w:adjustRightInd w:val="0"/>
        <w:jc w:val="both"/>
        <w:rPr>
          <w:del w:id="999" w:author="Leona Svobodová" w:date="2014-11-24T17:29:00Z"/>
          <w:rFonts w:ascii="Arial" w:eastAsia="Calibri" w:hAnsi="Arial" w:cs="Arial"/>
          <w:b/>
          <w:bCs/>
          <w:lang w:eastAsia="en-US"/>
        </w:rPr>
      </w:pPr>
      <w:del w:id="1000" w:author="Leona Svobodová" w:date="2014-11-24T17:29:00Z">
        <w:r w:rsidRPr="00C35F81" w:rsidDel="00C35F81">
          <w:rPr>
            <w:rFonts w:ascii="Arial" w:eastAsia="Calibri" w:hAnsi="Arial" w:cs="Arial"/>
            <w:i/>
            <w:lang w:eastAsia="en-US"/>
          </w:rPr>
          <w:delText>Posouzení celkových sociálních a majetkových poměrů</w:delText>
        </w:r>
        <w:r w:rsidRPr="00C35F81" w:rsidDel="00C35F81">
          <w:rPr>
            <w:rFonts w:ascii="Arial" w:eastAsia="Calibri" w:hAnsi="Arial" w:cs="Arial"/>
            <w:lang w:eastAsia="en-US"/>
          </w:rPr>
          <w:delText xml:space="preserve">, tj. úroveň vybavení bytu, </w:delText>
        </w:r>
        <w:r w:rsidR="00DD792C" w:rsidRPr="00C35F81" w:rsidDel="00C35F81">
          <w:rPr>
            <w:rFonts w:ascii="Arial" w:eastAsia="Calibri" w:hAnsi="Arial" w:cs="Arial"/>
            <w:lang w:eastAsia="en-US"/>
          </w:rPr>
          <w:delText xml:space="preserve">místnosti, </w:delText>
        </w:r>
        <w:r w:rsidRPr="00C35F81" w:rsidDel="00C35F81">
          <w:rPr>
            <w:rFonts w:ascii="Arial" w:eastAsia="Calibri" w:hAnsi="Arial" w:cs="Arial"/>
            <w:lang w:eastAsia="en-US"/>
          </w:rPr>
          <w:delText>velikost bytu</w:delText>
        </w:r>
        <w:r w:rsidR="00DD792C" w:rsidRPr="00C35F81" w:rsidDel="00C35F81">
          <w:rPr>
            <w:rFonts w:ascii="Arial" w:eastAsia="Calibri" w:hAnsi="Arial" w:cs="Arial"/>
            <w:lang w:eastAsia="en-US"/>
          </w:rPr>
          <w:delText xml:space="preserve"> či místnosti</w:delText>
        </w:r>
        <w:r w:rsidRPr="00C35F81" w:rsidDel="00C35F81">
          <w:rPr>
            <w:rFonts w:ascii="Arial" w:eastAsia="Calibri" w:hAnsi="Arial" w:cs="Arial"/>
            <w:lang w:eastAsia="en-US"/>
          </w:rPr>
          <w:delText>, vlastnictví movitých věcí, apod.</w:delText>
        </w:r>
      </w:del>
    </w:p>
    <w:p w:rsidR="00834702" w:rsidRPr="00C35F81" w:rsidDel="00C35F81" w:rsidRDefault="00834702">
      <w:pPr>
        <w:pStyle w:val="Odstavecseseznamem"/>
        <w:numPr>
          <w:ilvl w:val="0"/>
          <w:numId w:val="30"/>
        </w:numPr>
        <w:autoSpaceDE w:val="0"/>
        <w:autoSpaceDN w:val="0"/>
        <w:adjustRightInd w:val="0"/>
        <w:jc w:val="both"/>
        <w:rPr>
          <w:del w:id="1001" w:author="Leona Svobodová" w:date="2014-11-24T17:29:00Z"/>
          <w:rFonts w:ascii="Arial" w:hAnsi="Arial" w:cs="Arial"/>
        </w:rPr>
        <w:pPrChange w:id="1002" w:author="Leona Svobodová" w:date="2014-11-24T17:29:00Z">
          <w:pPr>
            <w:jc w:val="both"/>
          </w:pPr>
        </w:pPrChange>
      </w:pPr>
    </w:p>
    <w:p w:rsidR="00647B73" w:rsidRPr="00786811" w:rsidDel="00C35F81" w:rsidRDefault="00647B73" w:rsidP="00523BD3">
      <w:pPr>
        <w:jc w:val="both"/>
        <w:rPr>
          <w:del w:id="1003" w:author="Leona Svobodová" w:date="2014-11-24T17:29:00Z"/>
          <w:rFonts w:ascii="Arial" w:hAnsi="Arial" w:cs="Arial"/>
        </w:rPr>
      </w:pPr>
      <w:del w:id="1004" w:author="Leona Svobodová" w:date="2014-11-24T17:29:00Z">
        <w:r w:rsidRPr="00C23E5B" w:rsidDel="00C35F81">
          <w:rPr>
            <w:rFonts w:ascii="Arial" w:hAnsi="Arial" w:cs="Arial"/>
          </w:rPr>
          <w:delText>P</w:delText>
        </w:r>
        <w:r w:rsidRPr="00786811" w:rsidDel="00C35F81">
          <w:rPr>
            <w:rFonts w:ascii="Arial" w:hAnsi="Arial" w:cs="Arial"/>
          </w:rPr>
          <w:delText>ři vlastním sociálním šetření si sociální pracovník všímá např.</w:delText>
        </w:r>
        <w:r w:rsidR="00CD7D58" w:rsidDel="00C35F81">
          <w:rPr>
            <w:rFonts w:ascii="Arial" w:hAnsi="Arial" w:cs="Arial"/>
          </w:rPr>
          <w:delText>,</w:delText>
        </w:r>
        <w:r w:rsidRPr="00786811" w:rsidDel="00C35F81">
          <w:rPr>
            <w:rFonts w:ascii="Arial" w:hAnsi="Arial" w:cs="Arial"/>
          </w:rPr>
          <w:delText xml:space="preserve"> zda k bydlení náleží garáž</w:delText>
        </w:r>
        <w:r w:rsidRPr="00523BD3" w:rsidDel="00C35F81">
          <w:rPr>
            <w:rFonts w:ascii="Arial" w:hAnsi="Arial" w:cs="Arial"/>
          </w:rPr>
          <w:delText xml:space="preserve">, zahrada, zda nejsou </w:delText>
        </w:r>
        <w:r w:rsidR="002C6E5F" w:rsidRPr="00523BD3" w:rsidDel="00C35F81">
          <w:rPr>
            <w:rFonts w:ascii="Arial" w:hAnsi="Arial" w:cs="Arial"/>
          </w:rPr>
          <w:delText>někde v bytě</w:delText>
        </w:r>
        <w:r w:rsidRPr="00523BD3" w:rsidDel="00C35F81">
          <w:rPr>
            <w:rFonts w:ascii="Arial" w:hAnsi="Arial" w:cs="Arial"/>
          </w:rPr>
          <w:delText xml:space="preserve"> položeny klíče od </w:delText>
        </w:r>
        <w:r w:rsidR="00D81937" w:rsidDel="00C35F81">
          <w:rPr>
            <w:rFonts w:ascii="Arial" w:hAnsi="Arial" w:cs="Arial"/>
          </w:rPr>
          <w:delText>motorového vozidla</w:delText>
        </w:r>
        <w:r w:rsidRPr="00523BD3" w:rsidDel="00C35F81">
          <w:rPr>
            <w:rFonts w:ascii="Arial" w:hAnsi="Arial" w:cs="Arial"/>
          </w:rPr>
          <w:delText xml:space="preserve"> (pokud ano, </w:delText>
        </w:r>
        <w:r w:rsidR="00D81937" w:rsidDel="00C35F81">
          <w:rPr>
            <w:rFonts w:ascii="Arial" w:hAnsi="Arial" w:cs="Arial"/>
          </w:rPr>
          <w:delText>zjišťuje</w:delText>
        </w:r>
        <w:r w:rsidR="00CD7D58" w:rsidDel="00C35F81">
          <w:rPr>
            <w:rFonts w:ascii="Arial" w:hAnsi="Arial" w:cs="Arial"/>
          </w:rPr>
          <w:delText>,</w:delText>
        </w:r>
        <w:r w:rsidRPr="00523BD3" w:rsidDel="00C35F81">
          <w:rPr>
            <w:rFonts w:ascii="Arial" w:hAnsi="Arial" w:cs="Arial"/>
          </w:rPr>
          <w:delText xml:space="preserve"> komu </w:delText>
        </w:r>
        <w:r w:rsidR="006812A3" w:rsidDel="00C35F81">
          <w:rPr>
            <w:rFonts w:ascii="Arial" w:hAnsi="Arial" w:cs="Arial"/>
          </w:rPr>
          <w:delText>motorové vozidlo</w:delText>
        </w:r>
        <w:r w:rsidRPr="00523BD3" w:rsidDel="00C35F81">
          <w:rPr>
            <w:rFonts w:ascii="Arial" w:hAnsi="Arial" w:cs="Arial"/>
          </w:rPr>
          <w:delText xml:space="preserve"> patří), </w:delText>
        </w:r>
        <w:r w:rsidR="00786811" w:rsidDel="00C35F81">
          <w:rPr>
            <w:rFonts w:ascii="Arial" w:hAnsi="Arial" w:cs="Arial"/>
          </w:rPr>
          <w:delText>zda mají základní vybavení (postele</w:delText>
        </w:r>
        <w:r w:rsidR="006812A3" w:rsidDel="00C35F81">
          <w:rPr>
            <w:rFonts w:ascii="Arial" w:hAnsi="Arial" w:cs="Arial"/>
          </w:rPr>
          <w:delText>,</w:delText>
        </w:r>
        <w:r w:rsidR="00786811" w:rsidDel="00C35F81">
          <w:rPr>
            <w:rFonts w:ascii="Arial" w:hAnsi="Arial" w:cs="Arial"/>
          </w:rPr>
          <w:delText xml:space="preserve"> skříně, stoly, židle, pračku, ledničku), čím topí (kamna, kotel, přímotopy), kolik je členů v</w:delText>
        </w:r>
        <w:r w:rsidR="00D81937" w:rsidDel="00C35F81">
          <w:rPr>
            <w:rFonts w:ascii="Arial" w:hAnsi="Arial" w:cs="Arial"/>
          </w:rPr>
          <w:delText> </w:delText>
        </w:r>
        <w:r w:rsidR="00786811" w:rsidDel="00C35F81">
          <w:rPr>
            <w:rFonts w:ascii="Arial" w:hAnsi="Arial" w:cs="Arial"/>
          </w:rPr>
          <w:delText>bytě</w:delText>
        </w:r>
        <w:r w:rsidR="00D81937" w:rsidDel="00C35F81">
          <w:rPr>
            <w:rFonts w:ascii="Arial" w:hAnsi="Arial" w:cs="Arial"/>
          </w:rPr>
          <w:delText>/</w:delText>
        </w:r>
        <w:r w:rsidR="00786811" w:rsidDel="00C35F81">
          <w:rPr>
            <w:rFonts w:ascii="Arial" w:hAnsi="Arial" w:cs="Arial"/>
          </w:rPr>
          <w:delText>domácnosti, zda jso</w:delText>
        </w:r>
        <w:r w:rsidR="00CE2BD7" w:rsidDel="00C35F81">
          <w:rPr>
            <w:rFonts w:ascii="Arial" w:hAnsi="Arial" w:cs="Arial"/>
          </w:rPr>
          <w:delText>u hlášeni, zda jsou na návštěvě</w:delText>
        </w:r>
        <w:r w:rsidR="00786811" w:rsidDel="00C35F81">
          <w:rPr>
            <w:rFonts w:ascii="Arial" w:hAnsi="Arial" w:cs="Arial"/>
          </w:rPr>
          <w:delText xml:space="preserve"> </w:delText>
        </w:r>
        <w:r w:rsidRPr="00786811" w:rsidDel="00C35F81">
          <w:rPr>
            <w:rFonts w:ascii="Arial" w:hAnsi="Arial" w:cs="Arial"/>
          </w:rPr>
          <w:delText>atp.</w:delText>
        </w:r>
      </w:del>
    </w:p>
    <w:p w:rsidR="00647B73" w:rsidRPr="00523BD3" w:rsidDel="00C35F81" w:rsidRDefault="00647B73" w:rsidP="00523BD3">
      <w:pPr>
        <w:jc w:val="both"/>
        <w:rPr>
          <w:del w:id="1005" w:author="Leona Svobodová" w:date="2014-11-24T17:30:00Z"/>
          <w:rFonts w:ascii="Arial" w:hAnsi="Arial" w:cs="Arial"/>
        </w:rPr>
      </w:pPr>
      <w:del w:id="1006" w:author="Leona Svobodová" w:date="2014-11-24T17:29:00Z">
        <w:r w:rsidRPr="00523BD3" w:rsidDel="00C35F81">
          <w:rPr>
            <w:rFonts w:ascii="Arial" w:hAnsi="Arial" w:cs="Arial"/>
          </w:rPr>
          <w:delText xml:space="preserve">Co se týká </w:delText>
        </w:r>
        <w:r w:rsidR="00CD7D58" w:rsidDel="00C35F81">
          <w:rPr>
            <w:rFonts w:ascii="Arial" w:hAnsi="Arial" w:cs="Arial"/>
          </w:rPr>
          <w:delText>ubytovacích zařízení (</w:delText>
        </w:r>
        <w:r w:rsidRPr="00523BD3" w:rsidDel="00C35F81">
          <w:rPr>
            <w:rFonts w:ascii="Arial" w:hAnsi="Arial" w:cs="Arial"/>
          </w:rPr>
          <w:delText>ubytov</w:delText>
        </w:r>
        <w:r w:rsidR="00CD7D58" w:rsidDel="00C35F81">
          <w:rPr>
            <w:rFonts w:ascii="Arial" w:hAnsi="Arial" w:cs="Arial"/>
          </w:rPr>
          <w:delText>ny atd.),</w:delText>
        </w:r>
        <w:r w:rsidRPr="00523BD3" w:rsidDel="00C35F81">
          <w:rPr>
            <w:rFonts w:ascii="Arial" w:hAnsi="Arial" w:cs="Arial"/>
          </w:rPr>
          <w:delText xml:space="preserve"> pak si všímá</w:delText>
        </w:r>
        <w:r w:rsidR="00CD7D58" w:rsidDel="00C35F81">
          <w:rPr>
            <w:rFonts w:ascii="Arial" w:hAnsi="Arial" w:cs="Arial"/>
          </w:rPr>
          <w:delText>,</w:delText>
        </w:r>
        <w:r w:rsidRPr="00523BD3" w:rsidDel="00C35F81">
          <w:rPr>
            <w:rFonts w:ascii="Arial" w:hAnsi="Arial" w:cs="Arial"/>
          </w:rPr>
          <w:delText xml:space="preserve"> zda</w:delText>
        </w:r>
        <w:r w:rsidR="00D81937" w:rsidDel="00C35F81">
          <w:rPr>
            <w:rFonts w:ascii="Arial" w:hAnsi="Arial" w:cs="Arial"/>
          </w:rPr>
          <w:delText xml:space="preserve"> </w:delText>
        </w:r>
        <w:r w:rsidRPr="00523BD3" w:rsidDel="00C35F81">
          <w:rPr>
            <w:rFonts w:ascii="Arial" w:hAnsi="Arial" w:cs="Arial"/>
          </w:rPr>
          <w:delText>žadatel či žadatelé mají pračku</w:delText>
        </w:r>
        <w:r w:rsidR="00CD7D58" w:rsidDel="00C35F81">
          <w:rPr>
            <w:rFonts w:ascii="Arial" w:hAnsi="Arial" w:cs="Arial"/>
          </w:rPr>
          <w:delText>,</w:delText>
        </w:r>
        <w:r w:rsidRPr="00523BD3" w:rsidDel="00C35F81">
          <w:rPr>
            <w:rFonts w:ascii="Arial" w:hAnsi="Arial" w:cs="Arial"/>
          </w:rPr>
          <w:delText xml:space="preserve"> případně si nechá ukázat všechny elektr</w:delText>
        </w:r>
        <w:r w:rsidR="005D37F7" w:rsidDel="00C35F81">
          <w:rPr>
            <w:rFonts w:ascii="Arial" w:hAnsi="Arial" w:cs="Arial"/>
          </w:rPr>
          <w:delText>ické spotřebiče včetně zjištění,</w:delText>
        </w:r>
        <w:r w:rsidR="009557B8" w:rsidDel="00C35F81">
          <w:rPr>
            <w:rFonts w:ascii="Arial" w:hAnsi="Arial" w:cs="Arial"/>
          </w:rPr>
          <w:delText xml:space="preserve"> </w:delText>
        </w:r>
        <w:r w:rsidRPr="00523BD3" w:rsidDel="00C35F81">
          <w:rPr>
            <w:rFonts w:ascii="Arial" w:hAnsi="Arial" w:cs="Arial"/>
          </w:rPr>
          <w:delText>komu náleží</w:delText>
        </w:r>
        <w:r w:rsidR="00523BD3" w:rsidDel="00C35F81">
          <w:rPr>
            <w:rFonts w:ascii="Arial" w:hAnsi="Arial" w:cs="Arial"/>
          </w:rPr>
          <w:delText xml:space="preserve"> </w:delText>
        </w:r>
        <w:r w:rsidRPr="00523BD3" w:rsidDel="00C35F81">
          <w:rPr>
            <w:rFonts w:ascii="Arial" w:hAnsi="Arial" w:cs="Arial"/>
          </w:rPr>
          <w:delText>- v praxi se stává, že někter</w:delText>
        </w:r>
        <w:r w:rsidR="00D81937" w:rsidDel="00C35F81">
          <w:rPr>
            <w:rFonts w:ascii="Arial" w:hAnsi="Arial" w:cs="Arial"/>
          </w:rPr>
          <w:delText>á z osob</w:delText>
        </w:r>
        <w:r w:rsidRPr="00523BD3" w:rsidDel="00C35F81">
          <w:rPr>
            <w:rFonts w:ascii="Arial" w:hAnsi="Arial" w:cs="Arial"/>
          </w:rPr>
          <w:delText xml:space="preserve"> požádá o </w:delText>
        </w:r>
        <w:r w:rsidR="00CD7D58" w:rsidDel="00C35F81">
          <w:rPr>
            <w:rFonts w:ascii="Arial" w:hAnsi="Arial" w:cs="Arial"/>
          </w:rPr>
          <w:delText>mimořádnou okamžitou pomoc</w:delText>
        </w:r>
        <w:r w:rsidR="00CD7D58" w:rsidRPr="00523BD3" w:rsidDel="00C35F81">
          <w:rPr>
            <w:rFonts w:ascii="Arial" w:hAnsi="Arial" w:cs="Arial"/>
          </w:rPr>
          <w:delText xml:space="preserve"> </w:delText>
        </w:r>
        <w:r w:rsidRPr="00523BD3" w:rsidDel="00C35F81">
          <w:rPr>
            <w:rFonts w:ascii="Arial" w:hAnsi="Arial" w:cs="Arial"/>
          </w:rPr>
          <w:delText xml:space="preserve">na nějaký </w:delText>
        </w:r>
        <w:r w:rsidR="005D37F7" w:rsidDel="00C35F81">
          <w:rPr>
            <w:rFonts w:ascii="Arial" w:hAnsi="Arial" w:cs="Arial"/>
          </w:rPr>
          <w:delText>spotřebič</w:delText>
        </w:r>
        <w:r w:rsidR="009210B6" w:rsidDel="00C35F81">
          <w:rPr>
            <w:rFonts w:ascii="Arial" w:hAnsi="Arial" w:cs="Arial"/>
          </w:rPr>
          <w:delText xml:space="preserve"> a</w:delText>
        </w:r>
        <w:r w:rsidRPr="00523BD3" w:rsidDel="00C35F81">
          <w:rPr>
            <w:rFonts w:ascii="Arial" w:hAnsi="Arial" w:cs="Arial"/>
          </w:rPr>
          <w:delText xml:space="preserve"> ze záznamu soc</w:delText>
        </w:r>
      </w:del>
      <w:del w:id="1007" w:author="Leona Svobodová" w:date="2014-11-24T17:30:00Z">
        <w:r w:rsidRPr="00523BD3" w:rsidDel="00C35F81">
          <w:rPr>
            <w:rFonts w:ascii="Arial" w:hAnsi="Arial" w:cs="Arial"/>
          </w:rPr>
          <w:delText xml:space="preserve">iálního šetření pak lze </w:delText>
        </w:r>
        <w:r w:rsidR="005D37F7" w:rsidDel="00C35F81">
          <w:rPr>
            <w:rFonts w:ascii="Arial" w:hAnsi="Arial" w:cs="Arial"/>
          </w:rPr>
          <w:delText xml:space="preserve">zpětně </w:delText>
        </w:r>
        <w:r w:rsidR="00CD7D58" w:rsidRPr="00523BD3" w:rsidDel="00C35F81">
          <w:rPr>
            <w:rFonts w:ascii="Arial" w:hAnsi="Arial" w:cs="Arial"/>
          </w:rPr>
          <w:delText>vyhledat</w:delText>
        </w:r>
        <w:r w:rsidR="00CD7D58" w:rsidDel="00C35F81">
          <w:rPr>
            <w:rFonts w:ascii="Arial" w:hAnsi="Arial" w:cs="Arial"/>
          </w:rPr>
          <w:delText xml:space="preserve">, </w:delText>
        </w:r>
        <w:r w:rsidR="00CD7D58" w:rsidRPr="00523BD3" w:rsidDel="00C35F81">
          <w:rPr>
            <w:rFonts w:ascii="Arial" w:hAnsi="Arial" w:cs="Arial"/>
          </w:rPr>
          <w:delText>zda</w:delText>
        </w:r>
        <w:r w:rsidRPr="00523BD3" w:rsidDel="00C35F81">
          <w:rPr>
            <w:rFonts w:ascii="Arial" w:hAnsi="Arial" w:cs="Arial"/>
          </w:rPr>
          <w:delText xml:space="preserve"> tento již vlastní či ne atp.</w:delText>
        </w:r>
      </w:del>
    </w:p>
    <w:p w:rsidR="002C6E5F" w:rsidRPr="00523BD3" w:rsidDel="00C35F81" w:rsidRDefault="002C6E5F">
      <w:pPr>
        <w:jc w:val="both"/>
        <w:rPr>
          <w:del w:id="1008" w:author="Leona Svobodová" w:date="2014-11-24T17:30:00Z"/>
          <w:rFonts w:ascii="Arial" w:hAnsi="Arial" w:cs="Arial"/>
          <w:bCs/>
        </w:rPr>
        <w:pPrChange w:id="1009" w:author="Leona Svobodová" w:date="2014-11-24T17:30:00Z">
          <w:pPr>
            <w:pStyle w:val="Odstavecseseznamem"/>
            <w:ind w:left="0"/>
            <w:jc w:val="both"/>
          </w:pPr>
        </w:pPrChange>
      </w:pPr>
      <w:del w:id="1010" w:author="Leona Svobodová" w:date="2014-11-24T17:30:00Z">
        <w:r w:rsidRPr="00523BD3" w:rsidDel="00C35F81">
          <w:rPr>
            <w:rFonts w:ascii="Arial" w:hAnsi="Arial" w:cs="Arial"/>
            <w:bCs/>
          </w:rPr>
          <w:delText>Z praktických zkušeností sociálních pracovníků vyplynulo, že někteří žadatelé neuvedou všechny předměty, které vlastní či neuvedou všechny osoby</w:delText>
        </w:r>
        <w:r w:rsidR="00523BD3" w:rsidDel="00C35F81">
          <w:rPr>
            <w:rFonts w:ascii="Arial" w:hAnsi="Arial" w:cs="Arial"/>
            <w:bCs/>
          </w:rPr>
          <w:delText>,</w:delText>
        </w:r>
        <w:r w:rsidRPr="00523BD3" w:rsidDel="00C35F81">
          <w:rPr>
            <w:rFonts w:ascii="Arial" w:hAnsi="Arial" w:cs="Arial"/>
            <w:bCs/>
          </w:rPr>
          <w:delText xml:space="preserve"> se kterými sdílí domácnost, byt</w:delText>
        </w:r>
        <w:r w:rsidR="009210B6" w:rsidDel="00C35F81">
          <w:rPr>
            <w:rFonts w:ascii="Arial" w:hAnsi="Arial" w:cs="Arial"/>
            <w:bCs/>
          </w:rPr>
          <w:delText>,</w:delText>
        </w:r>
        <w:r w:rsidRPr="00523BD3" w:rsidDel="00C35F81">
          <w:rPr>
            <w:rFonts w:ascii="Arial" w:hAnsi="Arial" w:cs="Arial"/>
            <w:bCs/>
          </w:rPr>
          <w:delText xml:space="preserve"> </w:delText>
        </w:r>
        <w:r w:rsidR="00CD7D58" w:rsidDel="00C35F81">
          <w:rPr>
            <w:rFonts w:ascii="Arial" w:hAnsi="Arial" w:cs="Arial"/>
            <w:bCs/>
          </w:rPr>
          <w:delText xml:space="preserve">pokoj </w:delText>
        </w:r>
        <w:r w:rsidRPr="00523BD3" w:rsidDel="00C35F81">
          <w:rPr>
            <w:rFonts w:ascii="Arial" w:hAnsi="Arial" w:cs="Arial"/>
            <w:bCs/>
          </w:rPr>
          <w:delText xml:space="preserve">atp. </w:delText>
        </w:r>
      </w:del>
    </w:p>
    <w:p w:rsidR="002C6E5F" w:rsidRPr="00523BD3" w:rsidDel="00C35F81" w:rsidRDefault="002C6E5F">
      <w:pPr>
        <w:jc w:val="both"/>
        <w:rPr>
          <w:del w:id="1011" w:author="Leona Svobodová" w:date="2014-11-24T17:30:00Z"/>
          <w:rFonts w:ascii="Arial" w:hAnsi="Arial" w:cs="Arial"/>
          <w:b/>
          <w:bCs/>
          <w:u w:val="single"/>
        </w:rPr>
        <w:pPrChange w:id="1012" w:author="Leona Svobodová" w:date="2014-11-24T17:30:00Z">
          <w:pPr>
            <w:pStyle w:val="Odstavecseseznamem"/>
            <w:ind w:left="0"/>
            <w:jc w:val="both"/>
          </w:pPr>
        </w:pPrChange>
      </w:pPr>
    </w:p>
    <w:p w:rsidR="009210B6" w:rsidDel="00C35F81" w:rsidRDefault="002C6E5F" w:rsidP="00523BD3">
      <w:pPr>
        <w:pStyle w:val="Odstavecseseznamem"/>
        <w:ind w:left="0"/>
        <w:jc w:val="both"/>
        <w:rPr>
          <w:del w:id="1013" w:author="Leona Svobodová" w:date="2014-11-24T17:30:00Z"/>
          <w:rFonts w:ascii="Arial" w:hAnsi="Arial" w:cs="Arial"/>
          <w:bCs/>
        </w:rPr>
      </w:pPr>
      <w:del w:id="1014" w:author="Leona Svobodová" w:date="2014-11-24T17:30:00Z">
        <w:r w:rsidRPr="009210B6" w:rsidDel="00C35F81">
          <w:rPr>
            <w:rFonts w:ascii="Arial" w:hAnsi="Arial" w:cs="Arial"/>
            <w:bCs/>
            <w:u w:val="single"/>
          </w:rPr>
          <w:delText xml:space="preserve">Za základní vybavení žadatelova prostředí </w:delText>
        </w:r>
        <w:r w:rsidR="00786811" w:rsidRPr="009210B6" w:rsidDel="00C35F81">
          <w:rPr>
            <w:rFonts w:ascii="Arial" w:hAnsi="Arial" w:cs="Arial"/>
            <w:bCs/>
            <w:u w:val="single"/>
          </w:rPr>
          <w:delText>se považuje zejména (vše v průměrných tržních cenách</w:delText>
        </w:r>
        <w:r w:rsidR="00786811" w:rsidRPr="009210B6" w:rsidDel="00C35F81">
          <w:rPr>
            <w:rFonts w:ascii="Arial" w:hAnsi="Arial" w:cs="Arial"/>
            <w:bCs/>
          </w:rPr>
          <w:delText>):</w:delText>
        </w:r>
        <w:r w:rsidR="00786811" w:rsidDel="00C35F81">
          <w:rPr>
            <w:rFonts w:ascii="Arial" w:hAnsi="Arial" w:cs="Arial"/>
            <w:bCs/>
          </w:rPr>
          <w:delText xml:space="preserve"> pračka, lednička, počítač, televizor, </w:delText>
        </w:r>
        <w:r w:rsidR="00523BD3" w:rsidDel="00C35F81">
          <w:rPr>
            <w:rFonts w:ascii="Arial" w:hAnsi="Arial" w:cs="Arial"/>
            <w:bCs/>
          </w:rPr>
          <w:delText xml:space="preserve">sporák, </w:delText>
        </w:r>
        <w:r w:rsidR="00B15C90" w:rsidDel="00C35F81">
          <w:rPr>
            <w:rFonts w:ascii="Arial" w:hAnsi="Arial" w:cs="Arial"/>
            <w:bCs/>
          </w:rPr>
          <w:delText>plotýnky na vaření a další běžné</w:delText>
        </w:r>
        <w:r w:rsidR="00523BD3" w:rsidDel="00C35F81">
          <w:rPr>
            <w:rFonts w:ascii="Arial" w:hAnsi="Arial" w:cs="Arial"/>
            <w:bCs/>
          </w:rPr>
          <w:delText xml:space="preserve"> elektrické spotřebiče, </w:delText>
        </w:r>
        <w:r w:rsidR="00786811" w:rsidDel="00C35F81">
          <w:rPr>
            <w:rFonts w:ascii="Arial" w:hAnsi="Arial" w:cs="Arial"/>
            <w:bCs/>
          </w:rPr>
          <w:delText>kuchyňská linka,</w:delText>
        </w:r>
        <w:r w:rsidR="00523BD3" w:rsidDel="00C35F81">
          <w:rPr>
            <w:rFonts w:ascii="Arial" w:hAnsi="Arial" w:cs="Arial"/>
            <w:bCs/>
          </w:rPr>
          <w:delText xml:space="preserve"> </w:delText>
        </w:r>
        <w:r w:rsidR="00786811" w:rsidDel="00C35F81">
          <w:rPr>
            <w:rFonts w:ascii="Arial" w:hAnsi="Arial" w:cs="Arial"/>
            <w:bCs/>
          </w:rPr>
          <w:delText xml:space="preserve">postele, skříně, </w:delText>
        </w:r>
        <w:r w:rsidR="005D37F7" w:rsidDel="00C35F81">
          <w:rPr>
            <w:rFonts w:ascii="Arial" w:hAnsi="Arial" w:cs="Arial"/>
            <w:bCs/>
          </w:rPr>
          <w:delText xml:space="preserve">stoly, </w:delText>
        </w:r>
        <w:r w:rsidR="00CE2BD7" w:rsidDel="00C35F81">
          <w:rPr>
            <w:rFonts w:ascii="Arial" w:hAnsi="Arial" w:cs="Arial"/>
            <w:bCs/>
          </w:rPr>
          <w:delText>vybavení dětského pokoje atp.</w:delText>
        </w:r>
      </w:del>
    </w:p>
    <w:p w:rsidR="00665C83" w:rsidDel="00C35F81" w:rsidRDefault="00665C83" w:rsidP="00523BD3">
      <w:pPr>
        <w:pStyle w:val="Odstavecseseznamem"/>
        <w:ind w:left="0"/>
        <w:jc w:val="both"/>
        <w:rPr>
          <w:del w:id="1015" w:author="Leona Svobodová" w:date="2014-11-24T17:30:00Z"/>
          <w:rFonts w:ascii="Arial" w:hAnsi="Arial" w:cs="Arial"/>
          <w:bCs/>
        </w:rPr>
      </w:pPr>
    </w:p>
    <w:p w:rsidR="00C23E5B" w:rsidRPr="00523BD3" w:rsidDel="00C35F81" w:rsidRDefault="00523BD3" w:rsidP="00523BD3">
      <w:pPr>
        <w:pStyle w:val="Odstavecseseznamem"/>
        <w:ind w:left="0"/>
        <w:jc w:val="both"/>
        <w:rPr>
          <w:del w:id="1016" w:author="Leona Svobodová" w:date="2014-11-24T17:30:00Z"/>
          <w:rFonts w:ascii="Arial" w:hAnsi="Arial" w:cs="Arial"/>
          <w:bCs/>
        </w:rPr>
      </w:pPr>
      <w:del w:id="1017" w:author="Leona Svobodová" w:date="2014-11-24T17:30:00Z">
        <w:r w:rsidDel="00C35F81">
          <w:rPr>
            <w:rFonts w:ascii="Arial" w:hAnsi="Arial" w:cs="Arial"/>
            <w:bCs/>
          </w:rPr>
          <w:delText xml:space="preserve">Co se týká </w:delText>
        </w:r>
        <w:r w:rsidR="00D81937" w:rsidDel="00C35F81">
          <w:rPr>
            <w:rFonts w:ascii="Arial" w:hAnsi="Arial" w:cs="Arial"/>
            <w:bCs/>
          </w:rPr>
          <w:delText>motorového vozidla</w:delText>
        </w:r>
        <w:r w:rsidR="00CD7D58" w:rsidDel="00C35F81">
          <w:rPr>
            <w:rFonts w:ascii="Arial" w:hAnsi="Arial" w:cs="Arial"/>
            <w:bCs/>
          </w:rPr>
          <w:delText>,</w:delText>
        </w:r>
        <w:r w:rsidR="009210B6" w:rsidDel="00C35F81">
          <w:rPr>
            <w:rFonts w:ascii="Arial" w:hAnsi="Arial" w:cs="Arial"/>
            <w:bCs/>
          </w:rPr>
          <w:delText xml:space="preserve"> </w:delText>
        </w:r>
        <w:r w:rsidDel="00C35F81">
          <w:rPr>
            <w:rFonts w:ascii="Arial" w:hAnsi="Arial" w:cs="Arial"/>
            <w:bCs/>
          </w:rPr>
          <w:delText>zjišťuje se</w:delText>
        </w:r>
        <w:r w:rsidR="006812A3" w:rsidDel="00C35F81">
          <w:rPr>
            <w:rFonts w:ascii="Arial" w:hAnsi="Arial" w:cs="Arial"/>
            <w:bCs/>
          </w:rPr>
          <w:delText xml:space="preserve"> jeho cena</w:delText>
        </w:r>
        <w:r w:rsidR="00DC316A" w:rsidDel="00C35F81">
          <w:rPr>
            <w:rFonts w:ascii="Arial" w:hAnsi="Arial" w:cs="Arial"/>
            <w:bCs/>
          </w:rPr>
          <w:delText>,</w:delText>
        </w:r>
        <w:r w:rsidR="006812A3" w:rsidDel="00C35F81">
          <w:rPr>
            <w:rFonts w:ascii="Arial" w:hAnsi="Arial" w:cs="Arial"/>
            <w:bCs/>
          </w:rPr>
          <w:delText xml:space="preserve"> s ohledem na možnost využití tohoto majetku, tj. prodeje</w:delText>
        </w:r>
        <w:r w:rsidR="00AB2470" w:rsidDel="00C35F81">
          <w:rPr>
            <w:rFonts w:ascii="Arial" w:hAnsi="Arial" w:cs="Arial"/>
            <w:bCs/>
          </w:rPr>
          <w:delText>m</w:delText>
        </w:r>
        <w:r w:rsidR="006812A3" w:rsidDel="00C35F81">
          <w:rPr>
            <w:rFonts w:ascii="Arial" w:hAnsi="Arial" w:cs="Arial"/>
            <w:bCs/>
          </w:rPr>
          <w:delText xml:space="preserve"> ke zvýšení příjmu vlastním přičiněním, dále</w:delText>
        </w:r>
        <w:r w:rsidDel="00C35F81">
          <w:rPr>
            <w:rFonts w:ascii="Arial" w:hAnsi="Arial" w:cs="Arial"/>
            <w:bCs/>
          </w:rPr>
          <w:delText xml:space="preserve"> zda je zakoupen</w:delText>
        </w:r>
        <w:r w:rsidR="005D37F7" w:rsidDel="00C35F81">
          <w:rPr>
            <w:rFonts w:ascii="Arial" w:hAnsi="Arial" w:cs="Arial"/>
            <w:bCs/>
          </w:rPr>
          <w:delText>o</w:delText>
        </w:r>
        <w:r w:rsidDel="00C35F81">
          <w:rPr>
            <w:rFonts w:ascii="Arial" w:hAnsi="Arial" w:cs="Arial"/>
            <w:bCs/>
          </w:rPr>
          <w:delText xml:space="preserve"> </w:delText>
        </w:r>
        <w:r w:rsidR="00C7008C" w:rsidDel="00C35F81">
          <w:rPr>
            <w:rFonts w:ascii="Arial" w:hAnsi="Arial" w:cs="Arial"/>
            <w:bCs/>
          </w:rPr>
          <w:delText>s přispěním státu</w:delText>
        </w:r>
        <w:r w:rsidR="009210B6" w:rsidDel="00C35F81">
          <w:rPr>
            <w:rFonts w:ascii="Arial" w:hAnsi="Arial" w:cs="Arial"/>
            <w:bCs/>
          </w:rPr>
          <w:delText>, jinak se</w:delText>
        </w:r>
        <w:r w:rsidR="00D81937" w:rsidDel="00C35F81">
          <w:rPr>
            <w:rFonts w:ascii="Arial" w:hAnsi="Arial" w:cs="Arial"/>
            <w:bCs/>
          </w:rPr>
          <w:delText xml:space="preserve"> </w:delText>
        </w:r>
        <w:r w:rsidR="00DC316A" w:rsidDel="00C35F81">
          <w:rPr>
            <w:rFonts w:ascii="Arial" w:hAnsi="Arial" w:cs="Arial"/>
            <w:bCs/>
          </w:rPr>
          <w:delText>nepřihlíží pouze k</w:delText>
        </w:r>
        <w:r w:rsidR="00D81937" w:rsidDel="00C35F81">
          <w:rPr>
            <w:rFonts w:ascii="Arial" w:hAnsi="Arial" w:cs="Arial"/>
            <w:bCs/>
          </w:rPr>
          <w:delText> motorovému vozidlu</w:delText>
        </w:r>
        <w:r w:rsidR="00DC316A" w:rsidDel="00C35F81">
          <w:rPr>
            <w:rFonts w:ascii="Arial" w:hAnsi="Arial" w:cs="Arial"/>
            <w:bCs/>
          </w:rPr>
          <w:delText xml:space="preserve">, </w:delText>
        </w:r>
        <w:r w:rsidR="009210B6" w:rsidDel="00C35F81">
          <w:rPr>
            <w:rFonts w:ascii="Arial" w:hAnsi="Arial" w:cs="Arial"/>
            <w:bCs/>
          </w:rPr>
          <w:delText>k</w:delText>
        </w:r>
        <w:r w:rsidR="00DC316A" w:rsidDel="00C35F81">
          <w:rPr>
            <w:rFonts w:ascii="Arial" w:hAnsi="Arial" w:cs="Arial"/>
            <w:bCs/>
          </w:rPr>
          <w:delText xml:space="preserve">teré je využíváno k výdělečné činnosti nebo </w:delText>
        </w:r>
        <w:r w:rsidR="006812A3" w:rsidDel="00C35F81">
          <w:rPr>
            <w:rFonts w:ascii="Arial" w:hAnsi="Arial" w:cs="Arial"/>
            <w:bCs/>
          </w:rPr>
          <w:delText xml:space="preserve">k </w:delText>
        </w:r>
        <w:r w:rsidR="00DC316A" w:rsidDel="00C35F81">
          <w:rPr>
            <w:rFonts w:ascii="Arial" w:hAnsi="Arial" w:cs="Arial"/>
            <w:bCs/>
          </w:rPr>
          <w:delText>jiným z</w:delText>
        </w:r>
        <w:r w:rsidR="00D81937" w:rsidDel="00C35F81">
          <w:rPr>
            <w:rFonts w:ascii="Arial" w:hAnsi="Arial" w:cs="Arial"/>
            <w:bCs/>
          </w:rPr>
          <w:delText>p</w:delText>
        </w:r>
        <w:r w:rsidR="00DC316A" w:rsidDel="00C35F81">
          <w:rPr>
            <w:rFonts w:ascii="Arial" w:hAnsi="Arial" w:cs="Arial"/>
            <w:bCs/>
          </w:rPr>
          <w:delText>ůsobem</w:delText>
        </w:r>
        <w:r w:rsidR="00D81937" w:rsidDel="00C35F81">
          <w:rPr>
            <w:rFonts w:ascii="Arial" w:hAnsi="Arial" w:cs="Arial"/>
            <w:bCs/>
          </w:rPr>
          <w:delText xml:space="preserve"> </w:delText>
        </w:r>
        <w:r w:rsidR="00DC316A" w:rsidDel="00C35F81">
          <w:rPr>
            <w:rFonts w:ascii="Arial" w:hAnsi="Arial" w:cs="Arial"/>
            <w:bCs/>
          </w:rPr>
          <w:delText>nezajistiteln</w:delText>
        </w:r>
        <w:r w:rsidR="006812A3" w:rsidDel="00C35F81">
          <w:rPr>
            <w:rFonts w:ascii="Arial" w:hAnsi="Arial" w:cs="Arial"/>
            <w:bCs/>
          </w:rPr>
          <w:delText>é</w:delText>
        </w:r>
        <w:r w:rsidR="00DC316A" w:rsidDel="00C35F81">
          <w:rPr>
            <w:rFonts w:ascii="Arial" w:hAnsi="Arial" w:cs="Arial"/>
            <w:bCs/>
          </w:rPr>
          <w:delText xml:space="preserve"> doprav</w:delText>
        </w:r>
        <w:r w:rsidR="006812A3" w:rsidDel="00C35F81">
          <w:rPr>
            <w:rFonts w:ascii="Arial" w:hAnsi="Arial" w:cs="Arial"/>
            <w:bCs/>
          </w:rPr>
          <w:delText>ě</w:delText>
        </w:r>
        <w:r w:rsidR="00DC316A" w:rsidDel="00C35F81">
          <w:rPr>
            <w:rFonts w:ascii="Arial" w:hAnsi="Arial" w:cs="Arial"/>
            <w:bCs/>
          </w:rPr>
          <w:delText xml:space="preserve"> do školy nebo zaměstnání</w:delText>
        </w:r>
        <w:r w:rsidDel="00C35F81">
          <w:rPr>
            <w:rFonts w:ascii="Arial" w:hAnsi="Arial" w:cs="Arial"/>
            <w:bCs/>
          </w:rPr>
          <w:delText>.</w:delText>
        </w:r>
      </w:del>
    </w:p>
    <w:p w:rsidR="00C23E5B" w:rsidRPr="00523BD3" w:rsidDel="00C35F81" w:rsidRDefault="00C23E5B" w:rsidP="00523BD3">
      <w:pPr>
        <w:pStyle w:val="Odstavecseseznamem"/>
        <w:ind w:left="0"/>
        <w:jc w:val="both"/>
        <w:rPr>
          <w:del w:id="1018" w:author="Leona Svobodová" w:date="2014-11-24T17:30:00Z"/>
          <w:rFonts w:ascii="Arial" w:hAnsi="Arial" w:cs="Arial"/>
          <w:bCs/>
        </w:rPr>
      </w:pPr>
    </w:p>
    <w:p w:rsidR="00C23E5B" w:rsidRPr="00916C33" w:rsidDel="00C35F81" w:rsidRDefault="00C23E5B" w:rsidP="00523BD3">
      <w:pPr>
        <w:pStyle w:val="Odstavecseseznamem"/>
        <w:ind w:left="0"/>
        <w:jc w:val="both"/>
        <w:rPr>
          <w:del w:id="1019" w:author="Leona Svobodová" w:date="2014-11-24T17:30:00Z"/>
          <w:rFonts w:ascii="Arial" w:hAnsi="Arial" w:cs="Arial"/>
          <w:b/>
          <w:bCs/>
        </w:rPr>
      </w:pPr>
      <w:del w:id="1020" w:author="Leona Svobodová" w:date="2014-11-24T17:30:00Z">
        <w:r w:rsidRPr="00916C33" w:rsidDel="00C35F81">
          <w:rPr>
            <w:rFonts w:ascii="Arial" w:hAnsi="Arial" w:cs="Arial"/>
            <w:b/>
            <w:bCs/>
          </w:rPr>
          <w:delText xml:space="preserve">Posouzení je však vždy na </w:delText>
        </w:r>
        <w:r w:rsidR="00786811" w:rsidRPr="00916C33" w:rsidDel="00C35F81">
          <w:rPr>
            <w:rFonts w:ascii="Arial" w:hAnsi="Arial" w:cs="Arial"/>
            <w:b/>
            <w:bCs/>
          </w:rPr>
          <w:delText xml:space="preserve">uvážení </w:delText>
        </w:r>
        <w:r w:rsidRPr="00916C33" w:rsidDel="00C35F81">
          <w:rPr>
            <w:rFonts w:ascii="Arial" w:hAnsi="Arial" w:cs="Arial"/>
            <w:b/>
            <w:bCs/>
          </w:rPr>
          <w:delText>sociální</w:delText>
        </w:r>
        <w:r w:rsidR="00786811" w:rsidRPr="00916C33" w:rsidDel="00C35F81">
          <w:rPr>
            <w:rFonts w:ascii="Arial" w:hAnsi="Arial" w:cs="Arial"/>
            <w:b/>
            <w:bCs/>
          </w:rPr>
          <w:delText>ho pracovníka</w:delText>
        </w:r>
        <w:r w:rsidR="00916C33" w:rsidDel="00C35F81">
          <w:rPr>
            <w:rFonts w:ascii="Arial" w:hAnsi="Arial" w:cs="Arial"/>
            <w:b/>
            <w:bCs/>
          </w:rPr>
          <w:delText>.</w:delText>
        </w:r>
      </w:del>
    </w:p>
    <w:p w:rsidR="002C6E5F" w:rsidRPr="00F57674" w:rsidDel="00C35F81" w:rsidRDefault="002C6E5F">
      <w:pPr>
        <w:pStyle w:val="Odstavecseseznamem"/>
        <w:ind w:left="0"/>
        <w:jc w:val="both"/>
        <w:rPr>
          <w:del w:id="1021" w:author="Leona Svobodová" w:date="2014-11-24T17:30:00Z"/>
          <w:rFonts w:ascii="Arial" w:hAnsi="Arial" w:cs="Arial"/>
          <w:b/>
          <w:bCs/>
          <w:szCs w:val="28"/>
          <w:u w:val="single"/>
        </w:rPr>
        <w:pPrChange w:id="1022" w:author="Leona Svobodová" w:date="2014-11-24T17:30:00Z">
          <w:pPr>
            <w:pStyle w:val="Odstavecseseznamem"/>
            <w:ind w:left="0"/>
          </w:pPr>
        </w:pPrChange>
      </w:pPr>
    </w:p>
    <w:p w:rsidR="00665C83" w:rsidRPr="00F57674" w:rsidDel="00C35F81" w:rsidRDefault="00665C83" w:rsidP="00DE5D9E">
      <w:pPr>
        <w:pStyle w:val="Odstavecseseznamem"/>
        <w:ind w:left="0"/>
        <w:rPr>
          <w:del w:id="1023" w:author="Leona Svobodová" w:date="2014-11-24T17:30:00Z"/>
          <w:rFonts w:ascii="Arial" w:hAnsi="Arial" w:cs="Arial"/>
          <w:b/>
          <w:bCs/>
          <w:szCs w:val="28"/>
          <w:u w:val="single"/>
        </w:rPr>
      </w:pPr>
    </w:p>
    <w:p w:rsidR="00387A62" w:rsidRPr="00A668AC" w:rsidDel="00C35F81" w:rsidRDefault="00A668AC" w:rsidP="00C35F81">
      <w:pPr>
        <w:pStyle w:val="Odstavecseseznamem"/>
        <w:numPr>
          <w:ilvl w:val="0"/>
          <w:numId w:val="42"/>
        </w:numPr>
        <w:jc w:val="both"/>
        <w:rPr>
          <w:del w:id="1024" w:author="Leona Svobodová" w:date="2014-11-24T17:30:00Z"/>
          <w:rFonts w:ascii="Arial" w:hAnsi="Arial" w:cs="Arial"/>
          <w:b/>
          <w:sz w:val="28"/>
          <w:szCs w:val="28"/>
        </w:rPr>
      </w:pPr>
      <w:del w:id="1025" w:author="Leona Svobodová" w:date="2014-11-24T17:30:00Z">
        <w:r w:rsidRPr="00C35F81" w:rsidDel="00C35F81">
          <w:rPr>
            <w:rFonts w:ascii="Arial" w:hAnsi="Arial" w:cs="Arial"/>
            <w:b/>
            <w:bCs/>
            <w:sz w:val="28"/>
            <w:szCs w:val="28"/>
            <w:u w:val="single"/>
          </w:rPr>
          <w:delText>S</w:delText>
        </w:r>
        <w:r w:rsidR="00387A62" w:rsidRPr="00C35F81" w:rsidDel="00C35F81">
          <w:rPr>
            <w:rFonts w:ascii="Arial" w:hAnsi="Arial" w:cs="Arial"/>
            <w:b/>
            <w:bCs/>
            <w:sz w:val="28"/>
            <w:szCs w:val="28"/>
            <w:u w:val="single"/>
          </w:rPr>
          <w:delText>ociální šetření u příspěvku na zvláštní pomůcku</w:delText>
        </w:r>
      </w:del>
    </w:p>
    <w:p w:rsidR="00424D8B" w:rsidRPr="00C35F81" w:rsidDel="00C35F81" w:rsidRDefault="00387A62">
      <w:pPr>
        <w:pStyle w:val="Odstavecseseznamem"/>
        <w:numPr>
          <w:ilvl w:val="0"/>
          <w:numId w:val="42"/>
        </w:numPr>
        <w:jc w:val="both"/>
        <w:rPr>
          <w:del w:id="1026" w:author="Leona Svobodová" w:date="2014-11-24T17:30:00Z"/>
          <w:rFonts w:ascii="Arial" w:hAnsi="Arial" w:cs="Arial"/>
          <w:bCs/>
        </w:rPr>
        <w:pPrChange w:id="1027" w:author="Leona Svobodová" w:date="2014-11-24T17:30:00Z">
          <w:pPr>
            <w:jc w:val="both"/>
          </w:pPr>
        </w:pPrChange>
      </w:pPr>
      <w:del w:id="1028" w:author="Leona Svobodová" w:date="2014-11-24T17:30:00Z">
        <w:r w:rsidRPr="00C35F81" w:rsidDel="00C35F81">
          <w:rPr>
            <w:rFonts w:ascii="Arial" w:hAnsi="Arial" w:cs="Arial"/>
            <w:bCs/>
          </w:rPr>
          <w:lastRenderedPageBreak/>
          <w:delText xml:space="preserve">Sociální pracovník postupuje podle obecné části sociálního šetření v této </w:delText>
        </w:r>
        <w:r w:rsidR="00916C33" w:rsidRPr="00C35F81" w:rsidDel="00C35F81">
          <w:rPr>
            <w:rFonts w:ascii="Arial" w:hAnsi="Arial" w:cs="Arial"/>
            <w:bCs/>
          </w:rPr>
          <w:delText>Normativní instrukci</w:delText>
        </w:r>
        <w:r w:rsidRPr="00C35F81" w:rsidDel="00C35F81">
          <w:rPr>
            <w:rFonts w:ascii="Arial" w:hAnsi="Arial" w:cs="Arial"/>
            <w:bCs/>
          </w:rPr>
          <w:delText>, dále uvádí informace o žadateli a volí analogicky návodné otázky popsané výše.</w:delText>
        </w:r>
      </w:del>
    </w:p>
    <w:p w:rsidR="00424D8B" w:rsidRPr="00C35F81" w:rsidDel="00C35F81" w:rsidRDefault="00424D8B">
      <w:pPr>
        <w:pStyle w:val="Odstavecseseznamem"/>
        <w:numPr>
          <w:ilvl w:val="0"/>
          <w:numId w:val="42"/>
        </w:numPr>
        <w:jc w:val="both"/>
        <w:rPr>
          <w:del w:id="1029" w:author="Leona Svobodová" w:date="2014-11-24T17:30:00Z"/>
          <w:rFonts w:ascii="Arial" w:hAnsi="Arial" w:cs="Arial"/>
          <w:bCs/>
        </w:rPr>
        <w:pPrChange w:id="1030" w:author="Leona Svobodová" w:date="2014-11-24T17:30:00Z">
          <w:pPr>
            <w:jc w:val="both"/>
          </w:pPr>
        </w:pPrChange>
      </w:pPr>
    </w:p>
    <w:p w:rsidR="00424D8B" w:rsidRPr="00424D8B" w:rsidDel="00C35F81" w:rsidRDefault="00424D8B" w:rsidP="00424D8B">
      <w:pPr>
        <w:jc w:val="both"/>
        <w:rPr>
          <w:del w:id="1031" w:author="Leona Svobodová" w:date="2014-11-24T17:30:00Z"/>
          <w:rFonts w:ascii="Arial" w:hAnsi="Arial" w:cs="Arial"/>
          <w:bCs/>
        </w:rPr>
      </w:pPr>
      <w:del w:id="1032" w:author="Leona Svobodová" w:date="2014-11-24T17:30:00Z">
        <w:r w:rsidRPr="00AB113A" w:rsidDel="00C35F81">
          <w:rPr>
            <w:rFonts w:ascii="Arial" w:hAnsi="Arial" w:cs="Arial"/>
            <w:b/>
          </w:rPr>
          <w:delText xml:space="preserve">Pokud se </w:delText>
        </w:r>
        <w:r w:rsidDel="00C35F81">
          <w:rPr>
            <w:rFonts w:ascii="Arial" w:hAnsi="Arial" w:cs="Arial"/>
            <w:b/>
          </w:rPr>
          <w:delText xml:space="preserve">sociální </w:delText>
        </w:r>
        <w:r w:rsidRPr="00AB113A" w:rsidDel="00C35F81">
          <w:rPr>
            <w:rFonts w:ascii="Arial" w:hAnsi="Arial" w:cs="Arial"/>
            <w:b/>
          </w:rPr>
          <w:delText>šetření týká žádosti o příspěvek na zvláštní pomůcku</w:delText>
        </w:r>
        <w:r w:rsidR="00B15C90" w:rsidDel="00C35F81">
          <w:rPr>
            <w:rFonts w:ascii="Arial" w:hAnsi="Arial" w:cs="Arial"/>
            <w:b/>
          </w:rPr>
          <w:delText>,</w:delText>
        </w:r>
        <w:r w:rsidRPr="00AB113A" w:rsidDel="00C35F81">
          <w:rPr>
            <w:rFonts w:ascii="Arial" w:hAnsi="Arial" w:cs="Arial"/>
            <w:b/>
          </w:rPr>
          <w:delText xml:space="preserve"> je potřeba přizpůsobit zjišťované skutečnosti charakteru pomůcky, na kterou klient žádá příspěvek.</w:delText>
        </w:r>
        <w:r w:rsidRPr="00AB113A" w:rsidDel="00C35F81">
          <w:rPr>
            <w:rFonts w:ascii="Arial" w:hAnsi="Arial" w:cs="Arial"/>
          </w:rPr>
          <w:delText xml:space="preserve"> </w:delText>
        </w:r>
        <w:r w:rsidRPr="00AB113A" w:rsidDel="00C35F81">
          <w:rPr>
            <w:rFonts w:ascii="Arial" w:hAnsi="Arial" w:cs="Arial"/>
            <w:b/>
          </w:rPr>
          <w:delText>Nejčastěji je potřeba se zaměřit na:</w:delText>
        </w:r>
      </w:del>
    </w:p>
    <w:p w:rsidR="00424D8B" w:rsidRPr="00697347" w:rsidDel="00C35F81" w:rsidRDefault="00424D8B">
      <w:pPr>
        <w:jc w:val="both"/>
        <w:rPr>
          <w:del w:id="1033" w:author="Leona Svobodová" w:date="2014-11-24T17:30:00Z"/>
          <w:rFonts w:ascii="Arial" w:hAnsi="Arial" w:cs="Arial"/>
        </w:rPr>
        <w:pPrChange w:id="1034" w:author="Leona Svobodová" w:date="2014-11-24T17:30:00Z">
          <w:pPr>
            <w:widowControl w:val="0"/>
            <w:numPr>
              <w:numId w:val="48"/>
            </w:numPr>
            <w:suppressAutoHyphens/>
            <w:ind w:left="1080" w:hanging="360"/>
            <w:jc w:val="both"/>
          </w:pPr>
        </w:pPrChange>
      </w:pPr>
      <w:del w:id="1035" w:author="Leona Svobodová" w:date="2014-11-24T17:30:00Z">
        <w:r w:rsidRPr="00697347" w:rsidDel="00C35F81">
          <w:rPr>
            <w:rFonts w:ascii="Arial" w:hAnsi="Arial" w:cs="Arial"/>
          </w:rPr>
          <w:delText>bariérovost bydliště klienta,</w:delText>
        </w:r>
      </w:del>
    </w:p>
    <w:p w:rsidR="00424D8B" w:rsidRPr="00697347" w:rsidDel="00C35F81" w:rsidRDefault="00424D8B">
      <w:pPr>
        <w:jc w:val="both"/>
        <w:rPr>
          <w:del w:id="1036" w:author="Leona Svobodová" w:date="2014-11-24T17:30:00Z"/>
          <w:rFonts w:ascii="Arial" w:hAnsi="Arial" w:cs="Arial"/>
        </w:rPr>
        <w:pPrChange w:id="1037" w:author="Leona Svobodová" w:date="2014-11-24T17:30:00Z">
          <w:pPr>
            <w:widowControl w:val="0"/>
            <w:numPr>
              <w:numId w:val="48"/>
            </w:numPr>
            <w:suppressAutoHyphens/>
            <w:ind w:left="1080" w:hanging="360"/>
            <w:jc w:val="both"/>
          </w:pPr>
        </w:pPrChange>
      </w:pPr>
      <w:del w:id="1038" w:author="Leona Svobodová" w:date="2014-11-24T17:30:00Z">
        <w:r w:rsidRPr="00697347" w:rsidDel="00C35F81">
          <w:rPr>
            <w:rFonts w:ascii="Arial" w:hAnsi="Arial" w:cs="Arial"/>
          </w:rPr>
          <w:delText>druh aktivit klienta (osobní, pracovní, vzdělávací) a jejich četnost,</w:delText>
        </w:r>
      </w:del>
    </w:p>
    <w:p w:rsidR="00424D8B" w:rsidRPr="00697347" w:rsidDel="00C35F81" w:rsidRDefault="00424D8B">
      <w:pPr>
        <w:jc w:val="both"/>
        <w:rPr>
          <w:del w:id="1039" w:author="Leona Svobodová" w:date="2014-11-24T17:30:00Z"/>
          <w:rFonts w:ascii="Arial" w:hAnsi="Arial" w:cs="Arial"/>
        </w:rPr>
        <w:pPrChange w:id="1040" w:author="Leona Svobodová" w:date="2014-11-24T17:30:00Z">
          <w:pPr>
            <w:widowControl w:val="0"/>
            <w:numPr>
              <w:numId w:val="48"/>
            </w:numPr>
            <w:suppressAutoHyphens/>
            <w:ind w:left="1080" w:hanging="360"/>
            <w:jc w:val="both"/>
          </w:pPr>
        </w:pPrChange>
      </w:pPr>
      <w:del w:id="1041" w:author="Leona Svobodová" w:date="2014-11-24T17:30:00Z">
        <w:r w:rsidRPr="00697347" w:rsidDel="00C35F81">
          <w:rPr>
            <w:rFonts w:ascii="Arial" w:hAnsi="Arial" w:cs="Arial"/>
          </w:rPr>
          <w:delText>pomůcky a úpravy, které klient využívá.</w:delText>
        </w:r>
      </w:del>
    </w:p>
    <w:p w:rsidR="00AB113A" w:rsidRPr="00697347" w:rsidDel="00C35F81" w:rsidRDefault="00AB113A" w:rsidP="00387A62">
      <w:pPr>
        <w:jc w:val="both"/>
        <w:rPr>
          <w:del w:id="1042" w:author="Leona Svobodová" w:date="2014-11-24T17:30:00Z"/>
          <w:rFonts w:ascii="Arial" w:hAnsi="Arial" w:cs="Arial"/>
          <w:bCs/>
        </w:rPr>
      </w:pPr>
    </w:p>
    <w:p w:rsidR="00AB113A" w:rsidRPr="00AB113A" w:rsidDel="00C35F81" w:rsidRDefault="00AB113A" w:rsidP="00AB113A">
      <w:pPr>
        <w:jc w:val="both"/>
        <w:rPr>
          <w:del w:id="1043" w:author="Leona Svobodová" w:date="2014-11-24T17:30:00Z"/>
          <w:rFonts w:ascii="Arial" w:hAnsi="Arial" w:cs="Arial"/>
        </w:rPr>
      </w:pPr>
      <w:del w:id="1044" w:author="Leona Svobodová" w:date="2014-11-24T17:30:00Z">
        <w:r w:rsidRPr="00AB113A" w:rsidDel="00C35F81">
          <w:rPr>
            <w:rFonts w:ascii="Arial" w:hAnsi="Arial" w:cs="Arial"/>
          </w:rPr>
          <w:delText>Při sociálním šetření u příspěvku na zvláštní pomůcku se zkoumají následující oblasti:</w:delText>
        </w:r>
      </w:del>
    </w:p>
    <w:p w:rsidR="00AB113A" w:rsidRPr="00AB113A" w:rsidDel="00C35F81" w:rsidRDefault="00AB113A" w:rsidP="00AB113A">
      <w:pPr>
        <w:jc w:val="both"/>
        <w:rPr>
          <w:del w:id="1045" w:author="Leona Svobodová" w:date="2014-11-24T17:30:00Z"/>
          <w:rFonts w:ascii="Arial" w:hAnsi="Arial" w:cs="Arial"/>
        </w:rPr>
      </w:pPr>
      <w:del w:id="1046" w:author="Leona Svobodová" w:date="2014-11-24T17:30:00Z">
        <w:r w:rsidRPr="00AB113A" w:rsidDel="00C35F81">
          <w:rPr>
            <w:rFonts w:ascii="Arial" w:hAnsi="Arial" w:cs="Arial"/>
          </w:rPr>
          <w:delText xml:space="preserve"> </w:delText>
        </w:r>
      </w:del>
    </w:p>
    <w:p w:rsidR="00AB113A" w:rsidRPr="00AB113A" w:rsidDel="00C35F81" w:rsidRDefault="00AB113A">
      <w:pPr>
        <w:jc w:val="both"/>
        <w:rPr>
          <w:del w:id="1047" w:author="Leona Svobodová" w:date="2014-11-24T17:31:00Z"/>
          <w:rFonts w:ascii="Arial" w:hAnsi="Arial" w:cs="Arial"/>
        </w:rPr>
        <w:pPrChange w:id="1048" w:author="Leona Svobodová" w:date="2014-11-24T17:30:00Z">
          <w:pPr>
            <w:numPr>
              <w:numId w:val="47"/>
            </w:numPr>
            <w:ind w:left="720" w:hanging="360"/>
            <w:contextualSpacing/>
            <w:jc w:val="both"/>
          </w:pPr>
        </w:pPrChange>
      </w:pPr>
      <w:del w:id="1049" w:author="Leona Svobodová" w:date="2014-11-24T17:30:00Z">
        <w:r w:rsidRPr="00AB113A" w:rsidDel="00C35F81">
          <w:rPr>
            <w:rFonts w:ascii="Arial" w:hAnsi="Arial" w:cs="Arial"/>
          </w:rPr>
          <w:delText>Plnění podmínek vyplývajících z § 9 odst. 5 písm. b) a c) zákona č. 329/2011 Sb.: Zjišťuje se důvod pořízení pomůcky, tedy jestli pomůcka umožní žadateli</w:delText>
        </w:r>
      </w:del>
      <w:del w:id="1050" w:author="Leona Svobodová" w:date="2014-11-24T17:31:00Z">
        <w:r w:rsidRPr="00AB113A" w:rsidDel="00C35F81">
          <w:rPr>
            <w:rFonts w:ascii="Arial" w:hAnsi="Arial" w:cs="Arial"/>
          </w:rPr>
          <w:delText xml:space="preserve"> sebeobsluhu nebo ji potřebuje k realizaci pracovního uplatnění, k přípravě na budoucí povolání, k získávání informací, vzdělávání anebo ke styku s okolím. Tyto skutečnosti se posuzují v kontextu prostředí, ve kterém se žadatel pohybuje, zkoumá se možnost a schopnost žadatele pomůcku pravidelně využívat. Zároveň se zjišťuje, zda žadatel již nepoužívá předměty či úpravy, které jsou z hlediska jejich funkce obdobné funkcím požadované pomůcky.</w:delText>
        </w:r>
      </w:del>
    </w:p>
    <w:p w:rsidR="00AB113A" w:rsidRPr="00AB113A" w:rsidDel="00C35F81" w:rsidRDefault="00AB113A">
      <w:pPr>
        <w:jc w:val="both"/>
        <w:rPr>
          <w:del w:id="1051" w:author="Leona Svobodová" w:date="2014-11-24T17:31:00Z"/>
          <w:rFonts w:ascii="Arial" w:hAnsi="Arial" w:cs="Arial"/>
        </w:rPr>
        <w:pPrChange w:id="1052" w:author="Leona Svobodová" w:date="2014-11-24T17:31:00Z">
          <w:pPr>
            <w:ind w:left="720"/>
            <w:contextualSpacing/>
            <w:jc w:val="both"/>
          </w:pPr>
        </w:pPrChange>
      </w:pPr>
    </w:p>
    <w:p w:rsidR="00AB113A" w:rsidRPr="00AB113A" w:rsidDel="00C35F81" w:rsidRDefault="00AB113A" w:rsidP="00AB113A">
      <w:pPr>
        <w:ind w:left="720"/>
        <w:contextualSpacing/>
        <w:jc w:val="both"/>
        <w:rPr>
          <w:del w:id="1053" w:author="Leona Svobodová" w:date="2014-11-24T17:31:00Z"/>
          <w:rFonts w:ascii="Arial" w:hAnsi="Arial" w:cs="Arial"/>
        </w:rPr>
      </w:pPr>
      <w:del w:id="1054" w:author="Leona Svobodová" w:date="2014-11-24T17:31:00Z">
        <w:r w:rsidRPr="00AB113A" w:rsidDel="00C35F81">
          <w:rPr>
            <w:rFonts w:ascii="Arial" w:hAnsi="Arial" w:cs="Arial"/>
          </w:rPr>
          <w:delText>Pokud klient žádá o příspěvek na schodišťovou plošinu, zjišťuje se, zda není možné dosáhnout odstranění bariéry pomocí schodolezu</w:delText>
        </w:r>
        <w:r w:rsidR="00424D8B" w:rsidDel="00C35F81">
          <w:rPr>
            <w:rFonts w:ascii="Arial" w:hAnsi="Arial" w:cs="Arial"/>
          </w:rPr>
          <w:delText xml:space="preserve"> tak,</w:delText>
        </w:r>
        <w:r w:rsidRPr="00AB113A" w:rsidDel="00C35F81">
          <w:rPr>
            <w:rFonts w:ascii="Arial" w:hAnsi="Arial" w:cs="Arial"/>
          </w:rPr>
          <w:delText xml:space="preserve"> aby byl naplněn § 9 odst. 10. zákona č. 329/2011 Sb.</w:delText>
        </w:r>
      </w:del>
    </w:p>
    <w:p w:rsidR="00AB113A" w:rsidRPr="00AB113A" w:rsidDel="00C35F81" w:rsidRDefault="00AB113A">
      <w:pPr>
        <w:ind w:left="720"/>
        <w:contextualSpacing/>
        <w:jc w:val="both"/>
        <w:rPr>
          <w:del w:id="1055" w:author="Leona Svobodová" w:date="2014-11-24T17:31:00Z"/>
          <w:rFonts w:ascii="Arial" w:hAnsi="Arial" w:cs="Arial"/>
        </w:rPr>
        <w:pPrChange w:id="1056" w:author="Leona Svobodová" w:date="2014-11-24T17:31:00Z">
          <w:pPr>
            <w:jc w:val="both"/>
          </w:pPr>
        </w:pPrChange>
      </w:pPr>
    </w:p>
    <w:p w:rsidR="00AB113A" w:rsidRPr="00AB113A" w:rsidDel="00C35F81" w:rsidRDefault="00AB113A" w:rsidP="00C35F81">
      <w:pPr>
        <w:numPr>
          <w:ilvl w:val="0"/>
          <w:numId w:val="47"/>
        </w:numPr>
        <w:contextualSpacing/>
        <w:jc w:val="both"/>
        <w:rPr>
          <w:del w:id="1057" w:author="Leona Svobodová" w:date="2014-11-24T17:31:00Z"/>
          <w:rFonts w:ascii="Arial" w:hAnsi="Arial" w:cs="Arial"/>
        </w:rPr>
      </w:pPr>
      <w:del w:id="1058" w:author="Leona Svobodová" w:date="2014-11-24T17:31:00Z">
        <w:r w:rsidRPr="00C35F81" w:rsidDel="00C35F81">
          <w:rPr>
            <w:rFonts w:ascii="Arial" w:hAnsi="Arial" w:cs="Arial"/>
          </w:rPr>
          <w:delText>Pokud klient žádá o příspěvek na zvláštní pomůcku na pořízení motorového vozidla, nebo žádá o příspěvek na pomůcku v ceně nad 24.000 Kč a žádá o snížení 10% spoluúčasti, přihlíží se k jeho příjmům a k příjmům osob s ním společně posuzovaných a k jejich sociálním a majetkovým poměrům. Pomocí sociálního šetření se tudíž zkoumají stejné skutečnosti jako u dávek pomoci v hmotné nouzi, tj.:</w:delText>
        </w:r>
      </w:del>
    </w:p>
    <w:p w:rsidR="00AB113A" w:rsidRPr="00C35F81" w:rsidDel="00C35F81" w:rsidRDefault="00AB113A">
      <w:pPr>
        <w:numPr>
          <w:ilvl w:val="0"/>
          <w:numId w:val="47"/>
        </w:numPr>
        <w:contextualSpacing/>
        <w:jc w:val="both"/>
        <w:rPr>
          <w:del w:id="1059" w:author="Leona Svobodová" w:date="2014-11-24T17:31:00Z"/>
          <w:rFonts w:ascii="Arial" w:hAnsi="Arial" w:cs="Arial"/>
        </w:rPr>
        <w:pPrChange w:id="1060" w:author="Leona Svobodová" w:date="2014-11-24T17:31:00Z">
          <w:pPr>
            <w:jc w:val="both"/>
          </w:pPr>
        </w:pPrChange>
      </w:pPr>
    </w:p>
    <w:p w:rsidR="00AB113A" w:rsidRPr="00AB113A" w:rsidDel="00C35F81" w:rsidRDefault="00AB113A" w:rsidP="00C35F81">
      <w:pPr>
        <w:numPr>
          <w:ilvl w:val="0"/>
          <w:numId w:val="32"/>
        </w:numPr>
        <w:ind w:left="1134"/>
        <w:contextualSpacing/>
        <w:jc w:val="both"/>
        <w:rPr>
          <w:del w:id="1061" w:author="Leona Svobodová" w:date="2014-11-24T17:31:00Z"/>
          <w:rFonts w:ascii="Arial" w:hAnsi="Arial" w:cs="Arial"/>
          <w:i/>
        </w:rPr>
      </w:pPr>
      <w:del w:id="1062" w:author="Leona Svobodová" w:date="2014-11-24T17:31:00Z">
        <w:r w:rsidRPr="00C35F81" w:rsidDel="00C35F81">
          <w:rPr>
            <w:rFonts w:ascii="Arial" w:hAnsi="Arial" w:cs="Arial"/>
            <w:i/>
          </w:rPr>
          <w:delText xml:space="preserve">Určení okruhu společně posuzovaných osob </w:delText>
        </w:r>
      </w:del>
    </w:p>
    <w:p w:rsidR="00AB113A" w:rsidRPr="00C35F81" w:rsidDel="00C35F81" w:rsidRDefault="00AB113A" w:rsidP="00C35F81">
      <w:pPr>
        <w:numPr>
          <w:ilvl w:val="0"/>
          <w:numId w:val="32"/>
        </w:numPr>
        <w:ind w:left="1134"/>
        <w:contextualSpacing/>
        <w:jc w:val="both"/>
        <w:rPr>
          <w:del w:id="1063" w:author="Leona Svobodová" w:date="2014-11-24T17:31:00Z"/>
          <w:rFonts w:ascii="Arial" w:hAnsi="Arial" w:cs="Arial"/>
          <w:i/>
        </w:rPr>
      </w:pPr>
      <w:del w:id="1064" w:author="Leona Svobodová" w:date="2014-11-24T17:31:00Z">
        <w:r w:rsidRPr="00C35F81" w:rsidDel="00C35F81">
          <w:rPr>
            <w:rFonts w:ascii="Arial" w:hAnsi="Arial" w:cs="Arial"/>
            <w:i/>
          </w:rPr>
          <w:delText>Celkové sociální a majetkové poměry žadatele a osob společně posuzovaných – zda žadatel nemá jiný movitý majetek, který je možné prodat (zahrada, nevyužívaná garáž popř. jiné nemovitosti, které nejsou využívány k bydlení) atp.</w:delText>
        </w:r>
      </w:del>
    </w:p>
    <w:p w:rsidR="00AB113A" w:rsidRPr="00C35F81" w:rsidDel="00C35F81" w:rsidRDefault="00AB113A">
      <w:pPr>
        <w:numPr>
          <w:ilvl w:val="0"/>
          <w:numId w:val="32"/>
        </w:numPr>
        <w:ind w:left="1134"/>
        <w:contextualSpacing/>
        <w:jc w:val="both"/>
        <w:rPr>
          <w:del w:id="1065" w:author="Leona Svobodová" w:date="2014-11-24T17:31:00Z"/>
          <w:rFonts w:ascii="Arial" w:hAnsi="Arial" w:cs="Arial"/>
          <w:b/>
          <w:bCs/>
          <w:sz w:val="28"/>
          <w:szCs w:val="28"/>
          <w:u w:val="single"/>
        </w:rPr>
        <w:pPrChange w:id="1066" w:author="Leona Svobodová" w:date="2014-11-24T17:31:00Z">
          <w:pPr>
            <w:contextualSpacing/>
            <w:jc w:val="both"/>
          </w:pPr>
        </w:pPrChange>
      </w:pPr>
      <w:del w:id="1067" w:author="Leona Svobodová" w:date="2014-11-24T17:31:00Z">
        <w:r w:rsidRPr="00C35F81" w:rsidDel="00C35F81">
          <w:rPr>
            <w:rFonts w:ascii="Arial" w:hAnsi="Arial" w:cs="Arial"/>
            <w:b/>
            <w:bCs/>
            <w:sz w:val="28"/>
            <w:szCs w:val="28"/>
            <w:u w:val="single"/>
          </w:rPr>
          <w:delText>3.</w:delText>
        </w:r>
        <w:r w:rsidRPr="00C35F81" w:rsidDel="00C35F81">
          <w:rPr>
            <w:rFonts w:ascii="Arial" w:hAnsi="Arial" w:cs="Arial"/>
            <w:b/>
            <w:bCs/>
            <w:sz w:val="28"/>
            <w:szCs w:val="28"/>
            <w:u w:val="single"/>
          </w:rPr>
          <w:tab/>
          <w:delText xml:space="preserve">Písemný záznam ze sociálního šetření pro oblast </w:delText>
        </w:r>
        <w:r w:rsidR="005A08EE" w:rsidRPr="00C35F81" w:rsidDel="00C35F81">
          <w:rPr>
            <w:rFonts w:ascii="Arial" w:hAnsi="Arial" w:cs="Arial"/>
            <w:b/>
            <w:bCs/>
            <w:sz w:val="28"/>
            <w:szCs w:val="28"/>
            <w:u w:val="single"/>
          </w:rPr>
          <w:delText>pomoci</w:delText>
        </w:r>
        <w:r w:rsidR="005A08EE" w:rsidRPr="00C35F81" w:rsidDel="00C35F81">
          <w:rPr>
            <w:rFonts w:ascii="Arial" w:hAnsi="Arial" w:cs="Arial"/>
            <w:b/>
            <w:bCs/>
            <w:sz w:val="28"/>
            <w:szCs w:val="28"/>
            <w:u w:val="single"/>
          </w:rPr>
          <w:br/>
          <w:delText xml:space="preserve">v </w:delText>
        </w:r>
        <w:r w:rsidRPr="00C35F81" w:rsidDel="00C35F81">
          <w:rPr>
            <w:rFonts w:ascii="Arial" w:hAnsi="Arial" w:cs="Arial"/>
            <w:b/>
            <w:bCs/>
            <w:sz w:val="28"/>
            <w:szCs w:val="28"/>
            <w:u w:val="single"/>
          </w:rPr>
          <w:delText>hmotn</w:delText>
        </w:r>
        <w:r w:rsidR="005A08EE" w:rsidRPr="00C35F81" w:rsidDel="00C35F81">
          <w:rPr>
            <w:rFonts w:ascii="Arial" w:hAnsi="Arial" w:cs="Arial"/>
            <w:b/>
            <w:bCs/>
            <w:sz w:val="28"/>
            <w:szCs w:val="28"/>
            <w:u w:val="single"/>
          </w:rPr>
          <w:delText>i</w:delText>
        </w:r>
        <w:r w:rsidRPr="00C35F81" w:rsidDel="00C35F81">
          <w:rPr>
            <w:rFonts w:ascii="Arial" w:hAnsi="Arial" w:cs="Arial"/>
            <w:b/>
            <w:bCs/>
            <w:sz w:val="28"/>
            <w:szCs w:val="28"/>
            <w:u w:val="single"/>
          </w:rPr>
          <w:delText xml:space="preserve"> nouze a příspěvku na zvláštní pomůcku:</w:delText>
        </w:r>
      </w:del>
    </w:p>
    <w:p w:rsidR="00AB113A" w:rsidRPr="00C35F81" w:rsidDel="00C35F81" w:rsidRDefault="00AB113A">
      <w:pPr>
        <w:numPr>
          <w:ilvl w:val="0"/>
          <w:numId w:val="32"/>
        </w:numPr>
        <w:ind w:left="1134"/>
        <w:contextualSpacing/>
        <w:jc w:val="both"/>
        <w:rPr>
          <w:del w:id="1068" w:author="Leona Svobodová" w:date="2014-11-24T17:31:00Z"/>
          <w:rFonts w:ascii="Arial" w:hAnsi="Arial" w:cs="Arial"/>
          <w:bCs/>
          <w:u w:val="single"/>
        </w:rPr>
        <w:pPrChange w:id="1069" w:author="Leona Svobodová" w:date="2014-11-24T17:31:00Z">
          <w:pPr>
            <w:jc w:val="both"/>
          </w:pPr>
        </w:pPrChange>
      </w:pPr>
    </w:p>
    <w:p w:rsidR="00AB113A" w:rsidRPr="00AB113A" w:rsidDel="00C35F81" w:rsidRDefault="00AB113A" w:rsidP="00AB113A">
      <w:pPr>
        <w:jc w:val="both"/>
        <w:rPr>
          <w:del w:id="1070" w:author="Leona Svobodová" w:date="2014-11-24T17:31:00Z"/>
          <w:rFonts w:ascii="Arial" w:hAnsi="Arial" w:cs="Arial"/>
        </w:rPr>
      </w:pPr>
      <w:del w:id="1071" w:author="Leona Svobodová" w:date="2014-11-24T17:31:00Z">
        <w:r w:rsidRPr="00AB113A" w:rsidDel="00C35F81">
          <w:rPr>
            <w:rFonts w:ascii="Arial" w:hAnsi="Arial" w:cs="Arial"/>
          </w:rPr>
          <w:delText xml:space="preserve">Výstupem sociálního šetření pro účely řízení o výše uvedených nepojistných sociálních dávkách je písemný </w:delText>
        </w:r>
        <w:r w:rsidRPr="00AB113A" w:rsidDel="00C35F81">
          <w:rPr>
            <w:rFonts w:ascii="Arial" w:hAnsi="Arial" w:cs="Arial"/>
            <w:b/>
          </w:rPr>
          <w:delText>záznam ze sociálního šetření</w:delText>
        </w:r>
        <w:r w:rsidRPr="00AB113A" w:rsidDel="00C35F81">
          <w:rPr>
            <w:rFonts w:ascii="Arial" w:hAnsi="Arial" w:cs="Arial"/>
          </w:rPr>
          <w:delText xml:space="preserve">, který slouží jako podklad pro rozhodování správního orgánu. </w:delText>
        </w:r>
      </w:del>
    </w:p>
    <w:p w:rsidR="00AB113A" w:rsidRPr="00AB113A" w:rsidDel="00C35F81" w:rsidRDefault="00AB113A" w:rsidP="00AB113A">
      <w:pPr>
        <w:jc w:val="both"/>
        <w:rPr>
          <w:del w:id="1072" w:author="Leona Svobodová" w:date="2014-11-24T17:31:00Z"/>
          <w:rFonts w:ascii="Arial" w:hAnsi="Arial" w:cs="Arial"/>
          <w:bCs/>
          <w:u w:val="single"/>
        </w:rPr>
      </w:pPr>
    </w:p>
    <w:p w:rsidR="00AB113A" w:rsidDel="00C35F81" w:rsidRDefault="00AB113A" w:rsidP="00AB113A">
      <w:pPr>
        <w:jc w:val="both"/>
        <w:rPr>
          <w:del w:id="1073" w:author="Leona Svobodová" w:date="2014-11-24T17:31:00Z"/>
          <w:rFonts w:ascii="Arial" w:hAnsi="Arial" w:cs="Arial"/>
          <w:b/>
          <w:bCs/>
          <w:u w:val="single"/>
        </w:rPr>
      </w:pPr>
      <w:del w:id="1074" w:author="Leona Svobodová" w:date="2014-11-24T17:31:00Z">
        <w:r w:rsidRPr="00665C83" w:rsidDel="00C35F81">
          <w:rPr>
            <w:rFonts w:ascii="Arial" w:hAnsi="Arial" w:cs="Arial"/>
            <w:b/>
            <w:bCs/>
            <w:u w:val="single"/>
          </w:rPr>
          <w:delText>Obsah:</w:delText>
        </w:r>
      </w:del>
    </w:p>
    <w:p w:rsidR="00665C83" w:rsidRPr="00665C83" w:rsidDel="00C35F81" w:rsidRDefault="00665C83" w:rsidP="00AB113A">
      <w:pPr>
        <w:jc w:val="both"/>
        <w:rPr>
          <w:del w:id="1075" w:author="Leona Svobodová" w:date="2014-11-24T17:31:00Z"/>
          <w:rFonts w:ascii="Arial" w:hAnsi="Arial" w:cs="Arial"/>
          <w:b/>
          <w:bCs/>
          <w:u w:val="single"/>
        </w:rPr>
      </w:pPr>
    </w:p>
    <w:p w:rsidR="00AB113A" w:rsidRPr="00AB113A" w:rsidDel="00C35F81" w:rsidRDefault="00AB113A" w:rsidP="00C35F81">
      <w:pPr>
        <w:numPr>
          <w:ilvl w:val="0"/>
          <w:numId w:val="33"/>
        </w:numPr>
        <w:suppressAutoHyphens/>
        <w:jc w:val="both"/>
        <w:rPr>
          <w:del w:id="1076" w:author="Leona Svobodová" w:date="2014-11-24T17:32:00Z"/>
          <w:rFonts w:ascii="Arial" w:hAnsi="Arial" w:cs="Arial"/>
          <w:bCs/>
        </w:rPr>
      </w:pPr>
      <w:del w:id="1077" w:author="Leona Svobodová" w:date="2014-11-24T17:31:00Z">
        <w:r w:rsidRPr="00C35F81" w:rsidDel="00C35F81">
          <w:rPr>
            <w:rFonts w:ascii="Arial" w:hAnsi="Arial" w:cs="Arial"/>
            <w:b/>
            <w:bCs/>
          </w:rPr>
          <w:delText xml:space="preserve">Datum, čas </w:delText>
        </w:r>
        <w:r w:rsidRPr="00C35F81" w:rsidDel="00C35F81">
          <w:rPr>
            <w:rFonts w:ascii="Arial" w:hAnsi="Arial" w:cs="Arial"/>
            <w:bCs/>
          </w:rPr>
          <w:delText>(časový rozsah</w:delText>
        </w:r>
        <w:r w:rsidRPr="00C35F81" w:rsidDel="00C35F81">
          <w:rPr>
            <w:rFonts w:ascii="Arial" w:hAnsi="Arial" w:cs="Arial"/>
            <w:b/>
            <w:bCs/>
          </w:rPr>
          <w:delText xml:space="preserve">: </w:delText>
        </w:r>
        <w:r w:rsidRPr="00C35F81" w:rsidDel="00C35F81">
          <w:rPr>
            <w:rFonts w:ascii="Arial" w:hAnsi="Arial" w:cs="Arial"/>
            <w:bCs/>
          </w:rPr>
          <w:delText xml:space="preserve">kdy bylo zahájeno, kdy bylo ukončeno) </w:delText>
        </w:r>
        <w:r w:rsidRPr="00C35F81" w:rsidDel="00C35F81">
          <w:rPr>
            <w:rFonts w:ascii="Arial" w:hAnsi="Arial" w:cs="Arial"/>
            <w:b/>
            <w:bCs/>
          </w:rPr>
          <w:delText>a místo,</w:delText>
        </w:r>
        <w:r w:rsidRPr="00C35F81" w:rsidDel="00C35F81">
          <w:rPr>
            <w:rFonts w:ascii="Arial" w:hAnsi="Arial" w:cs="Arial"/>
            <w:bCs/>
          </w:rPr>
          <w:delText xml:space="preserve"> kde bylo </w:delText>
        </w:r>
      </w:del>
      <w:del w:id="1078" w:author="Leona Svobodová" w:date="2014-11-24T17:32:00Z">
        <w:r w:rsidRPr="00C35F81" w:rsidDel="00C35F81">
          <w:rPr>
            <w:rFonts w:ascii="Arial" w:hAnsi="Arial" w:cs="Arial"/>
            <w:bCs/>
          </w:rPr>
          <w:delText>šetření provedeno; označení osoby, která sociální šetření provedla.</w:delText>
        </w:r>
      </w:del>
    </w:p>
    <w:p w:rsidR="00AB113A" w:rsidRPr="00C35F81" w:rsidDel="00C35F81" w:rsidRDefault="00AB113A" w:rsidP="00C35F81">
      <w:pPr>
        <w:numPr>
          <w:ilvl w:val="0"/>
          <w:numId w:val="33"/>
        </w:numPr>
        <w:suppressAutoHyphens/>
        <w:jc w:val="both"/>
        <w:rPr>
          <w:del w:id="1079" w:author="Leona Svobodová" w:date="2014-11-24T17:32:00Z"/>
          <w:rFonts w:ascii="Arial" w:hAnsi="Arial" w:cs="Arial"/>
          <w:b/>
          <w:bCs/>
        </w:rPr>
      </w:pPr>
      <w:del w:id="1080" w:author="Leona Svobodová" w:date="2014-11-24T17:32:00Z">
        <w:r w:rsidRPr="00C35F81" w:rsidDel="00C35F81">
          <w:rPr>
            <w:rFonts w:ascii="Arial" w:hAnsi="Arial" w:cs="Arial"/>
            <w:b/>
            <w:bCs/>
          </w:rPr>
          <w:lastRenderedPageBreak/>
          <w:delText>Identifikační údaje žadatele.</w:delText>
        </w:r>
      </w:del>
    </w:p>
    <w:p w:rsidR="00AB113A" w:rsidRPr="00C35F81" w:rsidDel="00C35F81" w:rsidRDefault="00AB113A">
      <w:pPr>
        <w:widowControl w:val="0"/>
        <w:numPr>
          <w:ilvl w:val="0"/>
          <w:numId w:val="34"/>
        </w:numPr>
        <w:suppressAutoHyphens/>
        <w:jc w:val="both"/>
        <w:rPr>
          <w:del w:id="1081" w:author="Leona Svobodová" w:date="2014-11-24T17:32:00Z"/>
          <w:rFonts w:ascii="Arial" w:hAnsi="Arial" w:cs="Arial"/>
          <w:bCs/>
        </w:rPr>
        <w:pPrChange w:id="1082" w:author="Leona Svobodová" w:date="2014-11-24T17:32:00Z">
          <w:pPr>
            <w:numPr>
              <w:numId w:val="33"/>
            </w:numPr>
            <w:tabs>
              <w:tab w:val="num" w:pos="502"/>
            </w:tabs>
            <w:suppressAutoHyphens/>
            <w:ind w:left="502" w:hanging="360"/>
            <w:jc w:val="both"/>
          </w:pPr>
        </w:pPrChange>
      </w:pPr>
      <w:del w:id="1083" w:author="Leona Svobodová" w:date="2014-11-24T17:32:00Z">
        <w:r w:rsidRPr="00C35F81" w:rsidDel="00C35F81">
          <w:rPr>
            <w:rFonts w:ascii="Arial" w:hAnsi="Arial" w:cs="Arial"/>
            <w:b/>
            <w:bCs/>
          </w:rPr>
          <w:delText>Informace týkající se okruhu společně posuzovaných osob a sociálních a majetkových poměrů, kdy sociální pracovník zejména popisuje</w:delText>
        </w:r>
        <w:r w:rsidRPr="00C35F81" w:rsidDel="00C35F81">
          <w:rPr>
            <w:rFonts w:ascii="Arial" w:hAnsi="Arial" w:cs="Arial"/>
            <w:bCs/>
          </w:rPr>
          <w:delText>:</w:delText>
        </w:r>
      </w:del>
    </w:p>
    <w:p w:rsidR="00AB113A" w:rsidRPr="00C35F81" w:rsidDel="00C35F81" w:rsidRDefault="00AB113A" w:rsidP="00C35F81">
      <w:pPr>
        <w:widowControl w:val="0"/>
        <w:numPr>
          <w:ilvl w:val="0"/>
          <w:numId w:val="34"/>
        </w:numPr>
        <w:suppressAutoHyphens/>
        <w:jc w:val="both"/>
        <w:rPr>
          <w:del w:id="1084" w:author="Leona Svobodová" w:date="2014-11-24T17:32:00Z"/>
          <w:rFonts w:ascii="Arial" w:hAnsi="Arial" w:cs="Arial"/>
        </w:rPr>
      </w:pPr>
      <w:del w:id="1085" w:author="Leona Svobodová" w:date="2014-11-24T17:32:00Z">
        <w:r w:rsidRPr="00C35F81" w:rsidDel="00C35F81">
          <w:rPr>
            <w:rFonts w:ascii="Arial" w:hAnsi="Arial" w:cs="Arial"/>
          </w:rPr>
          <w:delText>rodinné prostředí (rodina úplná, náhradní, neúplná atp.),</w:delText>
        </w:r>
      </w:del>
    </w:p>
    <w:p w:rsidR="00AB113A" w:rsidRPr="00C35F81" w:rsidDel="00C35F81" w:rsidRDefault="00AB113A" w:rsidP="00C35F81">
      <w:pPr>
        <w:widowControl w:val="0"/>
        <w:numPr>
          <w:ilvl w:val="0"/>
          <w:numId w:val="34"/>
        </w:numPr>
        <w:suppressAutoHyphens/>
        <w:jc w:val="both"/>
        <w:rPr>
          <w:del w:id="1086" w:author="Leona Svobodová" w:date="2014-11-24T17:32:00Z"/>
          <w:rFonts w:ascii="Arial" w:hAnsi="Arial" w:cs="Arial"/>
        </w:rPr>
      </w:pPr>
      <w:del w:id="1087" w:author="Leona Svobodová" w:date="2014-11-24T17:32:00Z">
        <w:r w:rsidRPr="00C35F81" w:rsidDel="00C35F81">
          <w:rPr>
            <w:rFonts w:ascii="Arial" w:hAnsi="Arial" w:cs="Arial"/>
          </w:rPr>
          <w:delText>ekonomické poměry (zaměstnání/zdroj příjmů, půjčky, výživné, příjmy, výdaje atp.),</w:delText>
        </w:r>
      </w:del>
    </w:p>
    <w:p w:rsidR="00AB113A" w:rsidRPr="00C35F81" w:rsidDel="00C35F81" w:rsidRDefault="00AB113A" w:rsidP="00C35F81">
      <w:pPr>
        <w:widowControl w:val="0"/>
        <w:numPr>
          <w:ilvl w:val="0"/>
          <w:numId w:val="34"/>
        </w:numPr>
        <w:suppressAutoHyphens/>
        <w:jc w:val="both"/>
        <w:rPr>
          <w:del w:id="1088" w:author="Leona Svobodová" w:date="2014-11-24T17:32:00Z"/>
          <w:rFonts w:ascii="Arial" w:hAnsi="Arial" w:cs="Arial"/>
        </w:rPr>
      </w:pPr>
      <w:del w:id="1089" w:author="Leona Svobodová" w:date="2014-11-24T17:32:00Z">
        <w:r w:rsidRPr="00C35F81" w:rsidDel="00C35F81">
          <w:rPr>
            <w:rFonts w:ascii="Arial" w:hAnsi="Arial" w:cs="Arial"/>
          </w:rPr>
          <w:delText>zdravotní poměry a hygienickou úroveň domácnosti (nemoci, duševní poruchy, výživa, známky týrání atp.),</w:delText>
        </w:r>
      </w:del>
    </w:p>
    <w:p w:rsidR="00AB113A" w:rsidRPr="00C35F81" w:rsidDel="00C35F81" w:rsidRDefault="00AB113A" w:rsidP="00C35F81">
      <w:pPr>
        <w:widowControl w:val="0"/>
        <w:numPr>
          <w:ilvl w:val="0"/>
          <w:numId w:val="34"/>
        </w:numPr>
        <w:suppressAutoHyphens/>
        <w:jc w:val="both"/>
        <w:rPr>
          <w:del w:id="1090" w:author="Leona Svobodová" w:date="2014-11-24T17:32:00Z"/>
          <w:rFonts w:ascii="Arial" w:hAnsi="Arial" w:cs="Arial"/>
        </w:rPr>
      </w:pPr>
      <w:del w:id="1091" w:author="Leona Svobodová" w:date="2014-11-24T17:32:00Z">
        <w:r w:rsidRPr="00C35F81" w:rsidDel="00C35F81">
          <w:rPr>
            <w:rFonts w:ascii="Arial" w:hAnsi="Arial" w:cs="Arial"/>
          </w:rPr>
          <w:delText>bytové poměry (žije sám, popř. s kým, ve které části města, dostupnos</w:delText>
        </w:r>
        <w:r w:rsidR="00F57674" w:rsidRPr="00C35F81" w:rsidDel="00C35F81">
          <w:rPr>
            <w:rFonts w:ascii="Arial" w:hAnsi="Arial" w:cs="Arial"/>
          </w:rPr>
          <w:delText>t, vybavenost domácnosti</w:delText>
        </w:r>
        <w:r w:rsidR="00B27915" w:rsidRPr="00C35F81" w:rsidDel="00C35F81">
          <w:rPr>
            <w:rFonts w:ascii="Arial" w:hAnsi="Arial" w:cs="Arial"/>
          </w:rPr>
          <w:delText xml:space="preserve"> atp.),</w:delText>
        </w:r>
      </w:del>
    </w:p>
    <w:p w:rsidR="00AB113A" w:rsidRPr="00C35F81" w:rsidDel="001D5EBA" w:rsidRDefault="00AB113A" w:rsidP="001D5EBA">
      <w:pPr>
        <w:widowControl w:val="0"/>
        <w:numPr>
          <w:ilvl w:val="0"/>
          <w:numId w:val="34"/>
        </w:numPr>
        <w:suppressAutoHyphens/>
        <w:jc w:val="both"/>
        <w:rPr>
          <w:del w:id="1092" w:author="Leona Svobodová" w:date="2014-11-30T22:57:00Z"/>
          <w:rFonts w:ascii="Arial" w:hAnsi="Arial" w:cs="Arial"/>
        </w:rPr>
      </w:pPr>
      <w:del w:id="1093" w:author="Leona Svobodová" w:date="2014-11-24T17:32:00Z">
        <w:r w:rsidRPr="001D5EBA" w:rsidDel="00C35F81">
          <w:rPr>
            <w:rFonts w:ascii="Arial" w:hAnsi="Arial" w:cs="Arial"/>
          </w:rPr>
          <w:delText>vlastnictví movitého a nemovit</w:delText>
        </w:r>
        <w:r w:rsidR="00B15C90" w:rsidRPr="001D5EBA" w:rsidDel="00C35F81">
          <w:rPr>
            <w:rFonts w:ascii="Arial" w:hAnsi="Arial" w:cs="Arial"/>
          </w:rPr>
          <w:delText>ého majetku a jeho využití</w:delText>
        </w:r>
        <w:r w:rsidRPr="001D5EBA" w:rsidDel="00C35F81">
          <w:rPr>
            <w:rFonts w:ascii="Arial" w:hAnsi="Arial" w:cs="Arial"/>
          </w:rPr>
          <w:delText xml:space="preserve"> (vlastník, spoluvlastník, věcné bř</w:delText>
        </w:r>
      </w:del>
      <w:del w:id="1094" w:author="Leona Svobodová" w:date="2014-11-30T22:57:00Z">
        <w:r w:rsidRPr="006D42CC" w:rsidDel="001D5EBA">
          <w:rPr>
            <w:rFonts w:ascii="Arial" w:hAnsi="Arial" w:cs="Arial"/>
          </w:rPr>
          <w:delText>emeno atp.),</w:delText>
        </w:r>
        <w:r w:rsidRPr="006D42CC" w:rsidDel="001D5EBA">
          <w:rPr>
            <w:rFonts w:ascii="Arial" w:eastAsia="Arial Unicode MS" w:hAnsi="Arial" w:cs="Arial"/>
            <w:kern w:val="2"/>
          </w:rPr>
          <w:delText xml:space="preserve"> </w:delText>
        </w:r>
        <w:r w:rsidRPr="006D42CC" w:rsidDel="001D5EBA">
          <w:rPr>
            <w:rFonts w:ascii="Arial" w:hAnsi="Arial" w:cs="Arial"/>
          </w:rPr>
          <w:delText>včetně využívání majetku osoby blízké a způsob jeho využití, finanční hotovost, včetně případných spoření,</w:delText>
        </w:r>
      </w:del>
    </w:p>
    <w:p w:rsidR="00AB113A" w:rsidRPr="001D5EBA" w:rsidDel="001D5EBA" w:rsidRDefault="00AB113A" w:rsidP="001D5EBA">
      <w:pPr>
        <w:widowControl w:val="0"/>
        <w:numPr>
          <w:ilvl w:val="0"/>
          <w:numId w:val="34"/>
        </w:numPr>
        <w:suppressAutoHyphens/>
        <w:jc w:val="both"/>
        <w:rPr>
          <w:del w:id="1095" w:author="Leona Svobodová" w:date="2014-11-30T22:57:00Z"/>
          <w:rFonts w:ascii="Arial" w:hAnsi="Arial" w:cs="Arial"/>
        </w:rPr>
      </w:pPr>
      <w:del w:id="1096" w:author="Leona Svobodová" w:date="2014-11-30T22:57:00Z">
        <w:r w:rsidRPr="001D5EBA" w:rsidDel="001D5EBA">
          <w:rPr>
            <w:rFonts w:ascii="Arial" w:hAnsi="Arial" w:cs="Arial"/>
          </w:rPr>
          <w:delText>výchovné poměry (školní docházka, způsob trávení volného času, tresty, odměny atp.),</w:delText>
        </w:r>
      </w:del>
    </w:p>
    <w:p w:rsidR="00AB113A" w:rsidRPr="001D5EBA" w:rsidDel="001D5EBA" w:rsidRDefault="00AB113A" w:rsidP="001D5EBA">
      <w:pPr>
        <w:widowControl w:val="0"/>
        <w:numPr>
          <w:ilvl w:val="0"/>
          <w:numId w:val="34"/>
        </w:numPr>
        <w:suppressAutoHyphens/>
        <w:jc w:val="both"/>
        <w:rPr>
          <w:del w:id="1097" w:author="Leona Svobodová" w:date="2014-11-30T22:57:00Z"/>
          <w:rFonts w:ascii="Arial" w:hAnsi="Arial" w:cs="Arial"/>
        </w:rPr>
      </w:pPr>
      <w:del w:id="1098" w:author="Leona Svobodová" w:date="2014-11-30T22:57:00Z">
        <w:r w:rsidRPr="001D5EBA" w:rsidDel="001D5EBA">
          <w:rPr>
            <w:rFonts w:ascii="Arial" w:hAnsi="Arial" w:cs="Arial"/>
          </w:rPr>
          <w:delText>vztahy mezi členy rodiny a další důležité vztahy mimo rodinu a postavení klienta v těchto vztazích (přátelské skupiny, příbuzenské vztahy, pracovní, zájmové skupiny, sousedské vztahy atp.),</w:delText>
        </w:r>
      </w:del>
    </w:p>
    <w:p w:rsidR="00AB113A" w:rsidRPr="001D5EBA" w:rsidDel="001D5EBA" w:rsidRDefault="00AB113A">
      <w:pPr>
        <w:widowControl w:val="0"/>
        <w:numPr>
          <w:ilvl w:val="0"/>
          <w:numId w:val="34"/>
        </w:numPr>
        <w:suppressAutoHyphens/>
        <w:ind w:left="720"/>
        <w:jc w:val="both"/>
        <w:rPr>
          <w:del w:id="1099" w:author="Leona Svobodová" w:date="2014-11-30T22:57:00Z"/>
          <w:rFonts w:ascii="Tahoma" w:hAnsi="Tahoma" w:cs="Tahoma"/>
        </w:rPr>
        <w:pPrChange w:id="1100" w:author="Leona Svobodová" w:date="2014-11-30T22:57:00Z">
          <w:pPr>
            <w:widowControl w:val="0"/>
            <w:numPr>
              <w:numId w:val="34"/>
            </w:numPr>
            <w:tabs>
              <w:tab w:val="num" w:pos="928"/>
            </w:tabs>
            <w:suppressAutoHyphens/>
            <w:ind w:left="928" w:hanging="360"/>
            <w:jc w:val="both"/>
          </w:pPr>
        </w:pPrChange>
      </w:pPr>
      <w:del w:id="1101" w:author="Leona Svobodová" w:date="2014-11-30T22:57:00Z">
        <w:r w:rsidRPr="001D5EBA" w:rsidDel="001D5EBA">
          <w:rPr>
            <w:rFonts w:ascii="Arial" w:hAnsi="Arial" w:cs="Arial"/>
          </w:rPr>
          <w:delText>celkový dojem, který na nás klient dělá, vlastní úvahy a závěr, ve kterém je uvedeno např. vybavení odpovídá podmínkám zákona, je standardní a nelze jej využít k prodeji.</w:delText>
        </w:r>
      </w:del>
    </w:p>
    <w:p w:rsidR="00AB113A" w:rsidRPr="001D5EBA" w:rsidDel="001D5EBA" w:rsidRDefault="00AB113A">
      <w:pPr>
        <w:widowControl w:val="0"/>
        <w:numPr>
          <w:ilvl w:val="0"/>
          <w:numId w:val="34"/>
        </w:numPr>
        <w:suppressAutoHyphens/>
        <w:ind w:left="720"/>
        <w:jc w:val="both"/>
        <w:rPr>
          <w:del w:id="1102" w:author="Leona Svobodová" w:date="2014-11-30T22:57:00Z"/>
          <w:rFonts w:ascii="Tahoma" w:hAnsi="Tahoma" w:cs="Tahoma"/>
        </w:rPr>
        <w:pPrChange w:id="1103" w:author="Leona Svobodová" w:date="2014-11-30T22:57:00Z">
          <w:pPr>
            <w:widowControl w:val="0"/>
            <w:suppressAutoHyphens/>
            <w:ind w:left="720"/>
            <w:jc w:val="both"/>
          </w:pPr>
        </w:pPrChange>
      </w:pPr>
    </w:p>
    <w:p w:rsidR="002E5D57" w:rsidDel="001D5EBA" w:rsidRDefault="00AB113A" w:rsidP="002E5D57">
      <w:pPr>
        <w:widowControl w:val="0"/>
        <w:suppressAutoHyphens/>
        <w:ind w:left="720"/>
        <w:jc w:val="both"/>
        <w:rPr>
          <w:del w:id="1104" w:author="Leona Svobodová" w:date="2014-11-30T22:57:00Z"/>
          <w:rFonts w:ascii="Arial" w:hAnsi="Arial" w:cs="Arial"/>
        </w:rPr>
      </w:pPr>
      <w:del w:id="1105" w:author="Leona Svobodová" w:date="2014-11-30T22:57:00Z">
        <w:r w:rsidRPr="00697347" w:rsidDel="001D5EBA">
          <w:rPr>
            <w:rFonts w:ascii="Arial" w:hAnsi="Arial" w:cs="Arial"/>
          </w:rPr>
          <w:delText>Záznam je založen do spisu.</w:delText>
        </w:r>
      </w:del>
    </w:p>
    <w:p w:rsidR="002E5D57" w:rsidDel="001D5EBA" w:rsidRDefault="002E5D57" w:rsidP="002E5D57">
      <w:pPr>
        <w:widowControl w:val="0"/>
        <w:suppressAutoHyphens/>
        <w:ind w:left="720"/>
        <w:jc w:val="both"/>
        <w:rPr>
          <w:del w:id="1106" w:author="Leona Svobodová" w:date="2014-11-30T22:57:00Z"/>
          <w:rFonts w:ascii="Arial" w:hAnsi="Arial" w:cs="Arial"/>
        </w:rPr>
      </w:pPr>
    </w:p>
    <w:p w:rsidR="002E5D57" w:rsidDel="001D5EBA" w:rsidRDefault="002E5D57" w:rsidP="002E5D57">
      <w:pPr>
        <w:widowControl w:val="0"/>
        <w:suppressAutoHyphens/>
        <w:ind w:left="720"/>
        <w:jc w:val="both"/>
        <w:rPr>
          <w:del w:id="1107" w:author="Leona Svobodová" w:date="2014-11-30T22:57:00Z"/>
          <w:rFonts w:ascii="Arial" w:hAnsi="Arial" w:cs="Arial"/>
        </w:rPr>
      </w:pPr>
    </w:p>
    <w:p w:rsidR="0043216E" w:rsidRDefault="00F57674" w:rsidP="00086C0F">
      <w:pPr>
        <w:pStyle w:val="Odstavecseseznamem"/>
        <w:widowControl w:val="0"/>
        <w:suppressAutoHyphens/>
        <w:ind w:left="0"/>
        <w:rPr>
          <w:rFonts w:ascii="Arial" w:hAnsi="Arial" w:cs="Arial"/>
        </w:rPr>
      </w:pPr>
      <w:r>
        <w:rPr>
          <w:rFonts w:ascii="Arial" w:hAnsi="Arial" w:cs="Arial"/>
          <w:b/>
          <w:sz w:val="28"/>
          <w:szCs w:val="28"/>
        </w:rPr>
        <w:t xml:space="preserve">V. </w:t>
      </w:r>
      <w:r w:rsidR="00387A62" w:rsidRPr="002E5D57">
        <w:rPr>
          <w:rFonts w:ascii="Arial" w:hAnsi="Arial" w:cs="Arial"/>
          <w:b/>
          <w:sz w:val="28"/>
          <w:szCs w:val="28"/>
          <w:u w:val="single"/>
        </w:rPr>
        <w:t>Sociální pracovník – úředník MPSV</w:t>
      </w:r>
    </w:p>
    <w:p w:rsidR="0043216E" w:rsidRDefault="0043216E" w:rsidP="0043216E">
      <w:pPr>
        <w:pStyle w:val="Odstavecseseznamem"/>
        <w:widowControl w:val="0"/>
        <w:suppressAutoHyphens/>
        <w:ind w:left="0"/>
        <w:jc w:val="center"/>
        <w:rPr>
          <w:rFonts w:ascii="Arial" w:hAnsi="Arial" w:cs="Arial"/>
        </w:rPr>
      </w:pPr>
    </w:p>
    <w:p w:rsidR="00387A62" w:rsidRPr="002E5D57" w:rsidRDefault="00653932" w:rsidP="0043216E">
      <w:pPr>
        <w:pStyle w:val="Odstavecseseznamem"/>
        <w:widowControl w:val="0"/>
        <w:suppressAutoHyphens/>
        <w:ind w:left="0"/>
        <w:jc w:val="both"/>
        <w:rPr>
          <w:rFonts w:ascii="Arial" w:hAnsi="Arial" w:cs="Arial"/>
        </w:rPr>
      </w:pPr>
      <w:r>
        <w:rPr>
          <w:rFonts w:ascii="Arial" w:hAnsi="Arial" w:cs="Arial"/>
        </w:rPr>
        <w:t xml:space="preserve">Sociální pracovník – úředník MPSV </w:t>
      </w:r>
      <w:r w:rsidR="00387A62" w:rsidRPr="002E5D57">
        <w:rPr>
          <w:rFonts w:ascii="Arial" w:hAnsi="Arial" w:cs="Arial"/>
        </w:rPr>
        <w:t xml:space="preserve">vykonává sociální šetření v rámci řízení o odvolání, pokud je pro posouzení v odvolacím řízení nezbytné provést sociální šetření. </w:t>
      </w:r>
    </w:p>
    <w:p w:rsidR="00387A62" w:rsidRDefault="00387A62" w:rsidP="00387A62">
      <w:pPr>
        <w:pStyle w:val="Odstavecseseznamem"/>
        <w:ind w:left="1080"/>
        <w:jc w:val="both"/>
        <w:rPr>
          <w:rFonts w:ascii="Arial" w:hAnsi="Arial" w:cs="Arial"/>
        </w:rPr>
      </w:pPr>
    </w:p>
    <w:p w:rsidR="00387A62" w:rsidRDefault="00387A62" w:rsidP="00387A62">
      <w:pPr>
        <w:jc w:val="both"/>
        <w:rPr>
          <w:rFonts w:ascii="Arial" w:hAnsi="Arial" w:cs="Arial"/>
        </w:rPr>
      </w:pPr>
      <w:r>
        <w:rPr>
          <w:rFonts w:ascii="Arial" w:hAnsi="Arial" w:cs="Arial"/>
        </w:rPr>
        <w:t>Pro vlastní provedení sociálního šetření využívá stejné postupy jako u sociálního šetření v první instanci.</w:t>
      </w:r>
    </w:p>
    <w:p w:rsidR="00387A62" w:rsidRDefault="00387A62" w:rsidP="00387A62">
      <w:pPr>
        <w:jc w:val="both"/>
        <w:rPr>
          <w:rFonts w:ascii="Arial" w:hAnsi="Arial" w:cs="Arial"/>
        </w:rPr>
      </w:pPr>
    </w:p>
    <w:p w:rsidR="00DD36E8" w:rsidRDefault="00DD36E8" w:rsidP="00387A62">
      <w:pPr>
        <w:jc w:val="both"/>
        <w:rPr>
          <w:rFonts w:ascii="Arial" w:hAnsi="Arial" w:cs="Arial"/>
        </w:rPr>
      </w:pPr>
    </w:p>
    <w:p w:rsidR="00DD36E8" w:rsidRPr="00D15F2E" w:rsidRDefault="00D15F2E" w:rsidP="00D15F2E">
      <w:pPr>
        <w:jc w:val="center"/>
        <w:rPr>
          <w:rFonts w:ascii="Arial" w:hAnsi="Arial" w:cs="Arial"/>
          <w:b/>
        </w:rPr>
      </w:pPr>
      <w:r w:rsidRPr="00D15F2E">
        <w:rPr>
          <w:rFonts w:ascii="Arial" w:hAnsi="Arial" w:cs="Arial"/>
          <w:b/>
        </w:rPr>
        <w:t>v.</w:t>
      </w:r>
      <w:r>
        <w:rPr>
          <w:rFonts w:ascii="Arial" w:hAnsi="Arial" w:cs="Arial"/>
          <w:b/>
        </w:rPr>
        <w:t xml:space="preserve"> </w:t>
      </w:r>
      <w:r w:rsidRPr="00D15F2E">
        <w:rPr>
          <w:rFonts w:ascii="Arial" w:hAnsi="Arial" w:cs="Arial"/>
          <w:b/>
        </w:rPr>
        <w:t>r.</w:t>
      </w:r>
    </w:p>
    <w:p w:rsidR="00DD36E8" w:rsidRDefault="00DD36E8" w:rsidP="00387A62">
      <w:pPr>
        <w:jc w:val="both"/>
        <w:rPr>
          <w:rFonts w:ascii="Arial" w:hAnsi="Arial" w:cs="Arial"/>
        </w:rPr>
      </w:pPr>
    </w:p>
    <w:p w:rsidR="00DD36E8" w:rsidRPr="004768E4" w:rsidRDefault="00F57674" w:rsidP="00343D53">
      <w:pPr>
        <w:autoSpaceDE w:val="0"/>
        <w:autoSpaceDN w:val="0"/>
        <w:adjustRightInd w:val="0"/>
        <w:jc w:val="center"/>
        <w:rPr>
          <w:rFonts w:ascii="Arial" w:eastAsia="Calibri" w:hAnsi="Arial" w:cs="Arial"/>
          <w:b/>
          <w:bCs/>
          <w:lang w:eastAsia="en-US"/>
        </w:rPr>
      </w:pPr>
      <w:del w:id="1108" w:author="Leona Svobodová" w:date="2014-11-24T17:25:00Z">
        <w:r w:rsidRPr="004768E4" w:rsidDel="00C35F81">
          <w:rPr>
            <w:rFonts w:ascii="Arial,Bold" w:eastAsia="Calibri" w:hAnsi="Arial,Bold" w:cs="Arial,Bold"/>
            <w:b/>
            <w:bCs/>
            <w:lang w:eastAsia="en-US"/>
          </w:rPr>
          <w:delText>P</w:delText>
        </w:r>
        <w:r w:rsidR="00DD36E8" w:rsidRPr="004768E4" w:rsidDel="00C35F81">
          <w:rPr>
            <w:rFonts w:ascii="Arial,Bold" w:eastAsia="Calibri" w:hAnsi="Arial,Bold" w:cs="Arial,Bold"/>
            <w:b/>
            <w:bCs/>
            <w:lang w:eastAsia="en-US"/>
          </w:rPr>
          <w:delText>hDr. Pavel Čáslava</w:delText>
        </w:r>
      </w:del>
      <w:ins w:id="1109" w:author="Leona Svobodová" w:date="2014-11-24T17:25:00Z">
        <w:r w:rsidR="00C35F81">
          <w:rPr>
            <w:rFonts w:ascii="Arial,Bold" w:eastAsia="Calibri" w:hAnsi="Arial,Bold" w:cs="Arial,Bold"/>
            <w:b/>
            <w:bCs/>
            <w:lang w:eastAsia="en-US"/>
          </w:rPr>
          <w:t>Mgr. Zuzana Jentschke - Stöcklová</w:t>
        </w:r>
      </w:ins>
    </w:p>
    <w:p w:rsidR="00F30FEA" w:rsidRDefault="00DD36E8" w:rsidP="00F57674">
      <w:pPr>
        <w:jc w:val="center"/>
        <w:rPr>
          <w:ins w:id="1110" w:author="Svobodová Leona Mgr." w:date="2014-12-08T12:17:00Z"/>
          <w:rFonts w:ascii="Arial" w:eastAsia="Calibri" w:hAnsi="Arial" w:cs="Arial"/>
          <w:lang w:eastAsia="en-US"/>
        </w:rPr>
      </w:pPr>
      <w:r w:rsidRPr="004768E4">
        <w:rPr>
          <w:rFonts w:ascii="Arial" w:eastAsia="Calibri" w:hAnsi="Arial" w:cs="Arial"/>
          <w:lang w:eastAsia="en-US"/>
        </w:rPr>
        <w:t>náměst</w:t>
      </w:r>
      <w:del w:id="1111" w:author="Leona Svobodová" w:date="2014-11-24T17:24:00Z">
        <w:r w:rsidRPr="004768E4" w:rsidDel="00C35F81">
          <w:rPr>
            <w:rFonts w:ascii="Arial" w:eastAsia="Calibri" w:hAnsi="Arial" w:cs="Arial"/>
            <w:lang w:eastAsia="en-US"/>
          </w:rPr>
          <w:delText>e</w:delText>
        </w:r>
      </w:del>
      <w:r w:rsidRPr="004768E4">
        <w:rPr>
          <w:rFonts w:ascii="Arial" w:eastAsia="Calibri" w:hAnsi="Arial" w:cs="Arial"/>
          <w:lang w:eastAsia="en-US"/>
        </w:rPr>
        <w:t>k</w:t>
      </w:r>
      <w:ins w:id="1112" w:author="Leona Svobodová" w:date="2014-11-24T17:24:00Z">
        <w:r w:rsidR="00C35F81">
          <w:rPr>
            <w:rFonts w:ascii="Arial" w:eastAsia="Calibri" w:hAnsi="Arial" w:cs="Arial"/>
            <w:lang w:eastAsia="en-US"/>
          </w:rPr>
          <w:t>yně</w:t>
        </w:r>
      </w:ins>
      <w:r w:rsidRPr="004768E4">
        <w:rPr>
          <w:rFonts w:ascii="Arial" w:eastAsia="Calibri" w:hAnsi="Arial" w:cs="Arial"/>
          <w:lang w:eastAsia="en-US"/>
        </w:rPr>
        <w:t xml:space="preserve"> ministr</w:t>
      </w:r>
      <w:ins w:id="1113" w:author="Leona Svobodová" w:date="2014-11-24T17:25:00Z">
        <w:r w:rsidR="00C35F81">
          <w:rPr>
            <w:rFonts w:ascii="Arial" w:eastAsia="Calibri" w:hAnsi="Arial" w:cs="Arial"/>
            <w:lang w:eastAsia="en-US"/>
          </w:rPr>
          <w:t>yně</w:t>
        </w:r>
      </w:ins>
      <w:del w:id="1114" w:author="Leona Svobodová" w:date="2014-11-24T17:24:00Z">
        <w:r w:rsidRPr="004768E4" w:rsidDel="00C35F81">
          <w:rPr>
            <w:rFonts w:ascii="Arial" w:eastAsia="Calibri" w:hAnsi="Arial" w:cs="Arial"/>
            <w:lang w:eastAsia="en-US"/>
          </w:rPr>
          <w:delText>a</w:delText>
        </w:r>
      </w:del>
      <w:r w:rsidRPr="004768E4">
        <w:rPr>
          <w:rFonts w:ascii="Arial" w:eastAsia="Calibri" w:hAnsi="Arial" w:cs="Arial"/>
          <w:lang w:eastAsia="en-US"/>
        </w:rPr>
        <w:t xml:space="preserve"> pro sociální a rodinnou politiku</w:t>
      </w:r>
    </w:p>
    <w:p w:rsidR="00604259" w:rsidRDefault="00604259" w:rsidP="00F57674">
      <w:pPr>
        <w:jc w:val="center"/>
        <w:rPr>
          <w:ins w:id="1115" w:author="Svobodová Leona Mgr." w:date="2014-12-08T12:17:00Z"/>
          <w:rFonts w:ascii="Arial" w:eastAsia="Calibri" w:hAnsi="Arial" w:cs="Arial"/>
          <w:lang w:eastAsia="en-US"/>
        </w:rPr>
      </w:pPr>
    </w:p>
    <w:p w:rsidR="00604259" w:rsidRDefault="00604259" w:rsidP="00F57674">
      <w:pPr>
        <w:jc w:val="center"/>
        <w:rPr>
          <w:ins w:id="1116" w:author="Svobodová Leona Mgr." w:date="2014-12-08T12:17:00Z"/>
          <w:rFonts w:ascii="Arial" w:eastAsia="Calibri" w:hAnsi="Arial" w:cs="Arial"/>
          <w:lang w:eastAsia="en-US"/>
        </w:rPr>
      </w:pPr>
    </w:p>
    <w:p w:rsidR="00604259" w:rsidRDefault="00604259" w:rsidP="00F57674">
      <w:pPr>
        <w:jc w:val="center"/>
        <w:rPr>
          <w:ins w:id="1117" w:author="Svobodová Leona Mgr." w:date="2014-12-08T12:17:00Z"/>
          <w:rFonts w:ascii="Arial" w:eastAsia="Calibri" w:hAnsi="Arial" w:cs="Arial"/>
          <w:lang w:eastAsia="en-US"/>
        </w:rPr>
      </w:pPr>
    </w:p>
    <w:p w:rsidR="00604259" w:rsidRDefault="00604259" w:rsidP="00F57674">
      <w:pPr>
        <w:jc w:val="center"/>
        <w:rPr>
          <w:ins w:id="1118" w:author="Svobodová Leona Mgr." w:date="2014-12-08T12:17:00Z"/>
          <w:rFonts w:ascii="Arial" w:eastAsia="Calibri" w:hAnsi="Arial" w:cs="Arial"/>
          <w:lang w:eastAsia="en-US"/>
        </w:rPr>
      </w:pPr>
    </w:p>
    <w:p w:rsidR="00604259" w:rsidRDefault="00604259" w:rsidP="00F57674">
      <w:pPr>
        <w:jc w:val="center"/>
        <w:rPr>
          <w:ins w:id="1119" w:author="Svobodová Leona Mgr." w:date="2014-12-08T12:17:00Z"/>
          <w:rFonts w:ascii="Arial" w:eastAsia="Calibri" w:hAnsi="Arial" w:cs="Arial"/>
          <w:lang w:eastAsia="en-US"/>
        </w:rPr>
      </w:pPr>
    </w:p>
    <w:p w:rsidR="00604259" w:rsidRDefault="00604259" w:rsidP="00F57674">
      <w:pPr>
        <w:jc w:val="center"/>
        <w:rPr>
          <w:ins w:id="1120" w:author="Svobodová Leona Mgr." w:date="2014-12-08T12:17:00Z"/>
          <w:rFonts w:ascii="Arial" w:eastAsia="Calibri" w:hAnsi="Arial" w:cs="Arial"/>
          <w:lang w:eastAsia="en-US"/>
        </w:rPr>
      </w:pPr>
    </w:p>
    <w:p w:rsidR="00604259" w:rsidRDefault="00604259" w:rsidP="00F57674">
      <w:pPr>
        <w:jc w:val="center"/>
        <w:rPr>
          <w:ins w:id="1121" w:author="Svobodová Leona Mgr." w:date="2014-12-08T12:17:00Z"/>
          <w:rFonts w:ascii="Arial" w:eastAsia="Calibri" w:hAnsi="Arial" w:cs="Arial"/>
          <w:lang w:eastAsia="en-US"/>
        </w:rPr>
      </w:pPr>
    </w:p>
    <w:p w:rsidR="00604259" w:rsidRDefault="00604259" w:rsidP="00F57674">
      <w:pPr>
        <w:jc w:val="center"/>
        <w:rPr>
          <w:ins w:id="1122" w:author="Svobodová Leona Mgr." w:date="2014-12-08T12:17:00Z"/>
          <w:rFonts w:ascii="Arial" w:eastAsia="Calibri" w:hAnsi="Arial" w:cs="Arial"/>
          <w:lang w:eastAsia="en-US"/>
        </w:rPr>
      </w:pPr>
    </w:p>
    <w:p w:rsidR="00604259" w:rsidRDefault="00604259" w:rsidP="00F57674">
      <w:pPr>
        <w:jc w:val="center"/>
        <w:rPr>
          <w:ins w:id="1123" w:author="Svobodová Leona Mgr." w:date="2014-12-08T12:17:00Z"/>
          <w:rFonts w:ascii="Arial" w:eastAsia="Calibri" w:hAnsi="Arial" w:cs="Arial"/>
          <w:lang w:eastAsia="en-US"/>
        </w:rPr>
      </w:pPr>
    </w:p>
    <w:p w:rsidR="00604259" w:rsidRDefault="00604259" w:rsidP="00F57674">
      <w:pPr>
        <w:jc w:val="center"/>
        <w:rPr>
          <w:ins w:id="1124" w:author="Svobodová Leona Mgr." w:date="2014-12-08T12:17:00Z"/>
          <w:rFonts w:ascii="Arial" w:eastAsia="Calibri" w:hAnsi="Arial" w:cs="Arial"/>
          <w:lang w:eastAsia="en-US"/>
        </w:rPr>
      </w:pPr>
    </w:p>
    <w:p w:rsidR="00604259" w:rsidRDefault="00604259" w:rsidP="00F57674">
      <w:pPr>
        <w:jc w:val="center"/>
        <w:rPr>
          <w:ins w:id="1125" w:author="Svobodová Leona Mgr." w:date="2014-12-08T12:17:00Z"/>
          <w:rFonts w:ascii="Arial" w:eastAsia="Calibri" w:hAnsi="Arial" w:cs="Arial"/>
          <w:lang w:eastAsia="en-US"/>
        </w:rPr>
      </w:pPr>
    </w:p>
    <w:p w:rsidR="00604259" w:rsidRDefault="00604259" w:rsidP="00F57674">
      <w:pPr>
        <w:jc w:val="center"/>
        <w:rPr>
          <w:ins w:id="1126" w:author="Svobodová Leona Mgr." w:date="2014-12-08T12:17:00Z"/>
          <w:rFonts w:ascii="Arial" w:eastAsia="Calibri" w:hAnsi="Arial" w:cs="Arial"/>
          <w:lang w:eastAsia="en-US"/>
        </w:rPr>
      </w:pPr>
    </w:p>
    <w:p w:rsidR="00604259" w:rsidRDefault="00604259" w:rsidP="00F57674">
      <w:pPr>
        <w:jc w:val="center"/>
        <w:rPr>
          <w:ins w:id="1127" w:author="Svobodová Leona Mgr." w:date="2014-12-08T12:17:00Z"/>
          <w:rFonts w:ascii="Arial" w:eastAsia="Calibri" w:hAnsi="Arial" w:cs="Arial"/>
          <w:lang w:eastAsia="en-US"/>
        </w:rPr>
      </w:pPr>
    </w:p>
    <w:p w:rsidR="00604259" w:rsidRDefault="00604259" w:rsidP="00F57674">
      <w:pPr>
        <w:jc w:val="center"/>
        <w:rPr>
          <w:ins w:id="1128" w:author="Svobodová Leona Mgr." w:date="2014-12-08T12:17:00Z"/>
          <w:rFonts w:ascii="Arial" w:eastAsia="Calibri" w:hAnsi="Arial" w:cs="Arial"/>
          <w:lang w:eastAsia="en-US"/>
        </w:rPr>
      </w:pPr>
    </w:p>
    <w:p w:rsidR="00617B18" w:rsidRPr="00604259" w:rsidRDefault="00604259" w:rsidP="00617B18">
      <w:pPr>
        <w:jc w:val="center"/>
        <w:rPr>
          <w:ins w:id="1129" w:author="Svobodová Leona Mgr." w:date="2014-12-31T11:37:00Z"/>
          <w:rFonts w:ascii="Arial" w:hAnsi="Arial" w:cs="Arial"/>
        </w:rPr>
      </w:pPr>
      <w:ins w:id="1130" w:author="Svobodová Leona Mgr." w:date="2014-12-08T12:17:00Z">
        <w:r>
          <w:rPr>
            <w:rFonts w:ascii="Arial" w:eastAsia="Calibri" w:hAnsi="Arial" w:cs="Arial"/>
            <w:lang w:eastAsia="en-US"/>
          </w:rPr>
          <w:t>Příloha</w:t>
        </w:r>
      </w:ins>
      <w:ins w:id="1131" w:author="Svobodová Leona Mgr." w:date="2014-12-31T11:36:00Z">
        <w:r w:rsidR="00617B18">
          <w:rPr>
            <w:rFonts w:ascii="Arial" w:eastAsia="Calibri" w:hAnsi="Arial" w:cs="Arial"/>
            <w:lang w:eastAsia="en-US"/>
          </w:rPr>
          <w:t>1</w:t>
        </w:r>
      </w:ins>
      <w:ins w:id="1132" w:author="Svobodová Leona Mgr." w:date="2014-12-08T12:17:00Z">
        <w:r>
          <w:rPr>
            <w:rFonts w:ascii="Arial" w:eastAsia="Calibri" w:hAnsi="Arial" w:cs="Arial"/>
            <w:lang w:eastAsia="en-US"/>
          </w:rPr>
          <w:t>: vzor POUČENÍ žadatele v řízení o příspěvek na péči</w:t>
        </w:r>
      </w:ins>
      <w:ins w:id="1133" w:author="Svobodová Leona Mgr." w:date="2014-12-31T11:37:00Z">
        <w:r w:rsidR="00617B18">
          <w:rPr>
            <w:rFonts w:ascii="Arial" w:eastAsia="Calibri" w:hAnsi="Arial" w:cs="Arial"/>
            <w:lang w:eastAsia="en-US"/>
          </w:rPr>
          <w:t>,</w:t>
        </w:r>
        <w:r w:rsidR="00617B18" w:rsidRPr="00617B18">
          <w:rPr>
            <w:rFonts w:ascii="Arial" w:hAnsi="Arial" w:cs="Arial"/>
            <w:color w:val="00B050"/>
            <w:sz w:val="20"/>
            <w:szCs w:val="20"/>
          </w:rPr>
          <w:t xml:space="preserve"> </w:t>
        </w:r>
        <w:r w:rsidR="00617B18" w:rsidRPr="003866B0">
          <w:rPr>
            <w:rFonts w:ascii="Arial" w:hAnsi="Arial" w:cs="Arial"/>
            <w:color w:val="00B050"/>
            <w:sz w:val="20"/>
            <w:szCs w:val="20"/>
          </w:rPr>
          <w:t>Poučení obsah</w:t>
        </w:r>
        <w:r w:rsidR="00617B18">
          <w:rPr>
            <w:rFonts w:ascii="Arial" w:hAnsi="Arial" w:cs="Arial"/>
            <w:color w:val="00B050"/>
            <w:sz w:val="20"/>
            <w:szCs w:val="20"/>
          </w:rPr>
          <w:t>uje</w:t>
        </w:r>
        <w:r w:rsidR="00617B18" w:rsidRPr="003866B0">
          <w:rPr>
            <w:rFonts w:ascii="Arial" w:hAnsi="Arial" w:cs="Arial"/>
            <w:color w:val="00B050"/>
            <w:sz w:val="20"/>
            <w:szCs w:val="20"/>
          </w:rPr>
          <w:t xml:space="preserve"> informace o </w:t>
        </w:r>
        <w:r w:rsidR="00617B18">
          <w:rPr>
            <w:rFonts w:ascii="Arial" w:hAnsi="Arial" w:cs="Arial"/>
            <w:color w:val="00B050"/>
            <w:sz w:val="20"/>
            <w:szCs w:val="20"/>
          </w:rPr>
          <w:t xml:space="preserve">povinnostech a </w:t>
        </w:r>
        <w:r w:rsidR="00617B18" w:rsidRPr="003866B0">
          <w:rPr>
            <w:rFonts w:ascii="Arial" w:hAnsi="Arial" w:cs="Arial"/>
            <w:color w:val="00B050"/>
            <w:sz w:val="20"/>
            <w:szCs w:val="20"/>
          </w:rPr>
          <w:t>právech žadatele v řízení i nabídku podpory při uplatňování</w:t>
        </w:r>
        <w:r w:rsidR="00617B18">
          <w:rPr>
            <w:rFonts w:ascii="Arial" w:hAnsi="Arial" w:cs="Arial"/>
            <w:color w:val="00B050"/>
            <w:sz w:val="20"/>
            <w:szCs w:val="20"/>
          </w:rPr>
          <w:t xml:space="preserve"> práv </w:t>
        </w:r>
      </w:ins>
    </w:p>
    <w:p w:rsidR="00604259" w:rsidRDefault="00604259">
      <w:pPr>
        <w:rPr>
          <w:ins w:id="1134" w:author="Svobodová Leona Mgr." w:date="2014-12-31T11:36:00Z"/>
          <w:rFonts w:ascii="Arial" w:eastAsia="Calibri" w:hAnsi="Arial" w:cs="Arial"/>
          <w:lang w:eastAsia="en-US"/>
        </w:rPr>
        <w:pPrChange w:id="1135" w:author="Svobodová Leona Mgr." w:date="2014-12-31T11:36:00Z">
          <w:pPr>
            <w:jc w:val="center"/>
          </w:pPr>
        </w:pPrChange>
      </w:pPr>
    </w:p>
    <w:p w:rsidR="00617B18" w:rsidRDefault="009D5070">
      <w:pPr>
        <w:rPr>
          <w:ins w:id="1136" w:author="Svobodová Leona Mgr." w:date="2014-12-08T12:17:00Z"/>
          <w:rFonts w:ascii="Arial" w:eastAsia="Calibri" w:hAnsi="Arial" w:cs="Arial"/>
          <w:lang w:eastAsia="en-US"/>
        </w:rPr>
        <w:pPrChange w:id="1137" w:author="Svobodová Leona Mgr." w:date="2014-12-31T11:36:00Z">
          <w:pPr>
            <w:jc w:val="center"/>
          </w:pPr>
        </w:pPrChange>
      </w:pPr>
      <w:ins w:id="1138" w:author="Svobodová Leona Mgr." w:date="2015-02-09T18:40:00Z">
        <w:r>
          <w:rPr>
            <w:rFonts w:ascii="Arial" w:eastAsia="Calibri" w:hAnsi="Arial" w:cs="Arial"/>
            <w:lang w:eastAsia="en-US"/>
          </w:rPr>
          <w:t xml:space="preserve">      </w:t>
        </w:r>
      </w:ins>
      <w:bookmarkStart w:id="1139" w:name="_GoBack"/>
      <w:bookmarkEnd w:id="1139"/>
      <w:ins w:id="1140" w:author="Svobodová Leona Mgr." w:date="2014-12-31T11:36:00Z">
        <w:r w:rsidR="00617B18">
          <w:rPr>
            <w:rFonts w:ascii="Arial" w:eastAsia="Calibri" w:hAnsi="Arial" w:cs="Arial"/>
            <w:lang w:eastAsia="en-US"/>
          </w:rPr>
          <w:t xml:space="preserve">Příloha 2: </w:t>
        </w:r>
      </w:ins>
      <w:ins w:id="1141" w:author="Svobodová Leona Mgr." w:date="2014-12-31T11:37:00Z">
        <w:r w:rsidR="00617B18">
          <w:rPr>
            <w:rFonts w:ascii="Arial" w:eastAsia="Calibri" w:hAnsi="Arial" w:cs="Arial"/>
            <w:lang w:eastAsia="en-US"/>
          </w:rPr>
          <w:t>Spolupráce s poskytovatelem sociálních služeb (materiál GŘ ÚP)</w:t>
        </w:r>
      </w:ins>
    </w:p>
    <w:p w:rsidR="00604259" w:rsidRDefault="00604259" w:rsidP="00F57674">
      <w:pPr>
        <w:jc w:val="center"/>
        <w:rPr>
          <w:ins w:id="1142" w:author="Svobodová Leona Mgr." w:date="2014-12-08T12:19:00Z"/>
          <w:rFonts w:ascii="Arial" w:hAnsi="Arial" w:cs="Arial"/>
          <w:color w:val="00B050"/>
          <w:sz w:val="20"/>
          <w:szCs w:val="20"/>
        </w:rPr>
      </w:pPr>
    </w:p>
    <w:p w:rsidR="00604259" w:rsidRPr="00604259" w:rsidRDefault="00604259" w:rsidP="00617B18">
      <w:pPr>
        <w:jc w:val="center"/>
        <w:rPr>
          <w:rFonts w:ascii="Arial" w:hAnsi="Arial" w:cs="Arial"/>
        </w:rPr>
      </w:pPr>
    </w:p>
    <w:sectPr w:rsidR="00604259" w:rsidRPr="00604259">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vobodová Leona Mgr." w:date="2014-10-24T10:45:00Z" w:initials="SLM">
    <w:p w:rsidR="00221042" w:rsidRDefault="00221042">
      <w:pPr>
        <w:pStyle w:val="Textkomente"/>
      </w:pPr>
      <w:r>
        <w:rPr>
          <w:rStyle w:val="Odkaznakoment"/>
        </w:rPr>
        <w:annotationRef/>
      </w:r>
      <w:r>
        <w:t>Požadavek na oddělení metodiky k řízení o PnP a k poskytování dávek na kompenzační pomůcky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59" w:rsidRDefault="009F1459" w:rsidP="00AC6FD2">
      <w:r>
        <w:separator/>
      </w:r>
    </w:p>
  </w:endnote>
  <w:endnote w:type="continuationSeparator" w:id="0">
    <w:p w:rsidR="009F1459" w:rsidRDefault="009F1459" w:rsidP="00AC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42" w:rsidRDefault="00221042">
    <w:pPr>
      <w:pStyle w:val="Zpat"/>
      <w:jc w:val="center"/>
    </w:pPr>
    <w:r>
      <w:fldChar w:fldCharType="begin"/>
    </w:r>
    <w:r>
      <w:instrText>PAGE   \* MERGEFORMAT</w:instrText>
    </w:r>
    <w:r>
      <w:fldChar w:fldCharType="separate"/>
    </w:r>
    <w:r w:rsidR="009F1459">
      <w:rPr>
        <w:noProof/>
      </w:rPr>
      <w:t>1</w:t>
    </w:r>
    <w:r>
      <w:fldChar w:fldCharType="end"/>
    </w:r>
  </w:p>
  <w:p w:rsidR="00221042" w:rsidRDefault="002210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59" w:rsidRDefault="009F1459" w:rsidP="00AC6FD2">
      <w:r>
        <w:separator/>
      </w:r>
    </w:p>
  </w:footnote>
  <w:footnote w:type="continuationSeparator" w:id="0">
    <w:p w:rsidR="009F1459" w:rsidRDefault="009F1459" w:rsidP="00AC6FD2">
      <w:r>
        <w:continuationSeparator/>
      </w:r>
    </w:p>
  </w:footnote>
  <w:footnote w:id="1">
    <w:p w:rsidR="00221042" w:rsidRDefault="00221042">
      <w:pPr>
        <w:pStyle w:val="Textpoznpodarou"/>
      </w:pPr>
      <w:r>
        <w:rPr>
          <w:rStyle w:val="Znakapoznpodarou"/>
        </w:rPr>
        <w:footnoteRef/>
      </w:r>
      <w:r>
        <w:t xml:space="preserve"> Cit.: Metody a řízení sociální práce – Matoušek a kol.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7AA9B2"/>
    <w:lvl w:ilvl="0">
      <w:start w:val="1"/>
      <w:numFmt w:val="decimal"/>
      <w:lvlText w:val="%1."/>
      <w:lvlJc w:val="left"/>
      <w:pPr>
        <w:tabs>
          <w:tab w:val="num" w:pos="502"/>
        </w:tabs>
        <w:ind w:left="502" w:hanging="360"/>
      </w:pPr>
      <w:rPr>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57167D98"/>
    <w:name w:val="WW8Num7"/>
    <w:lvl w:ilvl="0">
      <w:start w:val="1"/>
      <w:numFmt w:val="lowerLetter"/>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165ECF"/>
    <w:multiLevelType w:val="hybridMultilevel"/>
    <w:tmpl w:val="5D840B3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4820E43"/>
    <w:multiLevelType w:val="hybridMultilevel"/>
    <w:tmpl w:val="A5A8BE92"/>
    <w:lvl w:ilvl="0" w:tplc="04050001">
      <w:start w:val="1"/>
      <w:numFmt w:val="bullet"/>
      <w:lvlText w:val=""/>
      <w:lvlJc w:val="left"/>
      <w:pPr>
        <w:ind w:left="1867" w:hanging="360"/>
      </w:pPr>
      <w:rPr>
        <w:rFonts w:ascii="Symbol" w:hAnsi="Symbol" w:hint="default"/>
      </w:rPr>
    </w:lvl>
    <w:lvl w:ilvl="1" w:tplc="04050019">
      <w:start w:val="1"/>
      <w:numFmt w:val="lowerLetter"/>
      <w:lvlText w:val="%2."/>
      <w:lvlJc w:val="left"/>
      <w:pPr>
        <w:ind w:left="2587" w:hanging="360"/>
      </w:pPr>
    </w:lvl>
    <w:lvl w:ilvl="2" w:tplc="0405001B" w:tentative="1">
      <w:start w:val="1"/>
      <w:numFmt w:val="lowerRoman"/>
      <w:lvlText w:val="%3."/>
      <w:lvlJc w:val="right"/>
      <w:pPr>
        <w:ind w:left="3307" w:hanging="180"/>
      </w:pPr>
    </w:lvl>
    <w:lvl w:ilvl="3" w:tplc="0405000F" w:tentative="1">
      <w:start w:val="1"/>
      <w:numFmt w:val="decimal"/>
      <w:lvlText w:val="%4."/>
      <w:lvlJc w:val="left"/>
      <w:pPr>
        <w:ind w:left="4027" w:hanging="360"/>
      </w:pPr>
    </w:lvl>
    <w:lvl w:ilvl="4" w:tplc="04050019" w:tentative="1">
      <w:start w:val="1"/>
      <w:numFmt w:val="lowerLetter"/>
      <w:lvlText w:val="%5."/>
      <w:lvlJc w:val="left"/>
      <w:pPr>
        <w:ind w:left="4747" w:hanging="360"/>
      </w:pPr>
    </w:lvl>
    <w:lvl w:ilvl="5" w:tplc="0405001B" w:tentative="1">
      <w:start w:val="1"/>
      <w:numFmt w:val="lowerRoman"/>
      <w:lvlText w:val="%6."/>
      <w:lvlJc w:val="right"/>
      <w:pPr>
        <w:ind w:left="5467" w:hanging="180"/>
      </w:pPr>
    </w:lvl>
    <w:lvl w:ilvl="6" w:tplc="0405000F" w:tentative="1">
      <w:start w:val="1"/>
      <w:numFmt w:val="decimal"/>
      <w:lvlText w:val="%7."/>
      <w:lvlJc w:val="left"/>
      <w:pPr>
        <w:ind w:left="6187" w:hanging="360"/>
      </w:pPr>
    </w:lvl>
    <w:lvl w:ilvl="7" w:tplc="04050019" w:tentative="1">
      <w:start w:val="1"/>
      <w:numFmt w:val="lowerLetter"/>
      <w:lvlText w:val="%8."/>
      <w:lvlJc w:val="left"/>
      <w:pPr>
        <w:ind w:left="6907" w:hanging="360"/>
      </w:pPr>
    </w:lvl>
    <w:lvl w:ilvl="8" w:tplc="0405001B" w:tentative="1">
      <w:start w:val="1"/>
      <w:numFmt w:val="lowerRoman"/>
      <w:lvlText w:val="%9."/>
      <w:lvlJc w:val="right"/>
      <w:pPr>
        <w:ind w:left="7627" w:hanging="180"/>
      </w:pPr>
    </w:lvl>
  </w:abstractNum>
  <w:abstractNum w:abstractNumId="4">
    <w:nsid w:val="056A626F"/>
    <w:multiLevelType w:val="hybridMultilevel"/>
    <w:tmpl w:val="54908F52"/>
    <w:lvl w:ilvl="0" w:tplc="A6F6A464">
      <w:start w:val="4"/>
      <w:numFmt w:val="upperRoman"/>
      <w:lvlText w:val="%1."/>
      <w:lvlJc w:val="left"/>
      <w:pPr>
        <w:ind w:left="1425" w:hanging="720"/>
      </w:pPr>
      <w:rPr>
        <w:rFonts w:hint="default"/>
        <w:b/>
        <w:sz w:val="28"/>
        <w:szCs w:val="28"/>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05EA060D"/>
    <w:multiLevelType w:val="hybridMultilevel"/>
    <w:tmpl w:val="1BC24C32"/>
    <w:lvl w:ilvl="0" w:tplc="795C5342">
      <w:start w:val="2"/>
      <w:numFmt w:val="decimal"/>
      <w:lvlText w:val="%1)"/>
      <w:lvlJc w:val="left"/>
      <w:pPr>
        <w:ind w:left="1080" w:hanging="360"/>
      </w:pPr>
      <w:rPr>
        <w:strike w:val="0"/>
        <w:dstrike w:val="0"/>
        <w:u w:val="none"/>
        <w:effect w:val="none"/>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09B4022B"/>
    <w:multiLevelType w:val="hybridMultilevel"/>
    <w:tmpl w:val="76C6E964"/>
    <w:lvl w:ilvl="0" w:tplc="58C8893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432AE0"/>
    <w:multiLevelType w:val="hybridMultilevel"/>
    <w:tmpl w:val="2E7A682C"/>
    <w:lvl w:ilvl="0" w:tplc="DFB0095C">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E93453E"/>
    <w:multiLevelType w:val="hybridMultilevel"/>
    <w:tmpl w:val="4218F288"/>
    <w:lvl w:ilvl="0" w:tplc="13E4544C">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6A5763"/>
    <w:multiLevelType w:val="hybridMultilevel"/>
    <w:tmpl w:val="1AE2AE7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C94C61"/>
    <w:multiLevelType w:val="hybridMultilevel"/>
    <w:tmpl w:val="780E1D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1A0DA1"/>
    <w:multiLevelType w:val="hybridMultilevel"/>
    <w:tmpl w:val="5FF4ADD8"/>
    <w:lvl w:ilvl="0" w:tplc="EA8A7344">
      <w:start w:val="3"/>
      <w:numFmt w:val="decimal"/>
      <w:lvlText w:val="%1)"/>
      <w:lvlJc w:val="left"/>
      <w:pPr>
        <w:ind w:left="1080" w:hanging="360"/>
      </w:pPr>
      <w:rPr>
        <w:b/>
        <w:strike w:val="0"/>
        <w:dstrike w:val="0"/>
        <w:u w:val="none"/>
        <w:effect w:val="none"/>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16294BB3"/>
    <w:multiLevelType w:val="hybridMultilevel"/>
    <w:tmpl w:val="4D8E9F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8AE0EE3"/>
    <w:multiLevelType w:val="hybridMultilevel"/>
    <w:tmpl w:val="DEF04A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BCE5D38"/>
    <w:multiLevelType w:val="hybridMultilevel"/>
    <w:tmpl w:val="E474B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992825"/>
    <w:multiLevelType w:val="hybridMultilevel"/>
    <w:tmpl w:val="866C5162"/>
    <w:lvl w:ilvl="0" w:tplc="32B830B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2BC90938"/>
    <w:multiLevelType w:val="hybridMultilevel"/>
    <w:tmpl w:val="4C2CA314"/>
    <w:lvl w:ilvl="0" w:tplc="C556FEC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9F11E9"/>
    <w:multiLevelType w:val="multilevel"/>
    <w:tmpl w:val="3226434C"/>
    <w:lvl w:ilvl="0">
      <w:start w:val="1"/>
      <w:numFmt w:val="lowerLetter"/>
      <w:lvlText w:val="%1)"/>
      <w:lvlJc w:val="left"/>
      <w:pPr>
        <w:tabs>
          <w:tab w:val="num" w:pos="928"/>
        </w:tabs>
        <w:ind w:left="928" w:hanging="360"/>
      </w:pPr>
      <w:rPr>
        <w:rFonts w:ascii="Arial" w:eastAsia="Times New Roman" w:hAnsi="Arial" w:cs="Arial"/>
        <w:b/>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CCE2114"/>
    <w:multiLevelType w:val="hybridMultilevel"/>
    <w:tmpl w:val="F0684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1715E6"/>
    <w:multiLevelType w:val="hybridMultilevel"/>
    <w:tmpl w:val="0F1E7444"/>
    <w:lvl w:ilvl="0" w:tplc="59AEDA66">
      <w:start w:val="4"/>
      <w:numFmt w:val="upperRoman"/>
      <w:lvlText w:val="%1."/>
      <w:lvlJc w:val="left"/>
      <w:pPr>
        <w:ind w:left="2130" w:hanging="720"/>
      </w:pPr>
      <w:rPr>
        <w:rFonts w:hint="default"/>
        <w:b/>
        <w:u w:val="single"/>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0">
    <w:nsid w:val="2FBD1C4F"/>
    <w:multiLevelType w:val="hybridMultilevel"/>
    <w:tmpl w:val="EA80D15E"/>
    <w:lvl w:ilvl="0" w:tplc="86F4A79C">
      <w:start w:val="1"/>
      <w:numFmt w:val="decimal"/>
      <w:lvlText w:val="%1)"/>
      <w:lvlJc w:val="left"/>
      <w:pPr>
        <w:ind w:left="360" w:hanging="360"/>
      </w:pPr>
      <w:rPr>
        <w:rFonts w:hint="default"/>
        <w:color w:val="auto"/>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1A24508"/>
    <w:multiLevelType w:val="hybridMultilevel"/>
    <w:tmpl w:val="A522A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6C6EFB"/>
    <w:multiLevelType w:val="hybridMultilevel"/>
    <w:tmpl w:val="FF063E74"/>
    <w:lvl w:ilvl="0" w:tplc="56EC11FE">
      <w:start w:val="1"/>
      <w:numFmt w:val="upperRoman"/>
      <w:lvlText w:val="%1."/>
      <w:lvlJc w:val="left"/>
      <w:pPr>
        <w:ind w:left="1080" w:hanging="720"/>
      </w:pPr>
      <w:rPr>
        <w:rFonts w:hint="default"/>
        <w:b/>
        <w:sz w:val="28"/>
        <w:szCs w:val="2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5FC515D"/>
    <w:multiLevelType w:val="hybridMultilevel"/>
    <w:tmpl w:val="49B05C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3C4AF2"/>
    <w:multiLevelType w:val="hybridMultilevel"/>
    <w:tmpl w:val="28BC180A"/>
    <w:lvl w:ilvl="0" w:tplc="AAC01BE0">
      <w:start w:val="1"/>
      <w:numFmt w:val="decimal"/>
      <w:lvlText w:val="%1)"/>
      <w:lvlJc w:val="left"/>
      <w:pPr>
        <w:ind w:left="2062" w:hanging="360"/>
      </w:pPr>
      <w:rPr>
        <w:rFonts w:ascii="Arial" w:eastAsia="Times New Roman" w:hAnsi="Arial" w:cs="Arial"/>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5">
    <w:nsid w:val="3BDC142F"/>
    <w:multiLevelType w:val="hybridMultilevel"/>
    <w:tmpl w:val="B5B096E6"/>
    <w:lvl w:ilvl="0" w:tplc="6C902C28">
      <w:start w:val="1"/>
      <w:numFmt w:val="decimal"/>
      <w:lvlText w:val="%1)"/>
      <w:lvlJc w:val="left"/>
      <w:pPr>
        <w:ind w:left="1353" w:hanging="360"/>
      </w:pPr>
      <w:rPr>
        <w:rFonts w:ascii="Arial" w:eastAsia="Times New Roman" w:hAnsi="Arial" w:cs="Arial"/>
        <w:b/>
        <w:i w:val="0"/>
        <w:sz w:val="24"/>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6">
    <w:nsid w:val="3F5568F5"/>
    <w:multiLevelType w:val="hybridMultilevel"/>
    <w:tmpl w:val="51F0FC06"/>
    <w:lvl w:ilvl="0" w:tplc="F6FEF24C">
      <w:start w:val="1"/>
      <w:numFmt w:val="decimal"/>
      <w:lvlText w:val="%1)"/>
      <w:lvlJc w:val="left"/>
      <w:pPr>
        <w:ind w:left="36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CB03CC"/>
    <w:multiLevelType w:val="hybridMultilevel"/>
    <w:tmpl w:val="70C6E016"/>
    <w:lvl w:ilvl="0" w:tplc="1D36FFF8">
      <w:start w:val="1"/>
      <w:numFmt w:val="decimal"/>
      <w:lvlText w:val="%1)"/>
      <w:lvlJc w:val="left"/>
      <w:pPr>
        <w:ind w:left="720" w:hanging="360"/>
      </w:pPr>
      <w:rPr>
        <w:rFonts w:hint="default"/>
        <w:color w:val="FF000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4543FF"/>
    <w:multiLevelType w:val="hybridMultilevel"/>
    <w:tmpl w:val="D3224E60"/>
    <w:lvl w:ilvl="0" w:tplc="9052185C">
      <w:start w:val="1"/>
      <w:numFmt w:val="upperLetter"/>
      <w:lvlText w:val="%1)"/>
      <w:lvlJc w:val="left"/>
      <w:pPr>
        <w:ind w:left="1125" w:hanging="76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3E7634"/>
    <w:multiLevelType w:val="hybridMultilevel"/>
    <w:tmpl w:val="9282FB7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0A4B63"/>
    <w:multiLevelType w:val="hybridMultilevel"/>
    <w:tmpl w:val="28AEFF34"/>
    <w:lvl w:ilvl="0" w:tplc="27F2FD14">
      <w:start w:val="1"/>
      <w:numFmt w:val="upperLetter"/>
      <w:lvlText w:val="%1)"/>
      <w:lvlJc w:val="left"/>
      <w:pPr>
        <w:ind w:left="72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38736C4"/>
    <w:multiLevelType w:val="hybridMultilevel"/>
    <w:tmpl w:val="EED4C5A0"/>
    <w:lvl w:ilvl="0" w:tplc="1AC68490">
      <w:start w:val="1"/>
      <w:numFmt w:val="decimal"/>
      <w:lvlText w:val="%1)"/>
      <w:lvlJc w:val="left"/>
      <w:pPr>
        <w:ind w:left="1353" w:hanging="360"/>
      </w:pPr>
      <w:rPr>
        <w:rFonts w:ascii="Arial" w:eastAsia="Times New Roman" w:hAnsi="Arial" w:cs="Arial"/>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2">
    <w:nsid w:val="55A25EFB"/>
    <w:multiLevelType w:val="hybridMultilevel"/>
    <w:tmpl w:val="F4667150"/>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0423DE"/>
    <w:multiLevelType w:val="hybridMultilevel"/>
    <w:tmpl w:val="5814885A"/>
    <w:lvl w:ilvl="0" w:tplc="6F546E14">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4">
    <w:nsid w:val="569010DD"/>
    <w:multiLevelType w:val="hybridMultilevel"/>
    <w:tmpl w:val="906ACCAC"/>
    <w:lvl w:ilvl="0" w:tplc="06DA122C">
      <w:start w:val="4"/>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570D45F9"/>
    <w:multiLevelType w:val="hybridMultilevel"/>
    <w:tmpl w:val="2E4EB736"/>
    <w:lvl w:ilvl="0" w:tplc="06DA122C">
      <w:start w:val="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C092135"/>
    <w:multiLevelType w:val="hybridMultilevel"/>
    <w:tmpl w:val="3C10C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4A3E1E"/>
    <w:multiLevelType w:val="hybridMultilevel"/>
    <w:tmpl w:val="6906A0D0"/>
    <w:lvl w:ilvl="0" w:tplc="7F5ED16A">
      <w:start w:val="1"/>
      <w:numFmt w:val="decimal"/>
      <w:lvlText w:val="%1."/>
      <w:lvlJc w:val="left"/>
      <w:pPr>
        <w:ind w:left="720" w:hanging="360"/>
      </w:pPr>
      <w:rPr>
        <w:rFonts w:ascii="Arial,Bold" w:hAnsi="Arial,Bold" w:cs="Arial,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838006D"/>
    <w:multiLevelType w:val="hybridMultilevel"/>
    <w:tmpl w:val="3BD0106A"/>
    <w:lvl w:ilvl="0" w:tplc="0DD61FCE">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CC76A1E"/>
    <w:multiLevelType w:val="hybridMultilevel"/>
    <w:tmpl w:val="7CE00406"/>
    <w:lvl w:ilvl="0" w:tplc="C9F2CA40">
      <w:start w:val="1"/>
      <w:numFmt w:val="decimal"/>
      <w:lvlText w:val="%1)"/>
      <w:lvlJc w:val="left"/>
      <w:pPr>
        <w:ind w:left="1065" w:hanging="360"/>
      </w:pPr>
      <w:rPr>
        <w:rFonts w:ascii="Arial" w:eastAsia="Times New Roman" w:hAnsi="Arial" w:cs="Arial"/>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nsid w:val="6FEF0126"/>
    <w:multiLevelType w:val="hybridMultilevel"/>
    <w:tmpl w:val="907A1B48"/>
    <w:lvl w:ilvl="0" w:tplc="1C3A1FCA">
      <w:start w:val="1"/>
      <w:numFmt w:val="decimal"/>
      <w:lvlText w:val="%1)"/>
      <w:lvlJc w:val="left"/>
      <w:pPr>
        <w:ind w:left="888" w:hanging="360"/>
      </w:pPr>
      <w:rPr>
        <w:rFonts w:ascii="Arial" w:eastAsia="Times New Roman" w:hAnsi="Arial" w:cs="Arial"/>
        <w:sz w:val="22"/>
        <w:u w:val="none"/>
      </w:rPr>
    </w:lvl>
    <w:lvl w:ilvl="1" w:tplc="04050019" w:tentative="1">
      <w:start w:val="1"/>
      <w:numFmt w:val="lowerLetter"/>
      <w:lvlText w:val="%2."/>
      <w:lvlJc w:val="left"/>
      <w:pPr>
        <w:ind w:left="1608" w:hanging="360"/>
      </w:pPr>
    </w:lvl>
    <w:lvl w:ilvl="2" w:tplc="0405001B" w:tentative="1">
      <w:start w:val="1"/>
      <w:numFmt w:val="lowerRoman"/>
      <w:lvlText w:val="%3."/>
      <w:lvlJc w:val="right"/>
      <w:pPr>
        <w:ind w:left="2328" w:hanging="180"/>
      </w:pPr>
    </w:lvl>
    <w:lvl w:ilvl="3" w:tplc="0405000F" w:tentative="1">
      <w:start w:val="1"/>
      <w:numFmt w:val="decimal"/>
      <w:lvlText w:val="%4."/>
      <w:lvlJc w:val="left"/>
      <w:pPr>
        <w:ind w:left="3048" w:hanging="360"/>
      </w:pPr>
    </w:lvl>
    <w:lvl w:ilvl="4" w:tplc="04050019" w:tentative="1">
      <w:start w:val="1"/>
      <w:numFmt w:val="lowerLetter"/>
      <w:lvlText w:val="%5."/>
      <w:lvlJc w:val="left"/>
      <w:pPr>
        <w:ind w:left="3768" w:hanging="360"/>
      </w:pPr>
    </w:lvl>
    <w:lvl w:ilvl="5" w:tplc="0405001B" w:tentative="1">
      <w:start w:val="1"/>
      <w:numFmt w:val="lowerRoman"/>
      <w:lvlText w:val="%6."/>
      <w:lvlJc w:val="right"/>
      <w:pPr>
        <w:ind w:left="4488" w:hanging="180"/>
      </w:pPr>
    </w:lvl>
    <w:lvl w:ilvl="6" w:tplc="0405000F" w:tentative="1">
      <w:start w:val="1"/>
      <w:numFmt w:val="decimal"/>
      <w:lvlText w:val="%7."/>
      <w:lvlJc w:val="left"/>
      <w:pPr>
        <w:ind w:left="5208" w:hanging="360"/>
      </w:pPr>
    </w:lvl>
    <w:lvl w:ilvl="7" w:tplc="04050019" w:tentative="1">
      <w:start w:val="1"/>
      <w:numFmt w:val="lowerLetter"/>
      <w:lvlText w:val="%8."/>
      <w:lvlJc w:val="left"/>
      <w:pPr>
        <w:ind w:left="5928" w:hanging="360"/>
      </w:pPr>
    </w:lvl>
    <w:lvl w:ilvl="8" w:tplc="0405001B" w:tentative="1">
      <w:start w:val="1"/>
      <w:numFmt w:val="lowerRoman"/>
      <w:lvlText w:val="%9."/>
      <w:lvlJc w:val="right"/>
      <w:pPr>
        <w:ind w:left="6648" w:hanging="180"/>
      </w:pPr>
    </w:lvl>
  </w:abstractNum>
  <w:abstractNum w:abstractNumId="41">
    <w:nsid w:val="75911A23"/>
    <w:multiLevelType w:val="hybridMultilevel"/>
    <w:tmpl w:val="993AD4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99117D"/>
    <w:multiLevelType w:val="hybridMultilevel"/>
    <w:tmpl w:val="22C679C8"/>
    <w:lvl w:ilvl="0" w:tplc="95E4B206">
      <w:start w:val="4"/>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nsid w:val="7A0B47C5"/>
    <w:multiLevelType w:val="hybridMultilevel"/>
    <w:tmpl w:val="C9CADD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DCD7EBB"/>
    <w:multiLevelType w:val="hybridMultilevel"/>
    <w:tmpl w:val="BAF27216"/>
    <w:lvl w:ilvl="0" w:tplc="5B94B18C">
      <w:start w:val="2"/>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num>
  <w:num w:numId="4">
    <w:abstractNumId w:val="40"/>
  </w:num>
  <w:num w:numId="5">
    <w:abstractNumId w:val="39"/>
  </w:num>
  <w:num w:numId="6">
    <w:abstractNumId w:val="25"/>
  </w:num>
  <w:num w:numId="7">
    <w:abstractNumId w:val="31"/>
  </w:num>
  <w:num w:numId="8">
    <w:abstractNumId w:val="3"/>
  </w:num>
  <w:num w:numId="9">
    <w:abstractNumId w:val="33"/>
  </w:num>
  <w:num w:numId="10">
    <w:abstractNumId w:val="22"/>
  </w:num>
  <w:num w:numId="11">
    <w:abstractNumId w:val="0"/>
  </w:num>
  <w:num w:numId="12">
    <w:abstractNumId w:val="17"/>
  </w:num>
  <w:num w:numId="13">
    <w:abstractNumId w:val="1"/>
  </w:num>
  <w:num w:numId="14">
    <w:abstractNumId w:val="2"/>
  </w:num>
  <w:num w:numId="15">
    <w:abstractNumId w:val="20"/>
  </w:num>
  <w:num w:numId="16">
    <w:abstractNumId w:val="41"/>
  </w:num>
  <w:num w:numId="17">
    <w:abstractNumId w:val="29"/>
  </w:num>
  <w:num w:numId="18">
    <w:abstractNumId w:val="26"/>
  </w:num>
  <w:num w:numId="19">
    <w:abstractNumId w:val="6"/>
  </w:num>
  <w:num w:numId="20">
    <w:abstractNumId w:val="8"/>
  </w:num>
  <w:num w:numId="21">
    <w:abstractNumId w:val="27"/>
  </w:num>
  <w:num w:numId="22">
    <w:abstractNumId w:val="23"/>
  </w:num>
  <w:num w:numId="23">
    <w:abstractNumId w:val="43"/>
  </w:num>
  <w:num w:numId="24">
    <w:abstractNumId w:val="32"/>
  </w:num>
  <w:num w:numId="25">
    <w:abstractNumId w:val="9"/>
  </w:num>
  <w:num w:numId="26">
    <w:abstractNumId w:val="13"/>
  </w:num>
  <w:num w:numId="27">
    <w:abstractNumId w:val="15"/>
  </w:num>
  <w:num w:numId="28">
    <w:abstractNumId w:val="37"/>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21"/>
  </w:num>
  <w:num w:numId="38">
    <w:abstractNumId w:val="18"/>
  </w:num>
  <w:num w:numId="39">
    <w:abstractNumId w:val="44"/>
  </w:num>
  <w:num w:numId="40">
    <w:abstractNumId w:val="16"/>
  </w:num>
  <w:num w:numId="41">
    <w:abstractNumId w:val="42"/>
  </w:num>
  <w:num w:numId="42">
    <w:abstractNumId w:val="38"/>
  </w:num>
  <w:num w:numId="43">
    <w:abstractNumId w:val="14"/>
  </w:num>
  <w:num w:numId="44">
    <w:abstractNumId w:val="36"/>
  </w:num>
  <w:num w:numId="4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34"/>
  </w:num>
  <w:num w:numId="49">
    <w:abstractNumId w:val="35"/>
  </w:num>
  <w:num w:numId="5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D2"/>
    <w:rsid w:val="0000120A"/>
    <w:rsid w:val="00007A33"/>
    <w:rsid w:val="000267E7"/>
    <w:rsid w:val="0003412E"/>
    <w:rsid w:val="00035115"/>
    <w:rsid w:val="0003669B"/>
    <w:rsid w:val="0004499B"/>
    <w:rsid w:val="0004745C"/>
    <w:rsid w:val="0005769D"/>
    <w:rsid w:val="00076892"/>
    <w:rsid w:val="00086C0F"/>
    <w:rsid w:val="0009070D"/>
    <w:rsid w:val="00092533"/>
    <w:rsid w:val="000A124F"/>
    <w:rsid w:val="000A14C9"/>
    <w:rsid w:val="000A6ADA"/>
    <w:rsid w:val="000C132B"/>
    <w:rsid w:val="000C675F"/>
    <w:rsid w:val="000D118E"/>
    <w:rsid w:val="000D375A"/>
    <w:rsid w:val="000D4E8F"/>
    <w:rsid w:val="000D7B05"/>
    <w:rsid w:val="000E5239"/>
    <w:rsid w:val="000E6F25"/>
    <w:rsid w:val="000F57F7"/>
    <w:rsid w:val="000F7678"/>
    <w:rsid w:val="001130E0"/>
    <w:rsid w:val="00113534"/>
    <w:rsid w:val="0011380D"/>
    <w:rsid w:val="00114539"/>
    <w:rsid w:val="00121C64"/>
    <w:rsid w:val="00127FFA"/>
    <w:rsid w:val="00130980"/>
    <w:rsid w:val="001405CA"/>
    <w:rsid w:val="00143956"/>
    <w:rsid w:val="0014774C"/>
    <w:rsid w:val="0015148B"/>
    <w:rsid w:val="00155344"/>
    <w:rsid w:val="00161EB8"/>
    <w:rsid w:val="0017159A"/>
    <w:rsid w:val="00176E21"/>
    <w:rsid w:val="0018029F"/>
    <w:rsid w:val="00180DB1"/>
    <w:rsid w:val="00181085"/>
    <w:rsid w:val="00181D8B"/>
    <w:rsid w:val="00182767"/>
    <w:rsid w:val="00182AF9"/>
    <w:rsid w:val="00183019"/>
    <w:rsid w:val="001913D8"/>
    <w:rsid w:val="001B50E4"/>
    <w:rsid w:val="001C3292"/>
    <w:rsid w:val="001D0714"/>
    <w:rsid w:val="001D2784"/>
    <w:rsid w:val="001D483D"/>
    <w:rsid w:val="001D5EBA"/>
    <w:rsid w:val="001E236A"/>
    <w:rsid w:val="001E530F"/>
    <w:rsid w:val="001E5BFB"/>
    <w:rsid w:val="001F1A72"/>
    <w:rsid w:val="001F3349"/>
    <w:rsid w:val="001F5926"/>
    <w:rsid w:val="00200825"/>
    <w:rsid w:val="002014F8"/>
    <w:rsid w:val="00203FD8"/>
    <w:rsid w:val="00206BB6"/>
    <w:rsid w:val="00207B62"/>
    <w:rsid w:val="00220258"/>
    <w:rsid w:val="00221042"/>
    <w:rsid w:val="002300FC"/>
    <w:rsid w:val="002330C6"/>
    <w:rsid w:val="0024186D"/>
    <w:rsid w:val="00247765"/>
    <w:rsid w:val="002538A8"/>
    <w:rsid w:val="00257783"/>
    <w:rsid w:val="00262A8D"/>
    <w:rsid w:val="00270C0C"/>
    <w:rsid w:val="00276DA0"/>
    <w:rsid w:val="00284859"/>
    <w:rsid w:val="00285873"/>
    <w:rsid w:val="00286869"/>
    <w:rsid w:val="0029727A"/>
    <w:rsid w:val="002A066A"/>
    <w:rsid w:val="002A07DA"/>
    <w:rsid w:val="002A3B69"/>
    <w:rsid w:val="002B4526"/>
    <w:rsid w:val="002C6E5F"/>
    <w:rsid w:val="002C7538"/>
    <w:rsid w:val="002D30AF"/>
    <w:rsid w:val="002D66F7"/>
    <w:rsid w:val="002E4ABC"/>
    <w:rsid w:val="002E5D57"/>
    <w:rsid w:val="002E7419"/>
    <w:rsid w:val="002F1A46"/>
    <w:rsid w:val="002F3B79"/>
    <w:rsid w:val="002F7288"/>
    <w:rsid w:val="00311363"/>
    <w:rsid w:val="00313CF2"/>
    <w:rsid w:val="00320C72"/>
    <w:rsid w:val="00325AB4"/>
    <w:rsid w:val="00334B0B"/>
    <w:rsid w:val="00342EF1"/>
    <w:rsid w:val="00343D53"/>
    <w:rsid w:val="003606C9"/>
    <w:rsid w:val="00372363"/>
    <w:rsid w:val="00372CB7"/>
    <w:rsid w:val="003745BB"/>
    <w:rsid w:val="0038280C"/>
    <w:rsid w:val="00387A62"/>
    <w:rsid w:val="00390640"/>
    <w:rsid w:val="00390BF1"/>
    <w:rsid w:val="00395F61"/>
    <w:rsid w:val="003A09F2"/>
    <w:rsid w:val="003A2D0A"/>
    <w:rsid w:val="003B03B8"/>
    <w:rsid w:val="003B1A42"/>
    <w:rsid w:val="003B2314"/>
    <w:rsid w:val="003C2124"/>
    <w:rsid w:val="003C3C3D"/>
    <w:rsid w:val="003C69BB"/>
    <w:rsid w:val="003C75A0"/>
    <w:rsid w:val="003C788D"/>
    <w:rsid w:val="003D4071"/>
    <w:rsid w:val="003D7975"/>
    <w:rsid w:val="003E6CDF"/>
    <w:rsid w:val="003F7DBB"/>
    <w:rsid w:val="00414371"/>
    <w:rsid w:val="00416BA1"/>
    <w:rsid w:val="00417E4F"/>
    <w:rsid w:val="00424639"/>
    <w:rsid w:val="00424D8B"/>
    <w:rsid w:val="004255EC"/>
    <w:rsid w:val="00430114"/>
    <w:rsid w:val="004303A9"/>
    <w:rsid w:val="0043216E"/>
    <w:rsid w:val="0044003E"/>
    <w:rsid w:val="00443690"/>
    <w:rsid w:val="00450AF9"/>
    <w:rsid w:val="004511C5"/>
    <w:rsid w:val="00456CEC"/>
    <w:rsid w:val="0046019D"/>
    <w:rsid w:val="0046240A"/>
    <w:rsid w:val="00465BC3"/>
    <w:rsid w:val="004661DD"/>
    <w:rsid w:val="00471A41"/>
    <w:rsid w:val="0047583A"/>
    <w:rsid w:val="004768E4"/>
    <w:rsid w:val="00477032"/>
    <w:rsid w:val="00492093"/>
    <w:rsid w:val="004A0F9C"/>
    <w:rsid w:val="004B0A5D"/>
    <w:rsid w:val="004B1FFA"/>
    <w:rsid w:val="004B47AE"/>
    <w:rsid w:val="004C2384"/>
    <w:rsid w:val="004D1BDD"/>
    <w:rsid w:val="004E0DA0"/>
    <w:rsid w:val="004E5D58"/>
    <w:rsid w:val="004E604D"/>
    <w:rsid w:val="004F2E6D"/>
    <w:rsid w:val="004F6DDD"/>
    <w:rsid w:val="0050073E"/>
    <w:rsid w:val="005061AE"/>
    <w:rsid w:val="00506C22"/>
    <w:rsid w:val="00511F04"/>
    <w:rsid w:val="00515AD1"/>
    <w:rsid w:val="00517C29"/>
    <w:rsid w:val="00523BD3"/>
    <w:rsid w:val="00525047"/>
    <w:rsid w:val="00527BD5"/>
    <w:rsid w:val="00532F27"/>
    <w:rsid w:val="00534916"/>
    <w:rsid w:val="00534A2B"/>
    <w:rsid w:val="00545657"/>
    <w:rsid w:val="00547560"/>
    <w:rsid w:val="00547B1B"/>
    <w:rsid w:val="00550EC1"/>
    <w:rsid w:val="00553B64"/>
    <w:rsid w:val="00554E27"/>
    <w:rsid w:val="00554F6A"/>
    <w:rsid w:val="00556447"/>
    <w:rsid w:val="005648E3"/>
    <w:rsid w:val="00585529"/>
    <w:rsid w:val="00587517"/>
    <w:rsid w:val="005920EC"/>
    <w:rsid w:val="005923D4"/>
    <w:rsid w:val="0059298A"/>
    <w:rsid w:val="00593D4E"/>
    <w:rsid w:val="0059541F"/>
    <w:rsid w:val="00596602"/>
    <w:rsid w:val="00596BB1"/>
    <w:rsid w:val="005A08EE"/>
    <w:rsid w:val="005B21F6"/>
    <w:rsid w:val="005B5A09"/>
    <w:rsid w:val="005C051F"/>
    <w:rsid w:val="005C419F"/>
    <w:rsid w:val="005C45D7"/>
    <w:rsid w:val="005D191D"/>
    <w:rsid w:val="005D2AA1"/>
    <w:rsid w:val="005D2B3F"/>
    <w:rsid w:val="005D3006"/>
    <w:rsid w:val="005D37F7"/>
    <w:rsid w:val="005E27FC"/>
    <w:rsid w:val="005E4B26"/>
    <w:rsid w:val="005E56FA"/>
    <w:rsid w:val="005E5EF3"/>
    <w:rsid w:val="005F5A07"/>
    <w:rsid w:val="005F7090"/>
    <w:rsid w:val="00600689"/>
    <w:rsid w:val="00600E1A"/>
    <w:rsid w:val="00603A2C"/>
    <w:rsid w:val="00604259"/>
    <w:rsid w:val="00606639"/>
    <w:rsid w:val="0061127A"/>
    <w:rsid w:val="006155E3"/>
    <w:rsid w:val="00617B18"/>
    <w:rsid w:val="00624723"/>
    <w:rsid w:val="00627E91"/>
    <w:rsid w:val="00633675"/>
    <w:rsid w:val="0063513A"/>
    <w:rsid w:val="00642D7B"/>
    <w:rsid w:val="00642E1D"/>
    <w:rsid w:val="00647943"/>
    <w:rsid w:val="00647B73"/>
    <w:rsid w:val="00651A6F"/>
    <w:rsid w:val="00653611"/>
    <w:rsid w:val="00653932"/>
    <w:rsid w:val="00657895"/>
    <w:rsid w:val="006605FD"/>
    <w:rsid w:val="00662553"/>
    <w:rsid w:val="00662F43"/>
    <w:rsid w:val="006635DE"/>
    <w:rsid w:val="00665C83"/>
    <w:rsid w:val="006748CC"/>
    <w:rsid w:val="00674B0D"/>
    <w:rsid w:val="00676C75"/>
    <w:rsid w:val="00680589"/>
    <w:rsid w:val="006812A3"/>
    <w:rsid w:val="00682147"/>
    <w:rsid w:val="006821DF"/>
    <w:rsid w:val="006861B3"/>
    <w:rsid w:val="00687894"/>
    <w:rsid w:val="00693623"/>
    <w:rsid w:val="00696A1E"/>
    <w:rsid w:val="00697347"/>
    <w:rsid w:val="006A1007"/>
    <w:rsid w:val="006A3873"/>
    <w:rsid w:val="006A3BA4"/>
    <w:rsid w:val="006A76F0"/>
    <w:rsid w:val="006B1F59"/>
    <w:rsid w:val="006C39A9"/>
    <w:rsid w:val="006D2EF6"/>
    <w:rsid w:val="006D42CC"/>
    <w:rsid w:val="006D52AB"/>
    <w:rsid w:val="006F03CD"/>
    <w:rsid w:val="00707326"/>
    <w:rsid w:val="00710627"/>
    <w:rsid w:val="00715FFF"/>
    <w:rsid w:val="00723C8A"/>
    <w:rsid w:val="007278D3"/>
    <w:rsid w:val="00737896"/>
    <w:rsid w:val="00737EFF"/>
    <w:rsid w:val="007405C1"/>
    <w:rsid w:val="00745219"/>
    <w:rsid w:val="00764EBE"/>
    <w:rsid w:val="00767416"/>
    <w:rsid w:val="0077627B"/>
    <w:rsid w:val="007800F0"/>
    <w:rsid w:val="00780702"/>
    <w:rsid w:val="00780EA2"/>
    <w:rsid w:val="00782B67"/>
    <w:rsid w:val="00783F0B"/>
    <w:rsid w:val="00785094"/>
    <w:rsid w:val="00785F23"/>
    <w:rsid w:val="00786811"/>
    <w:rsid w:val="00791569"/>
    <w:rsid w:val="00791929"/>
    <w:rsid w:val="00791C78"/>
    <w:rsid w:val="007A144F"/>
    <w:rsid w:val="007A3113"/>
    <w:rsid w:val="007C0B2A"/>
    <w:rsid w:val="007E0731"/>
    <w:rsid w:val="007E66DC"/>
    <w:rsid w:val="007F0931"/>
    <w:rsid w:val="007F28E3"/>
    <w:rsid w:val="007F7456"/>
    <w:rsid w:val="00807AD5"/>
    <w:rsid w:val="00813D4E"/>
    <w:rsid w:val="00815BFF"/>
    <w:rsid w:val="00815C3B"/>
    <w:rsid w:val="00816C10"/>
    <w:rsid w:val="00822985"/>
    <w:rsid w:val="00823FC6"/>
    <w:rsid w:val="008263DF"/>
    <w:rsid w:val="00831EF2"/>
    <w:rsid w:val="00832057"/>
    <w:rsid w:val="00834702"/>
    <w:rsid w:val="008453D0"/>
    <w:rsid w:val="00847337"/>
    <w:rsid w:val="00857A1D"/>
    <w:rsid w:val="00865B3F"/>
    <w:rsid w:val="0087588A"/>
    <w:rsid w:val="00876550"/>
    <w:rsid w:val="008823BA"/>
    <w:rsid w:val="008825C9"/>
    <w:rsid w:val="008837B7"/>
    <w:rsid w:val="00892713"/>
    <w:rsid w:val="00897612"/>
    <w:rsid w:val="008A09FC"/>
    <w:rsid w:val="008A2D8D"/>
    <w:rsid w:val="008B15D1"/>
    <w:rsid w:val="008B2753"/>
    <w:rsid w:val="008B37A6"/>
    <w:rsid w:val="008C1C98"/>
    <w:rsid w:val="008C3FEE"/>
    <w:rsid w:val="008C553C"/>
    <w:rsid w:val="008C7BE2"/>
    <w:rsid w:val="008D0149"/>
    <w:rsid w:val="008D18B4"/>
    <w:rsid w:val="008E7C1C"/>
    <w:rsid w:val="008F103C"/>
    <w:rsid w:val="008F2C79"/>
    <w:rsid w:val="008F65C4"/>
    <w:rsid w:val="009051B4"/>
    <w:rsid w:val="00905D78"/>
    <w:rsid w:val="00907AA3"/>
    <w:rsid w:val="009103BE"/>
    <w:rsid w:val="0091496B"/>
    <w:rsid w:val="00916855"/>
    <w:rsid w:val="00916C33"/>
    <w:rsid w:val="009210B6"/>
    <w:rsid w:val="00930D97"/>
    <w:rsid w:val="00931820"/>
    <w:rsid w:val="00932D28"/>
    <w:rsid w:val="00934F15"/>
    <w:rsid w:val="0094448B"/>
    <w:rsid w:val="009534A8"/>
    <w:rsid w:val="009557B8"/>
    <w:rsid w:val="009575FE"/>
    <w:rsid w:val="00970340"/>
    <w:rsid w:val="00975928"/>
    <w:rsid w:val="00975F1E"/>
    <w:rsid w:val="00976F40"/>
    <w:rsid w:val="00980B4C"/>
    <w:rsid w:val="00982285"/>
    <w:rsid w:val="009860D8"/>
    <w:rsid w:val="009907C0"/>
    <w:rsid w:val="00991695"/>
    <w:rsid w:val="00992148"/>
    <w:rsid w:val="00996D21"/>
    <w:rsid w:val="009A35CC"/>
    <w:rsid w:val="009B15EC"/>
    <w:rsid w:val="009B5E47"/>
    <w:rsid w:val="009B649E"/>
    <w:rsid w:val="009C6271"/>
    <w:rsid w:val="009C763A"/>
    <w:rsid w:val="009D5070"/>
    <w:rsid w:val="009E540A"/>
    <w:rsid w:val="009F1459"/>
    <w:rsid w:val="009F3CB6"/>
    <w:rsid w:val="00A046CC"/>
    <w:rsid w:val="00A24B37"/>
    <w:rsid w:val="00A24D53"/>
    <w:rsid w:val="00A415FB"/>
    <w:rsid w:val="00A4524C"/>
    <w:rsid w:val="00A46008"/>
    <w:rsid w:val="00A50B30"/>
    <w:rsid w:val="00A53F1E"/>
    <w:rsid w:val="00A615B7"/>
    <w:rsid w:val="00A668AC"/>
    <w:rsid w:val="00A70FD3"/>
    <w:rsid w:val="00A75DBA"/>
    <w:rsid w:val="00A82BAF"/>
    <w:rsid w:val="00A92BC9"/>
    <w:rsid w:val="00A93DC3"/>
    <w:rsid w:val="00A9667F"/>
    <w:rsid w:val="00AA3473"/>
    <w:rsid w:val="00AA3B10"/>
    <w:rsid w:val="00AB113A"/>
    <w:rsid w:val="00AB2470"/>
    <w:rsid w:val="00AB25C8"/>
    <w:rsid w:val="00AB2855"/>
    <w:rsid w:val="00AB2A2B"/>
    <w:rsid w:val="00AB54D9"/>
    <w:rsid w:val="00AB7FDD"/>
    <w:rsid w:val="00AC399F"/>
    <w:rsid w:val="00AC6A53"/>
    <w:rsid w:val="00AC6FD2"/>
    <w:rsid w:val="00AD16E7"/>
    <w:rsid w:val="00AD26B3"/>
    <w:rsid w:val="00AD41F9"/>
    <w:rsid w:val="00AD4D88"/>
    <w:rsid w:val="00AD5E6A"/>
    <w:rsid w:val="00AE113D"/>
    <w:rsid w:val="00AE5AB8"/>
    <w:rsid w:val="00AE65CD"/>
    <w:rsid w:val="00AE7913"/>
    <w:rsid w:val="00AF12E2"/>
    <w:rsid w:val="00AF48E9"/>
    <w:rsid w:val="00AF76B3"/>
    <w:rsid w:val="00B0478A"/>
    <w:rsid w:val="00B1037D"/>
    <w:rsid w:val="00B12706"/>
    <w:rsid w:val="00B15C90"/>
    <w:rsid w:val="00B16274"/>
    <w:rsid w:val="00B21E6A"/>
    <w:rsid w:val="00B24DA8"/>
    <w:rsid w:val="00B27915"/>
    <w:rsid w:val="00B40DAB"/>
    <w:rsid w:val="00B41DB8"/>
    <w:rsid w:val="00B5087D"/>
    <w:rsid w:val="00B50E61"/>
    <w:rsid w:val="00B52E0C"/>
    <w:rsid w:val="00B538C6"/>
    <w:rsid w:val="00B5442C"/>
    <w:rsid w:val="00B56E2A"/>
    <w:rsid w:val="00B67C9B"/>
    <w:rsid w:val="00B700A2"/>
    <w:rsid w:val="00B72258"/>
    <w:rsid w:val="00B75191"/>
    <w:rsid w:val="00B802C4"/>
    <w:rsid w:val="00B85C5F"/>
    <w:rsid w:val="00B938EE"/>
    <w:rsid w:val="00B9428D"/>
    <w:rsid w:val="00BA44DA"/>
    <w:rsid w:val="00BA5B7F"/>
    <w:rsid w:val="00BA6686"/>
    <w:rsid w:val="00BB2D6B"/>
    <w:rsid w:val="00BB67F7"/>
    <w:rsid w:val="00BC189A"/>
    <w:rsid w:val="00BC5532"/>
    <w:rsid w:val="00BC5D0F"/>
    <w:rsid w:val="00BE3CF2"/>
    <w:rsid w:val="00BE4762"/>
    <w:rsid w:val="00BE5A5C"/>
    <w:rsid w:val="00C00909"/>
    <w:rsid w:val="00C03F5E"/>
    <w:rsid w:val="00C1293C"/>
    <w:rsid w:val="00C218B6"/>
    <w:rsid w:val="00C22684"/>
    <w:rsid w:val="00C23E5B"/>
    <w:rsid w:val="00C30F4B"/>
    <w:rsid w:val="00C35F81"/>
    <w:rsid w:val="00C37BE0"/>
    <w:rsid w:val="00C41494"/>
    <w:rsid w:val="00C41DAD"/>
    <w:rsid w:val="00C44EBF"/>
    <w:rsid w:val="00C452F9"/>
    <w:rsid w:val="00C57F2C"/>
    <w:rsid w:val="00C62647"/>
    <w:rsid w:val="00C63124"/>
    <w:rsid w:val="00C644E2"/>
    <w:rsid w:val="00C66995"/>
    <w:rsid w:val="00C7008C"/>
    <w:rsid w:val="00C72C46"/>
    <w:rsid w:val="00C72E76"/>
    <w:rsid w:val="00C93B69"/>
    <w:rsid w:val="00C97262"/>
    <w:rsid w:val="00C97DF7"/>
    <w:rsid w:val="00CA0190"/>
    <w:rsid w:val="00CA5DCC"/>
    <w:rsid w:val="00CB04EC"/>
    <w:rsid w:val="00CB5E9C"/>
    <w:rsid w:val="00CB61A1"/>
    <w:rsid w:val="00CB70C0"/>
    <w:rsid w:val="00CC5021"/>
    <w:rsid w:val="00CD7D58"/>
    <w:rsid w:val="00CE0447"/>
    <w:rsid w:val="00CE2BD7"/>
    <w:rsid w:val="00CE44A4"/>
    <w:rsid w:val="00CE7894"/>
    <w:rsid w:val="00CF1483"/>
    <w:rsid w:val="00D00659"/>
    <w:rsid w:val="00D0138B"/>
    <w:rsid w:val="00D05EF7"/>
    <w:rsid w:val="00D125F5"/>
    <w:rsid w:val="00D12A03"/>
    <w:rsid w:val="00D12CA4"/>
    <w:rsid w:val="00D15F2E"/>
    <w:rsid w:val="00D15F98"/>
    <w:rsid w:val="00D278A1"/>
    <w:rsid w:val="00D31F4F"/>
    <w:rsid w:val="00D33161"/>
    <w:rsid w:val="00D3366B"/>
    <w:rsid w:val="00D34C0D"/>
    <w:rsid w:val="00D415F9"/>
    <w:rsid w:val="00D41C94"/>
    <w:rsid w:val="00D45C83"/>
    <w:rsid w:val="00D504F9"/>
    <w:rsid w:val="00D66175"/>
    <w:rsid w:val="00D73EF7"/>
    <w:rsid w:val="00D74DC3"/>
    <w:rsid w:val="00D81937"/>
    <w:rsid w:val="00D8281D"/>
    <w:rsid w:val="00DA2C94"/>
    <w:rsid w:val="00DB67DE"/>
    <w:rsid w:val="00DB71CB"/>
    <w:rsid w:val="00DC0B19"/>
    <w:rsid w:val="00DC316A"/>
    <w:rsid w:val="00DD36E8"/>
    <w:rsid w:val="00DD5E87"/>
    <w:rsid w:val="00DD792C"/>
    <w:rsid w:val="00DD7B96"/>
    <w:rsid w:val="00DE0051"/>
    <w:rsid w:val="00DE19A2"/>
    <w:rsid w:val="00DE4FB5"/>
    <w:rsid w:val="00DE5D9E"/>
    <w:rsid w:val="00DF3866"/>
    <w:rsid w:val="00DF7CE5"/>
    <w:rsid w:val="00E03F0E"/>
    <w:rsid w:val="00E04B6C"/>
    <w:rsid w:val="00E07784"/>
    <w:rsid w:val="00E112BA"/>
    <w:rsid w:val="00E13597"/>
    <w:rsid w:val="00E3454E"/>
    <w:rsid w:val="00E34C04"/>
    <w:rsid w:val="00E35218"/>
    <w:rsid w:val="00E37D33"/>
    <w:rsid w:val="00E41DD1"/>
    <w:rsid w:val="00E47EFC"/>
    <w:rsid w:val="00E521B1"/>
    <w:rsid w:val="00E54A06"/>
    <w:rsid w:val="00E619B0"/>
    <w:rsid w:val="00E63F45"/>
    <w:rsid w:val="00E647C1"/>
    <w:rsid w:val="00E67C62"/>
    <w:rsid w:val="00E70078"/>
    <w:rsid w:val="00E733AC"/>
    <w:rsid w:val="00E73FC6"/>
    <w:rsid w:val="00E8098B"/>
    <w:rsid w:val="00E95572"/>
    <w:rsid w:val="00EA6B62"/>
    <w:rsid w:val="00EB19D6"/>
    <w:rsid w:val="00ED4824"/>
    <w:rsid w:val="00ED6FF8"/>
    <w:rsid w:val="00ED7744"/>
    <w:rsid w:val="00EE2A35"/>
    <w:rsid w:val="00EF5A5C"/>
    <w:rsid w:val="00F00289"/>
    <w:rsid w:val="00F00E7F"/>
    <w:rsid w:val="00F02FBD"/>
    <w:rsid w:val="00F047C1"/>
    <w:rsid w:val="00F14CB9"/>
    <w:rsid w:val="00F17BE9"/>
    <w:rsid w:val="00F267DA"/>
    <w:rsid w:val="00F30FEA"/>
    <w:rsid w:val="00F31428"/>
    <w:rsid w:val="00F32897"/>
    <w:rsid w:val="00F36104"/>
    <w:rsid w:val="00F371F3"/>
    <w:rsid w:val="00F43263"/>
    <w:rsid w:val="00F437E3"/>
    <w:rsid w:val="00F45E88"/>
    <w:rsid w:val="00F47BD0"/>
    <w:rsid w:val="00F52AEF"/>
    <w:rsid w:val="00F55664"/>
    <w:rsid w:val="00F57674"/>
    <w:rsid w:val="00F64E27"/>
    <w:rsid w:val="00F700F8"/>
    <w:rsid w:val="00F7373B"/>
    <w:rsid w:val="00F86450"/>
    <w:rsid w:val="00F9000C"/>
    <w:rsid w:val="00F91340"/>
    <w:rsid w:val="00F92168"/>
    <w:rsid w:val="00F92295"/>
    <w:rsid w:val="00F962E4"/>
    <w:rsid w:val="00F9707C"/>
    <w:rsid w:val="00FA1A37"/>
    <w:rsid w:val="00FB06B0"/>
    <w:rsid w:val="00FB0DEF"/>
    <w:rsid w:val="00FB3006"/>
    <w:rsid w:val="00FC574B"/>
    <w:rsid w:val="00FE269D"/>
    <w:rsid w:val="00FE2F57"/>
    <w:rsid w:val="00FE5A07"/>
    <w:rsid w:val="00FF2290"/>
    <w:rsid w:val="00FF28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FD2"/>
    <w:rPr>
      <w:rFonts w:ascii="Times New Roman" w:eastAsia="Times New Roman" w:hAnsi="Times New Roman"/>
      <w:sz w:val="24"/>
      <w:szCs w:val="24"/>
    </w:rPr>
  </w:style>
  <w:style w:type="paragraph" w:styleId="Nadpis1">
    <w:name w:val="heading 1"/>
    <w:basedOn w:val="Normln"/>
    <w:next w:val="Normln"/>
    <w:link w:val="Nadpis1Char"/>
    <w:uiPriority w:val="9"/>
    <w:qFormat/>
    <w:rsid w:val="003D407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C6FD2"/>
    <w:rPr>
      <w:sz w:val="20"/>
      <w:szCs w:val="20"/>
    </w:rPr>
  </w:style>
  <w:style w:type="character" w:customStyle="1" w:styleId="TextpoznpodarouChar">
    <w:name w:val="Text pozn. pod čarou Char"/>
    <w:link w:val="Textpoznpodarou"/>
    <w:uiPriority w:val="99"/>
    <w:semiHidden/>
    <w:rsid w:val="00AC6FD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AC6FD2"/>
    <w:pPr>
      <w:ind w:left="360"/>
    </w:pPr>
  </w:style>
  <w:style w:type="character" w:customStyle="1" w:styleId="ZkladntextodsazenChar">
    <w:name w:val="Základní text odsazený Char"/>
    <w:link w:val="Zkladntextodsazen"/>
    <w:semiHidden/>
    <w:rsid w:val="00AC6FD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AC6FD2"/>
    <w:pPr>
      <w:ind w:left="708"/>
    </w:pPr>
  </w:style>
  <w:style w:type="character" w:customStyle="1" w:styleId="Zkladntextodsazen2Char">
    <w:name w:val="Základní text odsazený 2 Char"/>
    <w:link w:val="Zkladntextodsazen2"/>
    <w:semiHidden/>
    <w:rsid w:val="00AC6FD2"/>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C6FD2"/>
    <w:rPr>
      <w:vertAlign w:val="superscript"/>
    </w:rPr>
  </w:style>
  <w:style w:type="table" w:styleId="Mkatabulky">
    <w:name w:val="Table Grid"/>
    <w:basedOn w:val="Normlntabulka"/>
    <w:rsid w:val="008473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4255EC"/>
    <w:pPr>
      <w:spacing w:before="100" w:beforeAutospacing="1" w:after="100" w:afterAutospacing="1"/>
    </w:pPr>
    <w:rPr>
      <w:rFonts w:ascii="Tahoma" w:hAnsi="Tahoma" w:cs="Tahoma"/>
      <w:color w:val="000000"/>
      <w:sz w:val="18"/>
      <w:szCs w:val="18"/>
    </w:rPr>
  </w:style>
  <w:style w:type="paragraph" w:styleId="Odstavecseseznamem">
    <w:name w:val="List Paragraph"/>
    <w:basedOn w:val="Normln"/>
    <w:uiPriority w:val="34"/>
    <w:qFormat/>
    <w:rsid w:val="004255EC"/>
    <w:pPr>
      <w:ind w:left="720"/>
      <w:contextualSpacing/>
    </w:pPr>
  </w:style>
  <w:style w:type="paragraph" w:styleId="Normlnweb">
    <w:name w:val="Normal (Web)"/>
    <w:basedOn w:val="Normln"/>
    <w:uiPriority w:val="99"/>
    <w:semiHidden/>
    <w:unhideWhenUsed/>
    <w:rsid w:val="008453D0"/>
    <w:pPr>
      <w:spacing w:before="100" w:beforeAutospacing="1" w:after="100" w:afterAutospacing="1"/>
    </w:pPr>
  </w:style>
  <w:style w:type="paragraph" w:styleId="Textbubliny">
    <w:name w:val="Balloon Text"/>
    <w:basedOn w:val="Normln"/>
    <w:link w:val="TextbublinyChar"/>
    <w:uiPriority w:val="99"/>
    <w:semiHidden/>
    <w:unhideWhenUsed/>
    <w:rsid w:val="002F7288"/>
    <w:rPr>
      <w:rFonts w:ascii="Tahoma" w:hAnsi="Tahoma" w:cs="Tahoma"/>
      <w:sz w:val="16"/>
      <w:szCs w:val="16"/>
    </w:rPr>
  </w:style>
  <w:style w:type="character" w:customStyle="1" w:styleId="TextbublinyChar">
    <w:name w:val="Text bubliny Char"/>
    <w:link w:val="Textbubliny"/>
    <w:uiPriority w:val="99"/>
    <w:semiHidden/>
    <w:rsid w:val="002F7288"/>
    <w:rPr>
      <w:rFonts w:ascii="Tahoma" w:eastAsia="Times New Roman" w:hAnsi="Tahoma" w:cs="Tahoma"/>
      <w:sz w:val="16"/>
      <w:szCs w:val="16"/>
      <w:lang w:eastAsia="cs-CZ"/>
    </w:rPr>
  </w:style>
  <w:style w:type="paragraph" w:styleId="Zhlav">
    <w:name w:val="header"/>
    <w:basedOn w:val="Normln"/>
    <w:link w:val="ZhlavChar"/>
    <w:uiPriority w:val="99"/>
    <w:unhideWhenUsed/>
    <w:rsid w:val="00982285"/>
    <w:pPr>
      <w:tabs>
        <w:tab w:val="center" w:pos="4536"/>
        <w:tab w:val="right" w:pos="9072"/>
      </w:tabs>
    </w:pPr>
  </w:style>
  <w:style w:type="character" w:customStyle="1" w:styleId="ZhlavChar">
    <w:name w:val="Záhlaví Char"/>
    <w:link w:val="Zhlav"/>
    <w:uiPriority w:val="99"/>
    <w:rsid w:val="009822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2285"/>
    <w:pPr>
      <w:tabs>
        <w:tab w:val="center" w:pos="4536"/>
        <w:tab w:val="right" w:pos="9072"/>
      </w:tabs>
    </w:pPr>
  </w:style>
  <w:style w:type="character" w:customStyle="1" w:styleId="ZpatChar">
    <w:name w:val="Zápatí Char"/>
    <w:link w:val="Zpat"/>
    <w:uiPriority w:val="99"/>
    <w:rsid w:val="00982285"/>
    <w:rPr>
      <w:rFonts w:ascii="Times New Roman" w:eastAsia="Times New Roman" w:hAnsi="Times New Roman" w:cs="Times New Roman"/>
      <w:sz w:val="24"/>
      <w:szCs w:val="24"/>
      <w:lang w:eastAsia="cs-CZ"/>
    </w:rPr>
  </w:style>
  <w:style w:type="paragraph" w:customStyle="1" w:styleId="tecka">
    <w:name w:val="tecka"/>
    <w:basedOn w:val="Normln"/>
    <w:rsid w:val="008825C9"/>
    <w:pPr>
      <w:widowControl w:val="0"/>
      <w:suppressAutoHyphens/>
      <w:jc w:val="both"/>
    </w:pPr>
    <w:rPr>
      <w:rFonts w:eastAsia="Arial Unicode MS"/>
      <w:kern w:val="1"/>
    </w:rPr>
  </w:style>
  <w:style w:type="paragraph" w:customStyle="1" w:styleId="Nad4">
    <w:name w:val="Nad 4"/>
    <w:basedOn w:val="Nadpis1"/>
    <w:rsid w:val="003D4071"/>
    <w:pPr>
      <w:keepLines w:val="0"/>
      <w:widowControl w:val="0"/>
      <w:suppressAutoHyphens/>
      <w:spacing w:before="120"/>
      <w:ind w:left="708"/>
    </w:pPr>
    <w:rPr>
      <w:rFonts w:ascii="Times New Roman" w:eastAsia="Arial Unicode MS" w:hAnsi="Times New Roman" w:cs="Arial"/>
      <w:color w:val="auto"/>
      <w:kern w:val="1"/>
      <w:sz w:val="24"/>
      <w:szCs w:val="24"/>
      <w:u w:val="single"/>
    </w:rPr>
  </w:style>
  <w:style w:type="paragraph" w:customStyle="1" w:styleId="pomlcka">
    <w:name w:val="pomlcka"/>
    <w:basedOn w:val="Normln"/>
    <w:rsid w:val="003D4071"/>
    <w:pPr>
      <w:widowControl w:val="0"/>
      <w:suppressAutoHyphens/>
      <w:jc w:val="both"/>
    </w:pPr>
    <w:rPr>
      <w:rFonts w:eastAsia="Arial Unicode MS"/>
      <w:kern w:val="1"/>
    </w:rPr>
  </w:style>
  <w:style w:type="character" w:customStyle="1" w:styleId="Nadpis1Char">
    <w:name w:val="Nadpis 1 Char"/>
    <w:link w:val="Nadpis1"/>
    <w:uiPriority w:val="9"/>
    <w:rsid w:val="003D4071"/>
    <w:rPr>
      <w:rFonts w:ascii="Cambria" w:eastAsia="Times New Roman" w:hAnsi="Cambria" w:cs="Times New Roman"/>
      <w:b/>
      <w:bCs/>
      <w:color w:val="365F91"/>
      <w:sz w:val="28"/>
      <w:szCs w:val="28"/>
      <w:lang w:eastAsia="cs-CZ"/>
    </w:rPr>
  </w:style>
  <w:style w:type="character" w:styleId="Odkaznakoment">
    <w:name w:val="annotation reference"/>
    <w:uiPriority w:val="99"/>
    <w:semiHidden/>
    <w:unhideWhenUsed/>
    <w:rsid w:val="00F371F3"/>
    <w:rPr>
      <w:sz w:val="16"/>
      <w:szCs w:val="16"/>
    </w:rPr>
  </w:style>
  <w:style w:type="paragraph" w:styleId="Textkomente">
    <w:name w:val="annotation text"/>
    <w:basedOn w:val="Normln"/>
    <w:link w:val="TextkomenteChar"/>
    <w:uiPriority w:val="99"/>
    <w:semiHidden/>
    <w:unhideWhenUsed/>
    <w:rsid w:val="00F371F3"/>
    <w:rPr>
      <w:sz w:val="20"/>
      <w:szCs w:val="20"/>
    </w:rPr>
  </w:style>
  <w:style w:type="character" w:customStyle="1" w:styleId="TextkomenteChar">
    <w:name w:val="Text komentáře Char"/>
    <w:link w:val="Textkomente"/>
    <w:uiPriority w:val="99"/>
    <w:semiHidden/>
    <w:rsid w:val="00F371F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71F3"/>
    <w:rPr>
      <w:b/>
      <w:bCs/>
    </w:rPr>
  </w:style>
  <w:style w:type="character" w:customStyle="1" w:styleId="PedmtkomenteChar">
    <w:name w:val="Předmět komentáře Char"/>
    <w:link w:val="Pedmtkomente"/>
    <w:uiPriority w:val="99"/>
    <w:semiHidden/>
    <w:rsid w:val="00F371F3"/>
    <w:rPr>
      <w:rFonts w:ascii="Times New Roman" w:eastAsia="Times New Roman" w:hAnsi="Times New Roman" w:cs="Times New Roman"/>
      <w:b/>
      <w:bCs/>
      <w:sz w:val="20"/>
      <w:szCs w:val="20"/>
      <w:lang w:eastAsia="cs-CZ"/>
    </w:rPr>
  </w:style>
  <w:style w:type="paragraph" w:styleId="Revize">
    <w:name w:val="Revision"/>
    <w:hidden/>
    <w:uiPriority w:val="99"/>
    <w:semiHidden/>
    <w:rsid w:val="00114539"/>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7A3113"/>
    <w:rPr>
      <w:sz w:val="20"/>
      <w:szCs w:val="20"/>
    </w:rPr>
  </w:style>
  <w:style w:type="character" w:customStyle="1" w:styleId="TextvysvtlivekChar">
    <w:name w:val="Text vysvětlivek Char"/>
    <w:link w:val="Textvysvtlivek"/>
    <w:uiPriority w:val="99"/>
    <w:semiHidden/>
    <w:rsid w:val="007A311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7A3113"/>
    <w:rPr>
      <w:vertAlign w:val="superscript"/>
    </w:rPr>
  </w:style>
  <w:style w:type="paragraph" w:styleId="Prosttext">
    <w:name w:val="Plain Text"/>
    <w:basedOn w:val="Normln"/>
    <w:link w:val="ProsttextChar"/>
    <w:uiPriority w:val="99"/>
    <w:semiHidden/>
    <w:unhideWhenUsed/>
    <w:rsid w:val="0060425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425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6FD2"/>
    <w:rPr>
      <w:rFonts w:ascii="Times New Roman" w:eastAsia="Times New Roman" w:hAnsi="Times New Roman"/>
      <w:sz w:val="24"/>
      <w:szCs w:val="24"/>
    </w:rPr>
  </w:style>
  <w:style w:type="paragraph" w:styleId="Nadpis1">
    <w:name w:val="heading 1"/>
    <w:basedOn w:val="Normln"/>
    <w:next w:val="Normln"/>
    <w:link w:val="Nadpis1Char"/>
    <w:uiPriority w:val="9"/>
    <w:qFormat/>
    <w:rsid w:val="003D407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C6FD2"/>
    <w:rPr>
      <w:sz w:val="20"/>
      <w:szCs w:val="20"/>
    </w:rPr>
  </w:style>
  <w:style w:type="character" w:customStyle="1" w:styleId="TextpoznpodarouChar">
    <w:name w:val="Text pozn. pod čarou Char"/>
    <w:link w:val="Textpoznpodarou"/>
    <w:uiPriority w:val="99"/>
    <w:semiHidden/>
    <w:rsid w:val="00AC6FD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unhideWhenUsed/>
    <w:rsid w:val="00AC6FD2"/>
    <w:pPr>
      <w:ind w:left="360"/>
    </w:pPr>
  </w:style>
  <w:style w:type="character" w:customStyle="1" w:styleId="ZkladntextodsazenChar">
    <w:name w:val="Základní text odsazený Char"/>
    <w:link w:val="Zkladntextodsazen"/>
    <w:semiHidden/>
    <w:rsid w:val="00AC6FD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AC6FD2"/>
    <w:pPr>
      <w:ind w:left="708"/>
    </w:pPr>
  </w:style>
  <w:style w:type="character" w:customStyle="1" w:styleId="Zkladntextodsazen2Char">
    <w:name w:val="Základní text odsazený 2 Char"/>
    <w:link w:val="Zkladntextodsazen2"/>
    <w:semiHidden/>
    <w:rsid w:val="00AC6FD2"/>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C6FD2"/>
    <w:rPr>
      <w:vertAlign w:val="superscript"/>
    </w:rPr>
  </w:style>
  <w:style w:type="table" w:styleId="Mkatabulky">
    <w:name w:val="Table Grid"/>
    <w:basedOn w:val="Normlntabulka"/>
    <w:rsid w:val="008473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4255EC"/>
    <w:pPr>
      <w:spacing w:before="100" w:beforeAutospacing="1" w:after="100" w:afterAutospacing="1"/>
    </w:pPr>
    <w:rPr>
      <w:rFonts w:ascii="Tahoma" w:hAnsi="Tahoma" w:cs="Tahoma"/>
      <w:color w:val="000000"/>
      <w:sz w:val="18"/>
      <w:szCs w:val="18"/>
    </w:rPr>
  </w:style>
  <w:style w:type="paragraph" w:styleId="Odstavecseseznamem">
    <w:name w:val="List Paragraph"/>
    <w:basedOn w:val="Normln"/>
    <w:uiPriority w:val="34"/>
    <w:qFormat/>
    <w:rsid w:val="004255EC"/>
    <w:pPr>
      <w:ind w:left="720"/>
      <w:contextualSpacing/>
    </w:pPr>
  </w:style>
  <w:style w:type="paragraph" w:styleId="Normlnweb">
    <w:name w:val="Normal (Web)"/>
    <w:basedOn w:val="Normln"/>
    <w:uiPriority w:val="99"/>
    <w:semiHidden/>
    <w:unhideWhenUsed/>
    <w:rsid w:val="008453D0"/>
    <w:pPr>
      <w:spacing w:before="100" w:beforeAutospacing="1" w:after="100" w:afterAutospacing="1"/>
    </w:pPr>
  </w:style>
  <w:style w:type="paragraph" w:styleId="Textbubliny">
    <w:name w:val="Balloon Text"/>
    <w:basedOn w:val="Normln"/>
    <w:link w:val="TextbublinyChar"/>
    <w:uiPriority w:val="99"/>
    <w:semiHidden/>
    <w:unhideWhenUsed/>
    <w:rsid w:val="002F7288"/>
    <w:rPr>
      <w:rFonts w:ascii="Tahoma" w:hAnsi="Tahoma" w:cs="Tahoma"/>
      <w:sz w:val="16"/>
      <w:szCs w:val="16"/>
    </w:rPr>
  </w:style>
  <w:style w:type="character" w:customStyle="1" w:styleId="TextbublinyChar">
    <w:name w:val="Text bubliny Char"/>
    <w:link w:val="Textbubliny"/>
    <w:uiPriority w:val="99"/>
    <w:semiHidden/>
    <w:rsid w:val="002F7288"/>
    <w:rPr>
      <w:rFonts w:ascii="Tahoma" w:eastAsia="Times New Roman" w:hAnsi="Tahoma" w:cs="Tahoma"/>
      <w:sz w:val="16"/>
      <w:szCs w:val="16"/>
      <w:lang w:eastAsia="cs-CZ"/>
    </w:rPr>
  </w:style>
  <w:style w:type="paragraph" w:styleId="Zhlav">
    <w:name w:val="header"/>
    <w:basedOn w:val="Normln"/>
    <w:link w:val="ZhlavChar"/>
    <w:uiPriority w:val="99"/>
    <w:unhideWhenUsed/>
    <w:rsid w:val="00982285"/>
    <w:pPr>
      <w:tabs>
        <w:tab w:val="center" w:pos="4536"/>
        <w:tab w:val="right" w:pos="9072"/>
      </w:tabs>
    </w:pPr>
  </w:style>
  <w:style w:type="character" w:customStyle="1" w:styleId="ZhlavChar">
    <w:name w:val="Záhlaví Char"/>
    <w:link w:val="Zhlav"/>
    <w:uiPriority w:val="99"/>
    <w:rsid w:val="0098228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2285"/>
    <w:pPr>
      <w:tabs>
        <w:tab w:val="center" w:pos="4536"/>
        <w:tab w:val="right" w:pos="9072"/>
      </w:tabs>
    </w:pPr>
  </w:style>
  <w:style w:type="character" w:customStyle="1" w:styleId="ZpatChar">
    <w:name w:val="Zápatí Char"/>
    <w:link w:val="Zpat"/>
    <w:uiPriority w:val="99"/>
    <w:rsid w:val="00982285"/>
    <w:rPr>
      <w:rFonts w:ascii="Times New Roman" w:eastAsia="Times New Roman" w:hAnsi="Times New Roman" w:cs="Times New Roman"/>
      <w:sz w:val="24"/>
      <w:szCs w:val="24"/>
      <w:lang w:eastAsia="cs-CZ"/>
    </w:rPr>
  </w:style>
  <w:style w:type="paragraph" w:customStyle="1" w:styleId="tecka">
    <w:name w:val="tecka"/>
    <w:basedOn w:val="Normln"/>
    <w:rsid w:val="008825C9"/>
    <w:pPr>
      <w:widowControl w:val="0"/>
      <w:suppressAutoHyphens/>
      <w:jc w:val="both"/>
    </w:pPr>
    <w:rPr>
      <w:rFonts w:eastAsia="Arial Unicode MS"/>
      <w:kern w:val="1"/>
    </w:rPr>
  </w:style>
  <w:style w:type="paragraph" w:customStyle="1" w:styleId="Nad4">
    <w:name w:val="Nad 4"/>
    <w:basedOn w:val="Nadpis1"/>
    <w:rsid w:val="003D4071"/>
    <w:pPr>
      <w:keepLines w:val="0"/>
      <w:widowControl w:val="0"/>
      <w:suppressAutoHyphens/>
      <w:spacing w:before="120"/>
      <w:ind w:left="708"/>
    </w:pPr>
    <w:rPr>
      <w:rFonts w:ascii="Times New Roman" w:eastAsia="Arial Unicode MS" w:hAnsi="Times New Roman" w:cs="Arial"/>
      <w:color w:val="auto"/>
      <w:kern w:val="1"/>
      <w:sz w:val="24"/>
      <w:szCs w:val="24"/>
      <w:u w:val="single"/>
    </w:rPr>
  </w:style>
  <w:style w:type="paragraph" w:customStyle="1" w:styleId="pomlcka">
    <w:name w:val="pomlcka"/>
    <w:basedOn w:val="Normln"/>
    <w:rsid w:val="003D4071"/>
    <w:pPr>
      <w:widowControl w:val="0"/>
      <w:suppressAutoHyphens/>
      <w:jc w:val="both"/>
    </w:pPr>
    <w:rPr>
      <w:rFonts w:eastAsia="Arial Unicode MS"/>
      <w:kern w:val="1"/>
    </w:rPr>
  </w:style>
  <w:style w:type="character" w:customStyle="1" w:styleId="Nadpis1Char">
    <w:name w:val="Nadpis 1 Char"/>
    <w:link w:val="Nadpis1"/>
    <w:uiPriority w:val="9"/>
    <w:rsid w:val="003D4071"/>
    <w:rPr>
      <w:rFonts w:ascii="Cambria" w:eastAsia="Times New Roman" w:hAnsi="Cambria" w:cs="Times New Roman"/>
      <w:b/>
      <w:bCs/>
      <w:color w:val="365F91"/>
      <w:sz w:val="28"/>
      <w:szCs w:val="28"/>
      <w:lang w:eastAsia="cs-CZ"/>
    </w:rPr>
  </w:style>
  <w:style w:type="character" w:styleId="Odkaznakoment">
    <w:name w:val="annotation reference"/>
    <w:uiPriority w:val="99"/>
    <w:semiHidden/>
    <w:unhideWhenUsed/>
    <w:rsid w:val="00F371F3"/>
    <w:rPr>
      <w:sz w:val="16"/>
      <w:szCs w:val="16"/>
    </w:rPr>
  </w:style>
  <w:style w:type="paragraph" w:styleId="Textkomente">
    <w:name w:val="annotation text"/>
    <w:basedOn w:val="Normln"/>
    <w:link w:val="TextkomenteChar"/>
    <w:uiPriority w:val="99"/>
    <w:semiHidden/>
    <w:unhideWhenUsed/>
    <w:rsid w:val="00F371F3"/>
    <w:rPr>
      <w:sz w:val="20"/>
      <w:szCs w:val="20"/>
    </w:rPr>
  </w:style>
  <w:style w:type="character" w:customStyle="1" w:styleId="TextkomenteChar">
    <w:name w:val="Text komentáře Char"/>
    <w:link w:val="Textkomente"/>
    <w:uiPriority w:val="99"/>
    <w:semiHidden/>
    <w:rsid w:val="00F371F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71F3"/>
    <w:rPr>
      <w:b/>
      <w:bCs/>
    </w:rPr>
  </w:style>
  <w:style w:type="character" w:customStyle="1" w:styleId="PedmtkomenteChar">
    <w:name w:val="Předmět komentáře Char"/>
    <w:link w:val="Pedmtkomente"/>
    <w:uiPriority w:val="99"/>
    <w:semiHidden/>
    <w:rsid w:val="00F371F3"/>
    <w:rPr>
      <w:rFonts w:ascii="Times New Roman" w:eastAsia="Times New Roman" w:hAnsi="Times New Roman" w:cs="Times New Roman"/>
      <w:b/>
      <w:bCs/>
      <w:sz w:val="20"/>
      <w:szCs w:val="20"/>
      <w:lang w:eastAsia="cs-CZ"/>
    </w:rPr>
  </w:style>
  <w:style w:type="paragraph" w:styleId="Revize">
    <w:name w:val="Revision"/>
    <w:hidden/>
    <w:uiPriority w:val="99"/>
    <w:semiHidden/>
    <w:rsid w:val="00114539"/>
    <w:rPr>
      <w:rFonts w:ascii="Times New Roman" w:eastAsia="Times New Roman" w:hAnsi="Times New Roman"/>
      <w:sz w:val="24"/>
      <w:szCs w:val="24"/>
    </w:rPr>
  </w:style>
  <w:style w:type="paragraph" w:styleId="Textvysvtlivek">
    <w:name w:val="endnote text"/>
    <w:basedOn w:val="Normln"/>
    <w:link w:val="TextvysvtlivekChar"/>
    <w:uiPriority w:val="99"/>
    <w:semiHidden/>
    <w:unhideWhenUsed/>
    <w:rsid w:val="007A3113"/>
    <w:rPr>
      <w:sz w:val="20"/>
      <w:szCs w:val="20"/>
    </w:rPr>
  </w:style>
  <w:style w:type="character" w:customStyle="1" w:styleId="TextvysvtlivekChar">
    <w:name w:val="Text vysvětlivek Char"/>
    <w:link w:val="Textvysvtlivek"/>
    <w:uiPriority w:val="99"/>
    <w:semiHidden/>
    <w:rsid w:val="007A3113"/>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7A3113"/>
    <w:rPr>
      <w:vertAlign w:val="superscript"/>
    </w:rPr>
  </w:style>
  <w:style w:type="paragraph" w:styleId="Prosttext">
    <w:name w:val="Plain Text"/>
    <w:basedOn w:val="Normln"/>
    <w:link w:val="ProsttextChar"/>
    <w:uiPriority w:val="99"/>
    <w:semiHidden/>
    <w:unhideWhenUsed/>
    <w:rsid w:val="00604259"/>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0425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74">
      <w:bodyDiv w:val="1"/>
      <w:marLeft w:val="0"/>
      <w:marRight w:val="0"/>
      <w:marTop w:val="0"/>
      <w:marBottom w:val="0"/>
      <w:divBdr>
        <w:top w:val="none" w:sz="0" w:space="0" w:color="auto"/>
        <w:left w:val="none" w:sz="0" w:space="0" w:color="auto"/>
        <w:bottom w:val="none" w:sz="0" w:space="0" w:color="auto"/>
        <w:right w:val="none" w:sz="0" w:space="0" w:color="auto"/>
      </w:divBdr>
    </w:div>
    <w:div w:id="1141270939">
      <w:bodyDiv w:val="1"/>
      <w:marLeft w:val="0"/>
      <w:marRight w:val="0"/>
      <w:marTop w:val="0"/>
      <w:marBottom w:val="0"/>
      <w:divBdr>
        <w:top w:val="none" w:sz="0" w:space="0" w:color="auto"/>
        <w:left w:val="none" w:sz="0" w:space="0" w:color="auto"/>
        <w:bottom w:val="none" w:sz="0" w:space="0" w:color="auto"/>
        <w:right w:val="none" w:sz="0" w:space="0" w:color="auto"/>
      </w:divBdr>
      <w:divsChild>
        <w:div w:id="643629438">
          <w:marLeft w:val="547"/>
          <w:marRight w:val="0"/>
          <w:marTop w:val="154"/>
          <w:marBottom w:val="0"/>
          <w:divBdr>
            <w:top w:val="none" w:sz="0" w:space="0" w:color="auto"/>
            <w:left w:val="none" w:sz="0" w:space="0" w:color="auto"/>
            <w:bottom w:val="none" w:sz="0" w:space="0" w:color="auto"/>
            <w:right w:val="none" w:sz="0" w:space="0" w:color="auto"/>
          </w:divBdr>
        </w:div>
        <w:div w:id="814880157">
          <w:marLeft w:val="547"/>
          <w:marRight w:val="0"/>
          <w:marTop w:val="154"/>
          <w:marBottom w:val="0"/>
          <w:divBdr>
            <w:top w:val="none" w:sz="0" w:space="0" w:color="auto"/>
            <w:left w:val="none" w:sz="0" w:space="0" w:color="auto"/>
            <w:bottom w:val="none" w:sz="0" w:space="0" w:color="auto"/>
            <w:right w:val="none" w:sz="0" w:space="0" w:color="auto"/>
          </w:divBdr>
        </w:div>
      </w:divsChild>
    </w:div>
    <w:div w:id="1325164204">
      <w:bodyDiv w:val="1"/>
      <w:marLeft w:val="0"/>
      <w:marRight w:val="0"/>
      <w:marTop w:val="0"/>
      <w:marBottom w:val="0"/>
      <w:divBdr>
        <w:top w:val="none" w:sz="0" w:space="0" w:color="auto"/>
        <w:left w:val="none" w:sz="0" w:space="0" w:color="auto"/>
        <w:bottom w:val="none" w:sz="0" w:space="0" w:color="auto"/>
        <w:right w:val="none" w:sz="0" w:space="0" w:color="auto"/>
      </w:divBdr>
    </w:div>
    <w:div w:id="1462915166">
      <w:bodyDiv w:val="1"/>
      <w:marLeft w:val="0"/>
      <w:marRight w:val="0"/>
      <w:marTop w:val="0"/>
      <w:marBottom w:val="0"/>
      <w:divBdr>
        <w:top w:val="none" w:sz="0" w:space="0" w:color="auto"/>
        <w:left w:val="none" w:sz="0" w:space="0" w:color="auto"/>
        <w:bottom w:val="none" w:sz="0" w:space="0" w:color="auto"/>
        <w:right w:val="none" w:sz="0" w:space="0" w:color="auto"/>
      </w:divBdr>
    </w:div>
    <w:div w:id="1824354450">
      <w:bodyDiv w:val="1"/>
      <w:marLeft w:val="0"/>
      <w:marRight w:val="0"/>
      <w:marTop w:val="0"/>
      <w:marBottom w:val="0"/>
      <w:divBdr>
        <w:top w:val="none" w:sz="0" w:space="0" w:color="auto"/>
        <w:left w:val="none" w:sz="0" w:space="0" w:color="auto"/>
        <w:bottom w:val="none" w:sz="0" w:space="0" w:color="auto"/>
        <w:right w:val="none" w:sz="0" w:space="0" w:color="auto"/>
      </w:divBdr>
      <w:divsChild>
        <w:div w:id="596445047">
          <w:marLeft w:val="547"/>
          <w:marRight w:val="0"/>
          <w:marTop w:val="130"/>
          <w:marBottom w:val="0"/>
          <w:divBdr>
            <w:top w:val="none" w:sz="0" w:space="0" w:color="auto"/>
            <w:left w:val="none" w:sz="0" w:space="0" w:color="auto"/>
            <w:bottom w:val="none" w:sz="0" w:space="0" w:color="auto"/>
            <w:right w:val="none" w:sz="0" w:space="0" w:color="auto"/>
          </w:divBdr>
        </w:div>
      </w:divsChild>
    </w:div>
    <w:div w:id="1826823050">
      <w:bodyDiv w:val="1"/>
      <w:marLeft w:val="0"/>
      <w:marRight w:val="0"/>
      <w:marTop w:val="0"/>
      <w:marBottom w:val="0"/>
      <w:divBdr>
        <w:top w:val="none" w:sz="0" w:space="0" w:color="auto"/>
        <w:left w:val="none" w:sz="0" w:space="0" w:color="auto"/>
        <w:bottom w:val="none" w:sz="0" w:space="0" w:color="auto"/>
        <w:right w:val="none" w:sz="0" w:space="0" w:color="auto"/>
      </w:divBdr>
    </w:div>
    <w:div w:id="2044092185">
      <w:bodyDiv w:val="1"/>
      <w:marLeft w:val="0"/>
      <w:marRight w:val="0"/>
      <w:marTop w:val="0"/>
      <w:marBottom w:val="0"/>
      <w:divBdr>
        <w:top w:val="none" w:sz="0" w:space="0" w:color="auto"/>
        <w:left w:val="none" w:sz="0" w:space="0" w:color="auto"/>
        <w:bottom w:val="none" w:sz="0" w:space="0" w:color="auto"/>
        <w:right w:val="none" w:sz="0" w:space="0" w:color="auto"/>
      </w:divBdr>
    </w:div>
    <w:div w:id="2049573268">
      <w:bodyDiv w:val="1"/>
      <w:marLeft w:val="0"/>
      <w:marRight w:val="0"/>
      <w:marTop w:val="0"/>
      <w:marBottom w:val="0"/>
      <w:divBdr>
        <w:top w:val="none" w:sz="0" w:space="0" w:color="auto"/>
        <w:left w:val="none" w:sz="0" w:space="0" w:color="auto"/>
        <w:bottom w:val="none" w:sz="0" w:space="0" w:color="auto"/>
        <w:right w:val="none" w:sz="0" w:space="0" w:color="auto"/>
      </w:divBdr>
    </w:div>
    <w:div w:id="2137217549">
      <w:bodyDiv w:val="1"/>
      <w:marLeft w:val="0"/>
      <w:marRight w:val="0"/>
      <w:marTop w:val="0"/>
      <w:marBottom w:val="0"/>
      <w:divBdr>
        <w:top w:val="none" w:sz="0" w:space="0" w:color="auto"/>
        <w:left w:val="none" w:sz="0" w:space="0" w:color="auto"/>
        <w:bottom w:val="none" w:sz="0" w:space="0" w:color="auto"/>
        <w:right w:val="none" w:sz="0" w:space="0" w:color="auto"/>
      </w:divBdr>
      <w:divsChild>
        <w:div w:id="240599434">
          <w:marLeft w:val="547"/>
          <w:marRight w:val="0"/>
          <w:marTop w:val="130"/>
          <w:marBottom w:val="0"/>
          <w:divBdr>
            <w:top w:val="none" w:sz="0" w:space="0" w:color="auto"/>
            <w:left w:val="none" w:sz="0" w:space="0" w:color="auto"/>
            <w:bottom w:val="none" w:sz="0" w:space="0" w:color="auto"/>
            <w:right w:val="none" w:sz="0" w:space="0" w:color="auto"/>
          </w:divBdr>
        </w:div>
        <w:div w:id="326907497">
          <w:marLeft w:val="547"/>
          <w:marRight w:val="0"/>
          <w:marTop w:val="130"/>
          <w:marBottom w:val="0"/>
          <w:divBdr>
            <w:top w:val="none" w:sz="0" w:space="0" w:color="auto"/>
            <w:left w:val="none" w:sz="0" w:space="0" w:color="auto"/>
            <w:bottom w:val="none" w:sz="0" w:space="0" w:color="auto"/>
            <w:right w:val="none" w:sz="0" w:space="0" w:color="auto"/>
          </w:divBdr>
        </w:div>
        <w:div w:id="53997215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7E00B689D7224B9B740699E4994E59" ma:contentTypeVersion="" ma:contentTypeDescription="Vytvoří nový dokument" ma:contentTypeScope="" ma:versionID="6d667d50e3b8f99417acc0b3115ae5ec">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4C83-07B0-4FC1-BA5D-818B4D51A8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A88EE-B496-4CD7-9C02-E487A4D8E321}">
  <ds:schemaRefs>
    <ds:schemaRef ds:uri="http://schemas.microsoft.com/sharepoint/v3/contenttype/forms"/>
  </ds:schemaRefs>
</ds:datastoreItem>
</file>

<file path=customXml/itemProps3.xml><?xml version="1.0" encoding="utf-8"?>
<ds:datastoreItem xmlns:ds="http://schemas.openxmlformats.org/officeDocument/2006/customXml" ds:itemID="{9476C32F-487D-47F1-9040-B6F7B01B8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EEBC28-C50F-449E-9D03-54F4A21D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6391</Words>
  <Characters>37713</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Kolářová Ilona Mgr. (MPSV)</dc:creator>
  <cp:lastModifiedBy>Svobodová Leona Mgr.</cp:lastModifiedBy>
  <cp:revision>2</cp:revision>
  <cp:lastPrinted>2014-11-23T20:49:00Z</cp:lastPrinted>
  <dcterms:created xsi:type="dcterms:W3CDTF">2015-02-09T17:41:00Z</dcterms:created>
  <dcterms:modified xsi:type="dcterms:W3CDTF">2015-02-09T17:41:00Z</dcterms:modified>
</cp:coreProperties>
</file>